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09DD" w14:textId="75B71F46" w:rsidR="00621E1A" w:rsidRPr="007D171C" w:rsidRDefault="00621E1A" w:rsidP="001F5E5D">
      <w:pPr>
        <w:pStyle w:val="Zaacznik"/>
        <w:rPr>
          <w:rFonts w:ascii="Calibri" w:hAnsi="Calibri" w:cs="Calibri"/>
          <w:i/>
          <w:sz w:val="18"/>
          <w:szCs w:val="18"/>
        </w:rPr>
      </w:pPr>
      <w:bookmarkStart w:id="0" w:name="_Hlk77251551"/>
      <w:bookmarkStart w:id="1" w:name="_Toc106862753"/>
      <w:r w:rsidRPr="00F952AD">
        <w:t>Załącznik nr 2</w:t>
      </w:r>
      <w:r w:rsidRPr="00F952AD">
        <w:tab/>
        <w:t>Projektowane postanowienia  Umowy</w:t>
      </w:r>
      <w:bookmarkEnd w:id="1"/>
      <w:r w:rsidRPr="00F952AD">
        <w:t xml:space="preserve"> </w:t>
      </w:r>
    </w:p>
    <w:p w14:paraId="34818B29" w14:textId="77777777" w:rsidR="00102AE1" w:rsidRDefault="00102AE1" w:rsidP="00621E1A">
      <w:pPr>
        <w:spacing w:before="120"/>
        <w:jc w:val="center"/>
        <w:rPr>
          <w:rFonts w:asciiTheme="minorHAnsi" w:hAnsiTheme="minorHAnsi" w:cstheme="minorHAnsi"/>
          <w:b/>
          <w:sz w:val="20"/>
          <w:szCs w:val="20"/>
        </w:rPr>
      </w:pPr>
    </w:p>
    <w:p w14:paraId="53FA40B1" w14:textId="77777777" w:rsidR="001F5E5D" w:rsidRPr="001F5E5D" w:rsidRDefault="001F5E5D" w:rsidP="001F5E5D">
      <w:pPr>
        <w:jc w:val="center"/>
        <w:rPr>
          <w:rFonts w:asciiTheme="minorHAnsi" w:hAnsiTheme="minorHAnsi" w:cstheme="minorHAnsi"/>
          <w:b/>
          <w:sz w:val="22"/>
          <w:szCs w:val="22"/>
        </w:rPr>
      </w:pPr>
      <w:r w:rsidRPr="001F5E5D">
        <w:rPr>
          <w:rFonts w:asciiTheme="minorHAnsi" w:hAnsiTheme="minorHAnsi" w:cstheme="minorHAnsi"/>
          <w:b/>
          <w:sz w:val="22"/>
          <w:szCs w:val="22"/>
        </w:rPr>
        <w:t>Umowa nr ZP 17/…/2022 Część …………….</w:t>
      </w:r>
    </w:p>
    <w:p w14:paraId="4290A503" w14:textId="77777777" w:rsidR="001F5E5D" w:rsidRPr="001F5E5D" w:rsidRDefault="001F5E5D" w:rsidP="001F5E5D">
      <w:pPr>
        <w:jc w:val="center"/>
        <w:rPr>
          <w:rFonts w:asciiTheme="minorHAnsi" w:hAnsiTheme="minorHAnsi" w:cstheme="minorHAnsi"/>
          <w:b/>
          <w:sz w:val="22"/>
          <w:szCs w:val="22"/>
        </w:rPr>
      </w:pPr>
      <w:r w:rsidRPr="001F5E5D">
        <w:rPr>
          <w:rFonts w:asciiTheme="minorHAnsi" w:hAnsiTheme="minorHAnsi" w:cstheme="minorHAnsi"/>
          <w:b/>
          <w:sz w:val="22"/>
          <w:szCs w:val="22"/>
        </w:rPr>
        <w:t xml:space="preserve">(Serwisowanie samochodów </w:t>
      </w:r>
      <w:r w:rsidRPr="001F5E5D">
        <w:rPr>
          <w:rFonts w:asciiTheme="minorHAnsi" w:hAnsiTheme="minorHAnsi" w:cstheme="minorHAnsi"/>
          <w:b/>
          <w:i/>
          <w:sz w:val="22"/>
          <w:szCs w:val="22"/>
        </w:rPr>
        <w:t>marka/Oddział</w:t>
      </w:r>
      <w:r w:rsidRPr="001F5E5D">
        <w:rPr>
          <w:rFonts w:asciiTheme="minorHAnsi" w:hAnsiTheme="minorHAnsi" w:cstheme="minorHAnsi"/>
          <w:b/>
          <w:sz w:val="22"/>
          <w:szCs w:val="22"/>
        </w:rPr>
        <w:t>)</w:t>
      </w:r>
    </w:p>
    <w:p w14:paraId="42172E58" w14:textId="77777777" w:rsidR="001F5E5D" w:rsidRPr="001F5E5D" w:rsidRDefault="001F5E5D" w:rsidP="001F5E5D">
      <w:pPr>
        <w:jc w:val="center"/>
        <w:rPr>
          <w:rFonts w:asciiTheme="minorHAnsi" w:hAnsiTheme="minorHAnsi" w:cstheme="minorHAnsi"/>
          <w:b/>
          <w:i/>
          <w:sz w:val="22"/>
          <w:szCs w:val="22"/>
          <w:u w:val="single"/>
        </w:rPr>
      </w:pPr>
    </w:p>
    <w:p w14:paraId="0E59C009" w14:textId="77777777" w:rsidR="001F5E5D" w:rsidRPr="001F5E5D" w:rsidRDefault="001F5E5D" w:rsidP="001F5E5D">
      <w:pPr>
        <w:tabs>
          <w:tab w:val="left" w:pos="720"/>
        </w:tabs>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zawarta w dniu …………. 2022 roku w Warszawie, pomiędzy:</w:t>
      </w:r>
    </w:p>
    <w:p w14:paraId="2428D97C" w14:textId="77777777" w:rsidR="001F5E5D" w:rsidRPr="001F5E5D" w:rsidRDefault="001F5E5D" w:rsidP="001F5E5D">
      <w:pPr>
        <w:tabs>
          <w:tab w:val="left" w:pos="720"/>
        </w:tabs>
        <w:jc w:val="both"/>
        <w:rPr>
          <w:rFonts w:asciiTheme="minorHAnsi" w:hAnsiTheme="minorHAnsi" w:cstheme="minorHAnsi"/>
          <w:snapToGrid w:val="0"/>
          <w:sz w:val="22"/>
          <w:szCs w:val="22"/>
        </w:rPr>
      </w:pPr>
    </w:p>
    <w:p w14:paraId="4E2C3713" w14:textId="77777777" w:rsidR="001F5E5D" w:rsidRPr="001F5E5D" w:rsidRDefault="001F5E5D" w:rsidP="001F5E5D">
      <w:pPr>
        <w:jc w:val="both"/>
        <w:rPr>
          <w:rFonts w:asciiTheme="minorHAnsi" w:hAnsiTheme="minorHAnsi" w:cstheme="minorHAnsi"/>
          <w:bCs/>
          <w:sz w:val="22"/>
          <w:szCs w:val="22"/>
        </w:rPr>
      </w:pPr>
      <w:r w:rsidRPr="001F5E5D">
        <w:rPr>
          <w:rFonts w:asciiTheme="minorHAnsi" w:hAnsiTheme="minorHAnsi" w:cstheme="minorHAnsi"/>
          <w:b/>
          <w:bCs/>
          <w:sz w:val="22"/>
          <w:szCs w:val="22"/>
        </w:rPr>
        <w:t>Transportowym Dozorem Technicznym</w:t>
      </w:r>
      <w:r w:rsidRPr="001F5E5D">
        <w:rPr>
          <w:rFonts w:asciiTheme="minorHAnsi" w:hAnsiTheme="minorHAnsi" w:cstheme="minorHAnsi"/>
          <w:bCs/>
          <w:sz w:val="22"/>
          <w:szCs w:val="22"/>
        </w:rPr>
        <w:t xml:space="preserve"> – państwową osobą prawną działającą na podstawie ustawy z dnia 21 grudnia 2000 r. o dozorze technicznym (Dz. U. z 2021, poz. 272 z późn. zm.), z siedzibą w Warszawie, przy ul. Puławskiej 125, 02-707 Warszawa</w:t>
      </w:r>
    </w:p>
    <w:p w14:paraId="1149A341" w14:textId="77777777" w:rsidR="001F5E5D" w:rsidRPr="001F5E5D" w:rsidRDefault="001F5E5D" w:rsidP="001F5E5D">
      <w:pPr>
        <w:jc w:val="both"/>
        <w:rPr>
          <w:rFonts w:asciiTheme="minorHAnsi" w:hAnsiTheme="minorHAnsi" w:cstheme="minorHAnsi"/>
          <w:bCs/>
          <w:sz w:val="22"/>
          <w:szCs w:val="22"/>
        </w:rPr>
      </w:pPr>
      <w:r w:rsidRPr="001F5E5D">
        <w:rPr>
          <w:rFonts w:asciiTheme="minorHAnsi" w:hAnsiTheme="minorHAnsi" w:cstheme="minorHAnsi"/>
          <w:bCs/>
          <w:sz w:val="22"/>
          <w:szCs w:val="22"/>
        </w:rPr>
        <w:t xml:space="preserve">NIP: 526-25-19-220; REGON: 017231686  </w:t>
      </w:r>
    </w:p>
    <w:p w14:paraId="5108B5CD" w14:textId="77777777" w:rsidR="001F5E5D" w:rsidRPr="001F5E5D" w:rsidRDefault="001F5E5D" w:rsidP="001F5E5D">
      <w:pPr>
        <w:jc w:val="both"/>
        <w:rPr>
          <w:rFonts w:asciiTheme="minorHAnsi" w:hAnsiTheme="minorHAnsi" w:cstheme="minorHAnsi"/>
          <w:sz w:val="22"/>
          <w:szCs w:val="22"/>
        </w:rPr>
      </w:pPr>
      <w:r w:rsidRPr="001F5E5D">
        <w:rPr>
          <w:rFonts w:asciiTheme="minorHAnsi" w:hAnsiTheme="minorHAnsi" w:cstheme="minorHAnsi"/>
          <w:sz w:val="22"/>
          <w:szCs w:val="22"/>
        </w:rPr>
        <w:t>reprezentowanym przez:</w:t>
      </w:r>
    </w:p>
    <w:p w14:paraId="5633545C" w14:textId="77777777" w:rsidR="001F5E5D" w:rsidRPr="001F5E5D" w:rsidRDefault="001F5E5D" w:rsidP="001F5E5D">
      <w:pPr>
        <w:jc w:val="both"/>
        <w:rPr>
          <w:rFonts w:asciiTheme="minorHAnsi" w:hAnsiTheme="minorHAnsi" w:cstheme="minorHAnsi"/>
          <w:sz w:val="22"/>
          <w:szCs w:val="22"/>
        </w:rPr>
      </w:pPr>
      <w:r w:rsidRPr="001F5E5D">
        <w:rPr>
          <w:rFonts w:asciiTheme="minorHAnsi" w:hAnsiTheme="minorHAnsi" w:cstheme="minorHAnsi"/>
          <w:sz w:val="22"/>
          <w:szCs w:val="22"/>
        </w:rPr>
        <w:t>…………………………………………….,</w:t>
      </w:r>
    </w:p>
    <w:p w14:paraId="0A3833ED" w14:textId="77777777" w:rsidR="001F5E5D" w:rsidRPr="001F5E5D" w:rsidRDefault="001F5E5D" w:rsidP="001F5E5D">
      <w:pPr>
        <w:jc w:val="both"/>
        <w:rPr>
          <w:rFonts w:asciiTheme="minorHAnsi" w:hAnsiTheme="minorHAnsi" w:cstheme="minorHAnsi"/>
          <w:sz w:val="22"/>
          <w:szCs w:val="22"/>
        </w:rPr>
      </w:pPr>
      <w:r w:rsidRPr="001F5E5D">
        <w:rPr>
          <w:rFonts w:asciiTheme="minorHAnsi" w:hAnsiTheme="minorHAnsi" w:cstheme="minorHAnsi"/>
          <w:sz w:val="22"/>
          <w:szCs w:val="22"/>
        </w:rPr>
        <w:t>…………………………………………….,</w:t>
      </w:r>
    </w:p>
    <w:p w14:paraId="292CD128" w14:textId="77777777" w:rsidR="001F5E5D" w:rsidRPr="001F5E5D" w:rsidRDefault="001F5E5D" w:rsidP="001F5E5D">
      <w:pPr>
        <w:tabs>
          <w:tab w:val="left" w:pos="720"/>
        </w:tabs>
        <w:jc w:val="both"/>
        <w:rPr>
          <w:rFonts w:asciiTheme="minorHAnsi" w:hAnsiTheme="minorHAnsi" w:cstheme="minorHAnsi"/>
          <w:snapToGrid w:val="0"/>
          <w:sz w:val="22"/>
          <w:szCs w:val="22"/>
        </w:rPr>
      </w:pPr>
      <w:r w:rsidRPr="001F5E5D">
        <w:rPr>
          <w:rFonts w:asciiTheme="minorHAnsi" w:hAnsiTheme="minorHAnsi" w:cstheme="minorHAnsi"/>
          <w:sz w:val="22"/>
          <w:szCs w:val="22"/>
        </w:rPr>
        <w:t xml:space="preserve">zwanym dalej </w:t>
      </w:r>
      <w:r w:rsidRPr="001F5E5D">
        <w:rPr>
          <w:rFonts w:asciiTheme="minorHAnsi" w:hAnsiTheme="minorHAnsi" w:cstheme="minorHAnsi"/>
          <w:b/>
          <w:sz w:val="22"/>
          <w:szCs w:val="22"/>
        </w:rPr>
        <w:t>„</w:t>
      </w:r>
      <w:r w:rsidRPr="001F5E5D">
        <w:rPr>
          <w:rFonts w:asciiTheme="minorHAnsi" w:hAnsiTheme="minorHAnsi" w:cstheme="minorHAnsi"/>
          <w:b/>
          <w:snapToGrid w:val="0"/>
          <w:sz w:val="22"/>
          <w:szCs w:val="22"/>
        </w:rPr>
        <w:t>Zamawiającym”</w:t>
      </w:r>
      <w:r w:rsidRPr="001F5E5D">
        <w:rPr>
          <w:rFonts w:asciiTheme="minorHAnsi" w:hAnsiTheme="minorHAnsi" w:cstheme="minorHAnsi"/>
          <w:snapToGrid w:val="0"/>
          <w:sz w:val="22"/>
          <w:szCs w:val="22"/>
        </w:rPr>
        <w:t xml:space="preserve"> lub </w:t>
      </w:r>
      <w:r w:rsidRPr="001F5E5D">
        <w:rPr>
          <w:rFonts w:asciiTheme="minorHAnsi" w:hAnsiTheme="minorHAnsi" w:cstheme="minorHAnsi"/>
          <w:b/>
          <w:snapToGrid w:val="0"/>
          <w:sz w:val="22"/>
          <w:szCs w:val="22"/>
        </w:rPr>
        <w:t>„TDT”</w:t>
      </w:r>
    </w:p>
    <w:p w14:paraId="3760BF01" w14:textId="77777777" w:rsidR="001F5E5D" w:rsidRPr="001F5E5D" w:rsidRDefault="001F5E5D" w:rsidP="001F5E5D">
      <w:pPr>
        <w:tabs>
          <w:tab w:val="left" w:pos="720"/>
        </w:tabs>
        <w:jc w:val="both"/>
        <w:rPr>
          <w:rFonts w:asciiTheme="minorHAnsi" w:hAnsiTheme="minorHAnsi" w:cstheme="minorHAnsi"/>
          <w:snapToGrid w:val="0"/>
          <w:sz w:val="22"/>
          <w:szCs w:val="22"/>
        </w:rPr>
      </w:pPr>
    </w:p>
    <w:p w14:paraId="158C4A2E" w14:textId="77777777" w:rsidR="001F5E5D" w:rsidRPr="001F5E5D" w:rsidRDefault="001F5E5D" w:rsidP="001F5E5D">
      <w:pPr>
        <w:widowControl w:val="0"/>
        <w:autoSpaceDE w:val="0"/>
        <w:autoSpaceDN w:val="0"/>
        <w:adjustRightInd w:val="0"/>
        <w:jc w:val="both"/>
        <w:rPr>
          <w:rFonts w:asciiTheme="minorHAnsi" w:eastAsia="Calibri" w:hAnsiTheme="minorHAnsi" w:cstheme="minorHAnsi"/>
          <w:i/>
          <w:iCs/>
          <w:sz w:val="22"/>
          <w:szCs w:val="22"/>
        </w:rPr>
      </w:pPr>
      <w:r w:rsidRPr="001F5E5D">
        <w:rPr>
          <w:rFonts w:asciiTheme="minorHAnsi" w:eastAsia="Calibri" w:hAnsiTheme="minorHAnsi" w:cstheme="minorHAnsi"/>
          <w:i/>
          <w:iCs/>
          <w:sz w:val="22"/>
          <w:szCs w:val="22"/>
        </w:rPr>
        <w:t>a</w:t>
      </w:r>
    </w:p>
    <w:p w14:paraId="42067EC2" w14:textId="77777777" w:rsidR="001F5E5D" w:rsidRPr="001F5E5D" w:rsidRDefault="001F5E5D" w:rsidP="001F5E5D">
      <w:pPr>
        <w:widowControl w:val="0"/>
        <w:autoSpaceDE w:val="0"/>
        <w:autoSpaceDN w:val="0"/>
        <w:adjustRightInd w:val="0"/>
        <w:jc w:val="both"/>
        <w:rPr>
          <w:rFonts w:asciiTheme="minorHAnsi" w:eastAsia="Calibri" w:hAnsiTheme="minorHAnsi" w:cstheme="minorHAnsi"/>
          <w:i/>
          <w:iCs/>
          <w:sz w:val="22"/>
          <w:szCs w:val="22"/>
        </w:rPr>
      </w:pPr>
    </w:p>
    <w:p w14:paraId="0E39AD39" w14:textId="77777777" w:rsidR="001F5E5D" w:rsidRPr="001F5E5D" w:rsidRDefault="001F5E5D" w:rsidP="001F5E5D">
      <w:pPr>
        <w:jc w:val="both"/>
        <w:rPr>
          <w:rFonts w:asciiTheme="minorHAnsi" w:hAnsiTheme="minorHAnsi" w:cstheme="minorHAnsi"/>
          <w:sz w:val="22"/>
          <w:szCs w:val="22"/>
        </w:rPr>
      </w:pPr>
      <w:r w:rsidRPr="001F5E5D">
        <w:rPr>
          <w:rFonts w:asciiTheme="minorHAnsi" w:hAnsiTheme="minorHAnsi" w:cstheme="minorHAnsi"/>
          <w:sz w:val="22"/>
          <w:szCs w:val="22"/>
        </w:rPr>
        <w:t>…………………………………………………………………………………………………………………..</w:t>
      </w:r>
    </w:p>
    <w:p w14:paraId="55B727E4" w14:textId="77777777" w:rsidR="001F5E5D" w:rsidRPr="001F5E5D" w:rsidRDefault="001F5E5D" w:rsidP="001F5E5D">
      <w:pPr>
        <w:jc w:val="both"/>
        <w:rPr>
          <w:rFonts w:asciiTheme="minorHAnsi" w:hAnsiTheme="minorHAnsi" w:cstheme="minorHAnsi"/>
          <w:sz w:val="22"/>
          <w:szCs w:val="22"/>
        </w:rPr>
      </w:pPr>
      <w:r w:rsidRPr="001F5E5D">
        <w:rPr>
          <w:rFonts w:asciiTheme="minorHAnsi" w:hAnsiTheme="minorHAnsi" w:cstheme="minorHAnsi"/>
          <w:sz w:val="22"/>
          <w:szCs w:val="22"/>
        </w:rPr>
        <w:t xml:space="preserve">zwanym dalej </w:t>
      </w:r>
      <w:r w:rsidRPr="001F5E5D">
        <w:rPr>
          <w:rFonts w:asciiTheme="minorHAnsi" w:hAnsiTheme="minorHAnsi" w:cstheme="minorHAnsi"/>
          <w:b/>
          <w:sz w:val="22"/>
          <w:szCs w:val="22"/>
        </w:rPr>
        <w:t>„Wykonawcą”</w:t>
      </w:r>
    </w:p>
    <w:p w14:paraId="6E823AE7" w14:textId="77777777" w:rsidR="001F5E5D" w:rsidRPr="001F5E5D" w:rsidRDefault="001F5E5D" w:rsidP="001F5E5D">
      <w:pPr>
        <w:jc w:val="both"/>
        <w:rPr>
          <w:rFonts w:asciiTheme="minorHAnsi" w:hAnsiTheme="minorHAnsi" w:cstheme="minorHAnsi"/>
          <w:sz w:val="22"/>
          <w:szCs w:val="22"/>
        </w:rPr>
      </w:pPr>
    </w:p>
    <w:p w14:paraId="151AB166" w14:textId="77777777" w:rsidR="001F5E5D" w:rsidRPr="001F5E5D" w:rsidRDefault="001F5E5D" w:rsidP="001F5E5D">
      <w:pPr>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 xml:space="preserve">łącznie zwanymi </w:t>
      </w:r>
      <w:r w:rsidRPr="001F5E5D">
        <w:rPr>
          <w:rFonts w:asciiTheme="minorHAnsi" w:hAnsiTheme="minorHAnsi" w:cstheme="minorHAnsi"/>
          <w:b/>
          <w:snapToGrid w:val="0"/>
          <w:sz w:val="22"/>
          <w:szCs w:val="22"/>
        </w:rPr>
        <w:t>„Stronami”,</w:t>
      </w:r>
      <w:r w:rsidRPr="001F5E5D">
        <w:rPr>
          <w:rFonts w:asciiTheme="minorHAnsi" w:hAnsiTheme="minorHAnsi" w:cstheme="minorHAnsi"/>
          <w:snapToGrid w:val="0"/>
          <w:sz w:val="22"/>
          <w:szCs w:val="22"/>
        </w:rPr>
        <w:t xml:space="preserve"> a każda z osobna </w:t>
      </w:r>
      <w:r w:rsidRPr="001F5E5D">
        <w:rPr>
          <w:rFonts w:asciiTheme="minorHAnsi" w:hAnsiTheme="minorHAnsi" w:cstheme="minorHAnsi"/>
          <w:b/>
          <w:snapToGrid w:val="0"/>
          <w:sz w:val="22"/>
          <w:szCs w:val="22"/>
        </w:rPr>
        <w:t>„Stroną”</w:t>
      </w:r>
    </w:p>
    <w:p w14:paraId="3C1444BC" w14:textId="0C8A5BB6" w:rsidR="001F5E5D" w:rsidRPr="001F5E5D" w:rsidRDefault="001F5E5D" w:rsidP="001F5E5D">
      <w:pPr>
        <w:tabs>
          <w:tab w:val="left" w:pos="9214"/>
        </w:tabs>
        <w:jc w:val="both"/>
        <w:rPr>
          <w:rFonts w:asciiTheme="minorHAnsi" w:hAnsiTheme="minorHAnsi" w:cstheme="minorHAnsi"/>
          <w:b/>
          <w:sz w:val="22"/>
          <w:szCs w:val="22"/>
        </w:rPr>
      </w:pPr>
      <w:r w:rsidRPr="001F5E5D">
        <w:rPr>
          <w:rFonts w:asciiTheme="minorHAnsi" w:hAnsiTheme="minorHAnsi" w:cstheme="minorHAnsi"/>
          <w:sz w:val="22"/>
          <w:szCs w:val="22"/>
        </w:rPr>
        <w:tab/>
        <w:t>w wyniku rozstrzygniętego postępowania o udzielenie zamówienia publicznego w trybie podstawowym – wariant bez negocjacji przeprowadzoneg</w:t>
      </w:r>
      <w:bookmarkStart w:id="2" w:name="_GoBack"/>
      <w:bookmarkEnd w:id="2"/>
      <w:r w:rsidRPr="001F5E5D">
        <w:rPr>
          <w:rFonts w:asciiTheme="minorHAnsi" w:hAnsiTheme="minorHAnsi" w:cstheme="minorHAnsi"/>
          <w:sz w:val="22"/>
          <w:szCs w:val="22"/>
        </w:rPr>
        <w:t>o zgodnie z postanowieniami ustawy z dnia 11 września 2019 r. Prawo zamówień publicznych (Dz. U. z 2021 r. poz. 1129 z późn. zm.) – dalej ustawa Pzp, na: „</w:t>
      </w:r>
      <w:r w:rsidRPr="001F5E5D">
        <w:rPr>
          <w:rFonts w:asciiTheme="minorHAnsi" w:hAnsiTheme="minorHAnsi" w:cstheme="minorHAnsi"/>
          <w:b/>
          <w:sz w:val="22"/>
          <w:szCs w:val="22"/>
        </w:rPr>
        <w:t>Usługi serwisowania samochodów”,</w:t>
      </w:r>
      <w:r w:rsidRPr="001F5E5D">
        <w:rPr>
          <w:rFonts w:asciiTheme="minorHAnsi" w:hAnsiTheme="minorHAnsi" w:cstheme="minorHAnsi"/>
          <w:sz w:val="22"/>
          <w:szCs w:val="22"/>
        </w:rPr>
        <w:t xml:space="preserve"> Nr referencyjny postępowania </w:t>
      </w:r>
      <w:r w:rsidR="005F0DBF">
        <w:rPr>
          <w:rFonts w:asciiTheme="minorHAnsi" w:hAnsiTheme="minorHAnsi" w:cstheme="minorHAnsi"/>
          <w:b/>
          <w:sz w:val="22"/>
          <w:szCs w:val="22"/>
        </w:rPr>
        <w:t>ZP ……………../2022</w:t>
      </w:r>
      <w:r w:rsidRPr="001F5E5D">
        <w:rPr>
          <w:rFonts w:asciiTheme="minorHAnsi" w:hAnsiTheme="minorHAnsi" w:cstheme="minorHAnsi"/>
          <w:b/>
          <w:sz w:val="22"/>
          <w:szCs w:val="22"/>
        </w:rPr>
        <w:t>, Część...................................................</w:t>
      </w:r>
      <w:r w:rsidRPr="001F5E5D">
        <w:rPr>
          <w:rFonts w:asciiTheme="minorHAnsi" w:hAnsiTheme="minorHAnsi" w:cstheme="minorHAnsi"/>
          <w:sz w:val="22"/>
          <w:szCs w:val="22"/>
        </w:rPr>
        <w:t xml:space="preserve"> została zawarta Umowa (dalej: „Umowa”) o następującej treści:</w:t>
      </w:r>
    </w:p>
    <w:p w14:paraId="709DC05A"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6EE937A6"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0408DE5C"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1</w:t>
      </w:r>
    </w:p>
    <w:p w14:paraId="6347170F"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Przedmiot Umowy</w:t>
      </w:r>
    </w:p>
    <w:p w14:paraId="394C77A9" w14:textId="77777777" w:rsidR="001F5E5D" w:rsidRPr="001F5E5D" w:rsidRDefault="001F5E5D" w:rsidP="001F5E5D">
      <w:pPr>
        <w:numPr>
          <w:ilvl w:val="0"/>
          <w:numId w:val="5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Przedmiotem Umowy jest świadczenie przez Wykonawcę na rzecz Zamawiającego usług polegających na wykonywaniu: </w:t>
      </w:r>
    </w:p>
    <w:p w14:paraId="459766BC" w14:textId="77777777" w:rsidR="001F5E5D" w:rsidRPr="001F5E5D" w:rsidRDefault="001F5E5D" w:rsidP="001F5E5D">
      <w:pPr>
        <w:numPr>
          <w:ilvl w:val="0"/>
          <w:numId w:val="75"/>
        </w:numPr>
        <w:jc w:val="both"/>
        <w:rPr>
          <w:rFonts w:asciiTheme="minorHAnsi" w:hAnsiTheme="minorHAnsi" w:cstheme="minorHAnsi"/>
          <w:sz w:val="22"/>
          <w:szCs w:val="22"/>
        </w:rPr>
      </w:pPr>
      <w:r w:rsidRPr="001F5E5D">
        <w:rPr>
          <w:rFonts w:asciiTheme="minorHAnsi" w:hAnsiTheme="minorHAnsi" w:cstheme="minorHAnsi"/>
          <w:sz w:val="22"/>
          <w:szCs w:val="22"/>
        </w:rPr>
        <w:t>przeglądów okresowych samochodów wynikających z książki gwarancyjnej danego pojazdu;</w:t>
      </w:r>
    </w:p>
    <w:p w14:paraId="5C4D1A0E" w14:textId="77777777" w:rsidR="001F5E5D" w:rsidRPr="001F5E5D" w:rsidRDefault="001F5E5D" w:rsidP="001F5E5D">
      <w:pPr>
        <w:numPr>
          <w:ilvl w:val="0"/>
          <w:numId w:val="75"/>
        </w:numPr>
        <w:jc w:val="both"/>
        <w:rPr>
          <w:rFonts w:asciiTheme="minorHAnsi" w:hAnsiTheme="minorHAnsi" w:cstheme="minorHAnsi"/>
          <w:sz w:val="22"/>
          <w:szCs w:val="22"/>
        </w:rPr>
      </w:pPr>
      <w:r w:rsidRPr="001F5E5D">
        <w:rPr>
          <w:rFonts w:asciiTheme="minorHAnsi" w:hAnsiTheme="minorHAnsi" w:cstheme="minorHAnsi"/>
          <w:sz w:val="22"/>
          <w:szCs w:val="22"/>
        </w:rPr>
        <w:t xml:space="preserve">napraw samochodów: </w:t>
      </w:r>
    </w:p>
    <w:p w14:paraId="14ED6A2C" w14:textId="77777777" w:rsidR="001F5E5D" w:rsidRPr="001F5E5D" w:rsidRDefault="001F5E5D" w:rsidP="001F5E5D">
      <w:pPr>
        <w:numPr>
          <w:ilvl w:val="0"/>
          <w:numId w:val="77"/>
        </w:numPr>
        <w:ind w:left="1134" w:hanging="425"/>
        <w:contextualSpacing/>
        <w:jc w:val="both"/>
        <w:rPr>
          <w:rFonts w:asciiTheme="minorHAnsi" w:hAnsiTheme="minorHAnsi" w:cstheme="minorHAnsi"/>
          <w:sz w:val="22"/>
          <w:szCs w:val="22"/>
        </w:rPr>
      </w:pPr>
      <w:r w:rsidRPr="001F5E5D">
        <w:rPr>
          <w:rFonts w:asciiTheme="minorHAnsi" w:hAnsiTheme="minorHAnsi" w:cstheme="minorHAnsi"/>
          <w:sz w:val="22"/>
          <w:szCs w:val="22"/>
        </w:rPr>
        <w:t>wynikających z przeglądów,</w:t>
      </w:r>
      <w:r w:rsidRPr="001F5E5D">
        <w:rPr>
          <w:rFonts w:asciiTheme="minorHAnsi" w:hAnsiTheme="minorHAnsi" w:cstheme="minorHAnsi"/>
          <w:strike/>
          <w:sz w:val="22"/>
          <w:szCs w:val="22"/>
        </w:rPr>
        <w:t xml:space="preserve"> </w:t>
      </w:r>
    </w:p>
    <w:p w14:paraId="730EE0B7" w14:textId="77777777" w:rsidR="001F5E5D" w:rsidRPr="001F5E5D" w:rsidRDefault="001F5E5D" w:rsidP="001F5E5D">
      <w:pPr>
        <w:numPr>
          <w:ilvl w:val="0"/>
          <w:numId w:val="77"/>
        </w:numPr>
        <w:ind w:left="1134" w:hanging="425"/>
        <w:contextualSpacing/>
        <w:jc w:val="both"/>
        <w:rPr>
          <w:rFonts w:asciiTheme="minorHAnsi" w:hAnsiTheme="minorHAnsi" w:cstheme="minorHAnsi"/>
          <w:sz w:val="22"/>
          <w:szCs w:val="22"/>
        </w:rPr>
      </w:pPr>
      <w:r w:rsidRPr="001F5E5D">
        <w:rPr>
          <w:rFonts w:asciiTheme="minorHAnsi" w:hAnsiTheme="minorHAnsi" w:cstheme="minorHAnsi"/>
          <w:sz w:val="22"/>
          <w:szCs w:val="22"/>
        </w:rPr>
        <w:t>gwarancyjnych/pogwarancyjnych;</w:t>
      </w:r>
    </w:p>
    <w:p w14:paraId="1CCFB84E" w14:textId="77777777" w:rsidR="001F5E5D" w:rsidRPr="001F5E5D" w:rsidRDefault="001F5E5D" w:rsidP="001F5E5D">
      <w:pPr>
        <w:numPr>
          <w:ilvl w:val="0"/>
          <w:numId w:val="75"/>
        </w:numPr>
        <w:jc w:val="both"/>
        <w:rPr>
          <w:rFonts w:asciiTheme="minorHAnsi" w:eastAsia="Calibri" w:hAnsiTheme="minorHAnsi" w:cstheme="minorHAnsi"/>
          <w:sz w:val="22"/>
          <w:szCs w:val="22"/>
        </w:rPr>
      </w:pPr>
      <w:r w:rsidRPr="001F5E5D">
        <w:rPr>
          <w:rFonts w:ascii="Calibri" w:eastAsia="Calibri" w:hAnsi="Calibri" w:cs="Calibri"/>
          <w:sz w:val="22"/>
          <w:szCs w:val="20"/>
        </w:rPr>
        <w:t>innych usług niezbędnych do zapewnienia prawidłowej eksploatacji i właściwego stanu technicznego samochodów, z wyłączeniem napraw powstałych w wyniku nieprzewidzianych awarii samochodów</w:t>
      </w:r>
    </w:p>
    <w:p w14:paraId="67DE4A7F" w14:textId="77777777" w:rsidR="001F5E5D" w:rsidRPr="001F5E5D" w:rsidRDefault="001F5E5D" w:rsidP="001F5E5D">
      <w:pPr>
        <w:widowControl w:val="0"/>
        <w:autoSpaceDE w:val="0"/>
        <w:autoSpaceDN w:val="0"/>
        <w:adjustRightInd w:val="0"/>
        <w:ind w:left="284"/>
        <w:jc w:val="both"/>
        <w:rPr>
          <w:rFonts w:asciiTheme="minorHAnsi" w:hAnsiTheme="minorHAnsi" w:cstheme="minorHAnsi"/>
          <w:sz w:val="22"/>
          <w:szCs w:val="22"/>
        </w:rPr>
      </w:pPr>
      <w:r w:rsidRPr="001F5E5D">
        <w:rPr>
          <w:rFonts w:asciiTheme="minorHAnsi" w:hAnsiTheme="minorHAnsi" w:cstheme="minorHAnsi"/>
          <w:sz w:val="22"/>
          <w:szCs w:val="22"/>
        </w:rPr>
        <w:t>zwanymi dalej „usługami serwisowania”.</w:t>
      </w:r>
    </w:p>
    <w:p w14:paraId="55DCD2E3" w14:textId="77777777" w:rsidR="001F5E5D" w:rsidRPr="001F5E5D" w:rsidRDefault="001F5E5D" w:rsidP="001F5E5D">
      <w:pPr>
        <w:numPr>
          <w:ilvl w:val="0"/>
          <w:numId w:val="5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Zakres i wymagania techniczne dotyczące usług serwisowania samochodów określone są w Opisie przedmiotu zamówienia – załącznik nr 1 do Umowy </w:t>
      </w:r>
      <w:r w:rsidRPr="001F5E5D">
        <w:rPr>
          <w:rFonts w:asciiTheme="minorHAnsi" w:eastAsia="Calibri" w:hAnsiTheme="minorHAnsi" w:cstheme="minorHAnsi"/>
          <w:sz w:val="22"/>
          <w:szCs w:val="22"/>
        </w:rPr>
        <w:t>oraz w Ofercie Wykonawcy stanowiącej załącznik nr 2 do Umowy.</w:t>
      </w:r>
    </w:p>
    <w:p w14:paraId="139325C2" w14:textId="77777777" w:rsidR="001F5E5D" w:rsidRPr="001F5E5D" w:rsidRDefault="001F5E5D" w:rsidP="001F5E5D">
      <w:pPr>
        <w:numPr>
          <w:ilvl w:val="0"/>
          <w:numId w:val="5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Wykonawca oświadcza, że:</w:t>
      </w:r>
    </w:p>
    <w:p w14:paraId="0F1C4E68" w14:textId="77777777" w:rsidR="001F5E5D" w:rsidRPr="001F5E5D" w:rsidRDefault="001F5E5D" w:rsidP="001F5E5D">
      <w:pPr>
        <w:numPr>
          <w:ilvl w:val="0"/>
          <w:numId w:val="55"/>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prowadzi działalność w zakresie obsługi technicznej samochodów marki</w:t>
      </w:r>
      <w:sdt>
        <w:sdtPr>
          <w:rPr>
            <w:rFonts w:asciiTheme="minorHAnsi" w:hAnsiTheme="minorHAnsi" w:cstheme="minorHAnsi"/>
            <w:sz w:val="22"/>
            <w:szCs w:val="22"/>
          </w:rPr>
          <w:id w:val="-1683733544"/>
          <w:placeholder>
            <w:docPart w:val="E35F7655588A4488A81E09C9A52C877C"/>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sz w:val="22"/>
              <w:szCs w:val="22"/>
            </w:rPr>
            <w:t>**………</w:t>
          </w:r>
        </w:sdtContent>
      </w:sdt>
      <w:r w:rsidRPr="001F5E5D">
        <w:rPr>
          <w:rFonts w:asciiTheme="minorHAnsi" w:hAnsiTheme="minorHAnsi" w:cstheme="minorHAnsi"/>
          <w:sz w:val="22"/>
          <w:szCs w:val="22"/>
        </w:rPr>
        <w:t>;</w:t>
      </w:r>
    </w:p>
    <w:p w14:paraId="4BF8B7D5" w14:textId="77777777" w:rsidR="001F5E5D" w:rsidRPr="001F5E5D" w:rsidRDefault="001F5E5D" w:rsidP="001F5E5D">
      <w:pPr>
        <w:numPr>
          <w:ilvl w:val="0"/>
          <w:numId w:val="55"/>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 xml:space="preserve">posiada wiedzę, wyposażenie i kadrę niezbędną do serwisowania samochodów marki </w:t>
      </w:r>
      <w:sdt>
        <w:sdtPr>
          <w:rPr>
            <w:rFonts w:asciiTheme="minorHAnsi" w:hAnsiTheme="minorHAnsi" w:cstheme="minorHAnsi"/>
            <w:sz w:val="22"/>
            <w:szCs w:val="22"/>
          </w:rPr>
          <w:id w:val="-2064623826"/>
          <w:placeholder>
            <w:docPart w:val="614844032DB6443ABCF5F22342C2FB0C"/>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sz w:val="22"/>
              <w:szCs w:val="22"/>
            </w:rPr>
            <w:t>**………</w:t>
          </w:r>
        </w:sdtContent>
      </w:sdt>
      <w:r w:rsidRPr="001F5E5D">
        <w:rPr>
          <w:rFonts w:asciiTheme="minorHAnsi" w:hAnsiTheme="minorHAnsi" w:cstheme="minorHAnsi"/>
          <w:sz w:val="22"/>
          <w:szCs w:val="22"/>
        </w:rPr>
        <w:t>;</w:t>
      </w:r>
    </w:p>
    <w:p w14:paraId="1FB14E3B" w14:textId="77777777" w:rsidR="001F5E5D" w:rsidRPr="001F5E5D" w:rsidRDefault="001F5E5D" w:rsidP="001F5E5D">
      <w:pPr>
        <w:numPr>
          <w:ilvl w:val="0"/>
          <w:numId w:val="55"/>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color w:val="000000"/>
          <w:sz w:val="22"/>
          <w:szCs w:val="22"/>
        </w:rPr>
        <w:t>czas trwania wszystkich napraw/przeglądów będzie zgodny z normą czasową ich wykonania określoną w katalogach norm czasowych wskazanych przez producenta pojazdu lub zgodny z innym programem uznawanym / honorowanym przez producentów pojazdów;</w:t>
      </w:r>
    </w:p>
    <w:p w14:paraId="7012FDD4" w14:textId="77777777" w:rsidR="001F5E5D" w:rsidRPr="001F5E5D" w:rsidRDefault="001F5E5D" w:rsidP="001F5E5D">
      <w:pPr>
        <w:numPr>
          <w:ilvl w:val="0"/>
          <w:numId w:val="55"/>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lastRenderedPageBreak/>
        <w:t>wszystkie części zamienne, materiały eksploatacyjne stosowane przy naprawach są wolne</w:t>
      </w:r>
      <w:r w:rsidRPr="001F5E5D">
        <w:rPr>
          <w:rFonts w:asciiTheme="minorHAnsi" w:hAnsiTheme="minorHAnsi" w:cstheme="minorHAnsi"/>
          <w:sz w:val="22"/>
          <w:szCs w:val="22"/>
        </w:rPr>
        <w:br/>
        <w:t>od wad fizycznych i prawnych;</w:t>
      </w:r>
    </w:p>
    <w:p w14:paraId="23A0AA66" w14:textId="77777777" w:rsidR="001F5E5D" w:rsidRPr="001F5E5D" w:rsidRDefault="001F5E5D" w:rsidP="001F5E5D">
      <w:pPr>
        <w:numPr>
          <w:ilvl w:val="0"/>
          <w:numId w:val="55"/>
        </w:numPr>
        <w:autoSpaceDE w:val="0"/>
        <w:autoSpaceDN w:val="0"/>
        <w:adjustRightInd w:val="0"/>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zobowiązuje się do świadczenia usługi serwisowania samochodów zgodnie z wymaganiami określonymi przez producentów samochodów marki</w:t>
      </w:r>
      <w:r w:rsidRPr="001F5E5D">
        <w:rPr>
          <w:rFonts w:asciiTheme="minorHAnsi" w:hAnsiTheme="minorHAnsi" w:cstheme="minorHAnsi"/>
          <w:sz w:val="22"/>
          <w:szCs w:val="22"/>
        </w:rPr>
        <w:t xml:space="preserve"> </w:t>
      </w:r>
      <w:sdt>
        <w:sdtPr>
          <w:rPr>
            <w:rFonts w:asciiTheme="minorHAnsi" w:hAnsiTheme="minorHAnsi" w:cstheme="minorHAnsi"/>
            <w:sz w:val="22"/>
            <w:szCs w:val="22"/>
          </w:rPr>
          <w:id w:val="-557859212"/>
          <w:placeholder>
            <w:docPart w:val="9D0EC9C7D5C8401C81CB95D5EAC23379"/>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sz w:val="22"/>
              <w:szCs w:val="22"/>
            </w:rPr>
            <w:t>**………</w:t>
          </w:r>
        </w:sdtContent>
      </w:sdt>
      <w:r w:rsidRPr="001F5E5D">
        <w:rPr>
          <w:rFonts w:asciiTheme="minorHAnsi" w:hAnsiTheme="minorHAnsi" w:cstheme="minorHAnsi"/>
          <w:color w:val="000000"/>
          <w:sz w:val="22"/>
          <w:szCs w:val="22"/>
        </w:rPr>
        <w:t>, obowiązującą technologią i należytą staranności</w:t>
      </w:r>
      <w:r w:rsidRPr="001F5E5D">
        <w:rPr>
          <w:rFonts w:asciiTheme="minorHAnsi" w:hAnsiTheme="minorHAnsi" w:cstheme="minorHAnsi"/>
          <w:sz w:val="22"/>
          <w:szCs w:val="22"/>
        </w:rPr>
        <w:t xml:space="preserve">ą w Autoryzowanej Stacji Obsługi (ASO) dla </w:t>
      </w:r>
      <w:r w:rsidRPr="001F5E5D">
        <w:rPr>
          <w:rFonts w:asciiTheme="minorHAnsi" w:hAnsiTheme="minorHAnsi" w:cstheme="minorHAnsi"/>
          <w:color w:val="000000"/>
          <w:sz w:val="22"/>
          <w:szCs w:val="22"/>
        </w:rPr>
        <w:t xml:space="preserve">marki </w:t>
      </w:r>
      <w:sdt>
        <w:sdtPr>
          <w:rPr>
            <w:rFonts w:asciiTheme="minorHAnsi" w:hAnsiTheme="minorHAnsi" w:cstheme="minorHAnsi"/>
            <w:color w:val="000000"/>
            <w:sz w:val="22"/>
            <w:szCs w:val="22"/>
          </w:rPr>
          <w:id w:val="-501969141"/>
          <w:placeholder>
            <w:docPart w:val="399E975FF3434966BAEB1535D0B8904F"/>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color w:val="000000"/>
              <w:sz w:val="22"/>
              <w:szCs w:val="22"/>
            </w:rPr>
            <w:t>**………</w:t>
          </w:r>
        </w:sdtContent>
      </w:sdt>
      <w:r w:rsidRPr="001F5E5D">
        <w:rPr>
          <w:rFonts w:asciiTheme="minorHAnsi" w:hAnsiTheme="minorHAnsi" w:cstheme="minorHAnsi"/>
          <w:color w:val="000000"/>
          <w:sz w:val="22"/>
          <w:szCs w:val="22"/>
        </w:rPr>
        <w:t xml:space="preserve">. </w:t>
      </w:r>
    </w:p>
    <w:p w14:paraId="65B5D29C" w14:textId="77777777" w:rsidR="001F5E5D" w:rsidRPr="001F5E5D" w:rsidRDefault="001F5E5D" w:rsidP="001F5E5D">
      <w:pPr>
        <w:numPr>
          <w:ilvl w:val="0"/>
          <w:numId w:val="53"/>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 xml:space="preserve">Wykonawca zobowiązuje się do wykonywania usług objętych umową zgodnie z aktualnym stanem prawnym, poziomem wiedzy technicznej, z należytą starannością, przy uwzględnieniu charakteru prowadzonej działalności, ponosząc pełną odpowiedzialność za świadczone usługi. </w:t>
      </w:r>
    </w:p>
    <w:p w14:paraId="0B5D966C" w14:textId="77777777" w:rsidR="001F5E5D" w:rsidRPr="001F5E5D" w:rsidRDefault="001F5E5D" w:rsidP="001F5E5D">
      <w:pPr>
        <w:numPr>
          <w:ilvl w:val="0"/>
          <w:numId w:val="5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color w:val="000000"/>
          <w:sz w:val="22"/>
          <w:szCs w:val="22"/>
        </w:rPr>
        <w:t>Wszystkie usługi świadczone w ramach umowy muszą zapewniać stałe utrzymanie pojazdów Zamawiającego w pełnej sprawności techniczno-użytkowej, w szczególności</w:t>
      </w:r>
      <w:r w:rsidRPr="001F5E5D">
        <w:rPr>
          <w:rFonts w:asciiTheme="minorHAnsi" w:hAnsiTheme="minorHAnsi" w:cstheme="minorHAnsi"/>
          <w:sz w:val="22"/>
          <w:szCs w:val="22"/>
        </w:rPr>
        <w:t xml:space="preserve"> w zakresie napraw zapewniających bezpieczeństwo użytkowników pojazdów. </w:t>
      </w:r>
    </w:p>
    <w:p w14:paraId="2060685B" w14:textId="77777777" w:rsidR="001F5E5D" w:rsidRPr="001F5E5D" w:rsidRDefault="001F5E5D" w:rsidP="001F5E5D">
      <w:pPr>
        <w:autoSpaceDE w:val="0"/>
        <w:autoSpaceDN w:val="0"/>
        <w:adjustRightInd w:val="0"/>
        <w:ind w:left="644"/>
        <w:jc w:val="both"/>
        <w:rPr>
          <w:rFonts w:asciiTheme="minorHAnsi" w:hAnsiTheme="minorHAnsi" w:cstheme="minorHAnsi"/>
          <w:sz w:val="22"/>
          <w:szCs w:val="22"/>
        </w:rPr>
      </w:pPr>
    </w:p>
    <w:p w14:paraId="2D902A99"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2</w:t>
      </w:r>
    </w:p>
    <w:p w14:paraId="0EBF0AA0"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Czas trwania Umowy</w:t>
      </w:r>
    </w:p>
    <w:p w14:paraId="520743D6" w14:textId="77777777" w:rsidR="001F5E5D" w:rsidRPr="001F5E5D" w:rsidRDefault="001F5E5D" w:rsidP="001F5E5D">
      <w:pPr>
        <w:numPr>
          <w:ilvl w:val="0"/>
          <w:numId w:val="56"/>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Świadczenia umowne opisane w § 1 Umowy będą realizowane przez okres 12 miesięcy od dnia 1 stycznia 2023 roku lub do wyczerpania wartości Umowy brutto, o której mowa w § 6 ust. 1 Umowy.</w:t>
      </w:r>
    </w:p>
    <w:p w14:paraId="7BC24CEB" w14:textId="77777777" w:rsidR="001F5E5D" w:rsidRPr="001F5E5D" w:rsidRDefault="001F5E5D" w:rsidP="001F5E5D">
      <w:pPr>
        <w:numPr>
          <w:ilvl w:val="0"/>
          <w:numId w:val="56"/>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Z dniem następnym po wygaśnięciu Umowy wskutek upływu terminu na jaki była zawarta bądź przed upływem tego terminu ale po wykorzystaniu kwoty, o której mowa w § 6 ust. 1 Umowy wygasają wzajemne zobowiązania Stron w zakresie niezrealizowanych usług, z wyłączeniem udzielonej gwarancji.</w:t>
      </w:r>
    </w:p>
    <w:p w14:paraId="680DCDF4"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3</w:t>
      </w:r>
    </w:p>
    <w:p w14:paraId="74A2E9C5"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Realizacja Umowy</w:t>
      </w:r>
    </w:p>
    <w:p w14:paraId="28EF2C7E"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Samochody będą przyjmowane do serwisowania w Autoryzowanej Stacji Obsługi pojazdów</w:t>
      </w:r>
      <w:r w:rsidRPr="001F5E5D">
        <w:rPr>
          <w:rFonts w:asciiTheme="minorHAnsi" w:hAnsiTheme="minorHAnsi" w:cstheme="minorHAnsi"/>
          <w:sz w:val="22"/>
          <w:szCs w:val="22"/>
        </w:rPr>
        <w:br/>
        <w:t xml:space="preserve">dla marki </w:t>
      </w:r>
      <w:sdt>
        <w:sdtPr>
          <w:rPr>
            <w:rFonts w:asciiTheme="minorHAnsi" w:hAnsiTheme="minorHAnsi" w:cstheme="minorHAnsi"/>
            <w:sz w:val="22"/>
            <w:szCs w:val="22"/>
          </w:rPr>
          <w:id w:val="-1550299091"/>
          <w:placeholder>
            <w:docPart w:val="E9C42B2AE548479A9F3F1448BC017368"/>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sz w:val="22"/>
              <w:szCs w:val="22"/>
            </w:rPr>
            <w:t>**………</w:t>
          </w:r>
        </w:sdtContent>
      </w:sdt>
      <w:r w:rsidRPr="001F5E5D">
        <w:rPr>
          <w:rFonts w:asciiTheme="minorHAnsi" w:hAnsiTheme="minorHAnsi" w:cstheme="minorHAnsi"/>
          <w:sz w:val="22"/>
          <w:szCs w:val="22"/>
        </w:rPr>
        <w:t xml:space="preserve"> zlokalizowanej przy ul. ………………………… w …….………………., zwanej dalej „stacją obsługi”.</w:t>
      </w:r>
    </w:p>
    <w:p w14:paraId="7A8AB669"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Usługi serwisowania będą wykonywane zgodnie z Opisem przedmiotu zamówienia stanowiącym załącznik nr 1 do Umowy </w:t>
      </w:r>
      <w:r w:rsidRPr="001F5E5D">
        <w:rPr>
          <w:rFonts w:asciiTheme="minorHAnsi" w:eastAsia="Calibri" w:hAnsiTheme="minorHAnsi" w:cstheme="minorHAnsi"/>
          <w:sz w:val="22"/>
          <w:szCs w:val="22"/>
        </w:rPr>
        <w:t>oraz z Ofertą Wykonawcy stanowiącą Załącznik nr 2 do Umowy.</w:t>
      </w:r>
    </w:p>
    <w:p w14:paraId="3684D5C7"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sz w:val="22"/>
          <w:szCs w:val="22"/>
        </w:rPr>
      </w:pPr>
      <w:r w:rsidRPr="001F5E5D">
        <w:rPr>
          <w:rFonts w:asciiTheme="minorHAnsi" w:eastAsia="Calibri" w:hAnsiTheme="minorHAnsi" w:cstheme="minorHAnsi"/>
          <w:sz w:val="22"/>
          <w:szCs w:val="22"/>
        </w:rPr>
        <w:t xml:space="preserve">Przedmiot Umowy, o którym mowa w </w:t>
      </w:r>
      <w:r w:rsidRPr="001F5E5D">
        <w:rPr>
          <w:rFonts w:asciiTheme="minorHAnsi" w:hAnsiTheme="minorHAnsi" w:cstheme="minorHAnsi"/>
          <w:sz w:val="22"/>
          <w:szCs w:val="22"/>
        </w:rPr>
        <w:t>§ 1 ust. 1 będzie świadczony każdorazowo na podstawie odrębnych zleceń przekazywanych Wykonawcy przez osoby wskazane w § 5 Umowy.</w:t>
      </w:r>
    </w:p>
    <w:p w14:paraId="210A020B"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Wykonawca </w:t>
      </w:r>
      <w:r w:rsidRPr="001F5E5D">
        <w:rPr>
          <w:rFonts w:asciiTheme="minorHAnsi" w:hAnsiTheme="minorHAnsi" w:cstheme="minorHAnsi"/>
          <w:color w:val="000000"/>
          <w:sz w:val="22"/>
          <w:szCs w:val="22"/>
        </w:rPr>
        <w:t xml:space="preserve">najpóźniej w ciągu 2 godzin od przyjęcia samochodu do usługi serwisowania, zobowiązuje się poinformować Zamawiającego o zakresie, szacunkowym koszcie wykonania usługi serwisowania i terminie. W uzasadnionych przypadkach Zamawiający dopuszcza możliwość przedstawienia zakresu napraw i szacunkowego kosztorysu w ciągu 24 godzin. </w:t>
      </w:r>
    </w:p>
    <w:p w14:paraId="17FD362B"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Wykonawca w ramach przeglądu okresowego wykona wszystkie czynności przewidziane przez producenta samochodu dla danego przeglądu. Termin wykonania przeglądu nie może być dłuższy niż 2 dni robocze od dnia potwierdzenia przez Zamawiającego zakresu i kosztu wykonania przeglądu.</w:t>
      </w:r>
    </w:p>
    <w:p w14:paraId="6813BEC0"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Usługi serwisowania samochodu wymagające znacznego nakładu pracy albo wymiany części, którą Wykonawca musi sprowadzić, będą wykonywane w terminie obustronnie uzgodnionym.</w:t>
      </w:r>
    </w:p>
    <w:p w14:paraId="5889AF41" w14:textId="77777777" w:rsidR="001F5E5D" w:rsidRPr="001F5E5D" w:rsidRDefault="001F5E5D" w:rsidP="001F5E5D">
      <w:pPr>
        <w:numPr>
          <w:ilvl w:val="0"/>
          <w:numId w:val="52"/>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eastAsiaTheme="minorHAnsi" w:hAnsiTheme="minorHAnsi" w:cstheme="minorHAnsi"/>
          <w:color w:val="000000"/>
          <w:sz w:val="22"/>
          <w:szCs w:val="22"/>
          <w:lang w:eastAsia="en-US"/>
        </w:rPr>
        <w:t>Za czynności, które przekraczają uzgodniony zakres przeglądu lub naprawy oraz za użyte do tych czynności części zamienne, podzespoły i materiały eksploatacyjne wynagrodzenie Wykonawcy nie przysługuje.</w:t>
      </w:r>
    </w:p>
    <w:p w14:paraId="351532D8" w14:textId="77777777" w:rsidR="001F5E5D" w:rsidRPr="001F5E5D" w:rsidRDefault="001F5E5D" w:rsidP="001F5E5D">
      <w:pPr>
        <w:numPr>
          <w:ilvl w:val="0"/>
          <w:numId w:val="52"/>
        </w:num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1F5E5D">
        <w:rPr>
          <w:rFonts w:asciiTheme="minorHAnsi" w:eastAsiaTheme="minorHAnsi" w:hAnsiTheme="minorHAnsi" w:cstheme="minorHAnsi"/>
          <w:color w:val="000000"/>
          <w:sz w:val="22"/>
          <w:szCs w:val="22"/>
          <w:lang w:eastAsia="en-US"/>
        </w:rPr>
        <w:t xml:space="preserve">Jeżeli w toku świadczenia usługi naprawy pojazdu, zaistnieje konieczność dokonania czynności przekraczających uzgodniony zakres, Wykonawca zobowiązany jest do uzyskania uprzedniej zgody Zamawiającego na dokonanie tych czynności. </w:t>
      </w:r>
    </w:p>
    <w:p w14:paraId="094C6755" w14:textId="77777777" w:rsidR="001F5E5D" w:rsidRPr="001F5E5D" w:rsidRDefault="001F5E5D" w:rsidP="001F5E5D">
      <w:pPr>
        <w:numPr>
          <w:ilvl w:val="0"/>
          <w:numId w:val="52"/>
        </w:numPr>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1F5E5D">
        <w:rPr>
          <w:rFonts w:asciiTheme="minorHAnsi" w:eastAsiaTheme="minorHAnsi" w:hAnsiTheme="minorHAnsi" w:cstheme="minorHAnsi"/>
          <w:color w:val="000000"/>
          <w:sz w:val="22"/>
          <w:szCs w:val="22"/>
          <w:lang w:eastAsia="en-US"/>
        </w:rPr>
        <w:t>Zamawiający zastrzega sobie prawo do kontroli podczas wykonywanej przez Wykonawcę naprawy lub obsługi technicznej pojazdów.</w:t>
      </w:r>
    </w:p>
    <w:p w14:paraId="5324D9B5"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47C0C693"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4</w:t>
      </w:r>
    </w:p>
    <w:p w14:paraId="498EDCBA"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Obowiązki wynikające z klauzuli społecznej</w:t>
      </w:r>
    </w:p>
    <w:p w14:paraId="08B6B7EC" w14:textId="77777777" w:rsidR="001F5E5D" w:rsidRPr="001F5E5D" w:rsidRDefault="001F5E5D" w:rsidP="001F5E5D">
      <w:pPr>
        <w:numPr>
          <w:ilvl w:val="0"/>
          <w:numId w:val="73"/>
        </w:numPr>
        <w:autoSpaceDE w:val="0"/>
        <w:autoSpaceDN w:val="0"/>
        <w:adjustRightInd w:val="0"/>
        <w:ind w:left="284" w:hanging="142"/>
        <w:jc w:val="both"/>
        <w:rPr>
          <w:rFonts w:asciiTheme="minorHAnsi" w:hAnsiTheme="minorHAnsi" w:cstheme="minorHAnsi"/>
          <w:iCs/>
          <w:sz w:val="22"/>
          <w:szCs w:val="22"/>
        </w:rPr>
      </w:pPr>
      <w:r w:rsidRPr="001F5E5D">
        <w:rPr>
          <w:rFonts w:asciiTheme="minorHAnsi" w:hAnsiTheme="minorHAnsi" w:cstheme="minorHAnsi"/>
          <w:sz w:val="22"/>
          <w:szCs w:val="22"/>
        </w:rPr>
        <w:lastRenderedPageBreak/>
        <w:t>Zamawiający wymaga zatrudnienia na podstawie umowy o pracę przez Wykonawcę lub podwykonawcę osoby/osób wykonujących wskazane przez Zamawiającego czynności, w zakresie realizacji zamówienia, których wykonanie polega na wykonywaniu pracy w sposób określony</w:t>
      </w:r>
      <w:r w:rsidRPr="001F5E5D">
        <w:rPr>
          <w:rFonts w:asciiTheme="minorHAnsi" w:hAnsiTheme="minorHAnsi" w:cstheme="minorHAnsi"/>
          <w:sz w:val="22"/>
          <w:szCs w:val="22"/>
        </w:rPr>
        <w:br/>
        <w:t>w art. 22 § 1 ustawy z dnia 26 czerwca 1974 r. Kodeks pracy (Dz. U. z 2020 r. poz. 1320 z późn. zm.), w szczególności są to czynności polegające na obsłudze, diagnostyce, naprawach mechanicznych. Wykonawca zobowiązuje się do realizacji przedmiotu umowy w oparciu o personel zatrudniony przez Wykonawcę na umowę o pracę.</w:t>
      </w:r>
    </w:p>
    <w:p w14:paraId="64BA7EDF" w14:textId="77777777" w:rsidR="001F5E5D" w:rsidRPr="001F5E5D" w:rsidRDefault="001F5E5D" w:rsidP="001F5E5D">
      <w:pPr>
        <w:numPr>
          <w:ilvl w:val="0"/>
          <w:numId w:val="73"/>
        </w:numPr>
        <w:autoSpaceDE w:val="0"/>
        <w:autoSpaceDN w:val="0"/>
        <w:adjustRightInd w:val="0"/>
        <w:ind w:left="284" w:hanging="142"/>
        <w:jc w:val="both"/>
        <w:rPr>
          <w:rFonts w:asciiTheme="minorHAnsi" w:hAnsiTheme="minorHAnsi" w:cstheme="minorHAnsi"/>
          <w:iCs/>
          <w:sz w:val="22"/>
          <w:szCs w:val="22"/>
        </w:rPr>
      </w:pPr>
      <w:r w:rsidRPr="001F5E5D">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1A21C4F" w14:textId="77777777" w:rsidR="001F5E5D" w:rsidRPr="001F5E5D" w:rsidRDefault="001F5E5D" w:rsidP="001F5E5D">
      <w:pPr>
        <w:numPr>
          <w:ilvl w:val="2"/>
          <w:numId w:val="72"/>
        </w:numPr>
        <w:ind w:left="709" w:hanging="425"/>
        <w:jc w:val="both"/>
        <w:rPr>
          <w:rFonts w:asciiTheme="minorHAnsi" w:hAnsiTheme="minorHAnsi" w:cstheme="minorHAnsi"/>
          <w:sz w:val="22"/>
          <w:szCs w:val="22"/>
        </w:rPr>
      </w:pPr>
      <w:r w:rsidRPr="001F5E5D">
        <w:rPr>
          <w:rFonts w:asciiTheme="minorHAnsi" w:hAnsiTheme="minorHAnsi" w:cstheme="minorHAnsi"/>
          <w:sz w:val="22"/>
          <w:szCs w:val="22"/>
        </w:rPr>
        <w:t xml:space="preserve">żądania oświadczeń i dokumentów w zakresie potwierdzenia spełniania ww. wymogów </w:t>
      </w:r>
      <w:r w:rsidRPr="001F5E5D">
        <w:rPr>
          <w:rFonts w:asciiTheme="minorHAnsi" w:hAnsiTheme="minorHAnsi" w:cstheme="minorHAnsi"/>
          <w:sz w:val="22"/>
          <w:szCs w:val="22"/>
        </w:rPr>
        <w:br/>
        <w:t>i dokonywania ich oceny,</w:t>
      </w:r>
    </w:p>
    <w:p w14:paraId="2324E0BC" w14:textId="77777777" w:rsidR="001F5E5D" w:rsidRPr="001F5E5D" w:rsidRDefault="001F5E5D" w:rsidP="001F5E5D">
      <w:pPr>
        <w:numPr>
          <w:ilvl w:val="2"/>
          <w:numId w:val="72"/>
        </w:numPr>
        <w:ind w:left="709" w:hanging="425"/>
        <w:jc w:val="both"/>
        <w:rPr>
          <w:rFonts w:asciiTheme="minorHAnsi" w:hAnsiTheme="minorHAnsi" w:cstheme="minorHAnsi"/>
          <w:sz w:val="22"/>
          <w:szCs w:val="22"/>
        </w:rPr>
      </w:pPr>
      <w:r w:rsidRPr="001F5E5D">
        <w:rPr>
          <w:rFonts w:asciiTheme="minorHAnsi" w:hAnsiTheme="minorHAnsi" w:cstheme="minorHAnsi"/>
          <w:sz w:val="22"/>
          <w:szCs w:val="22"/>
        </w:rPr>
        <w:t>żądania wyjaśnień w przypadku wątpliwości w zakresie potwierdzenia spełniania ww. wymogów,</w:t>
      </w:r>
    </w:p>
    <w:p w14:paraId="58CE6490" w14:textId="77777777" w:rsidR="001F5E5D" w:rsidRPr="001F5E5D" w:rsidRDefault="001F5E5D" w:rsidP="001F5E5D">
      <w:pPr>
        <w:numPr>
          <w:ilvl w:val="2"/>
          <w:numId w:val="72"/>
        </w:numPr>
        <w:ind w:left="709" w:hanging="425"/>
        <w:jc w:val="both"/>
        <w:rPr>
          <w:rFonts w:asciiTheme="minorHAnsi" w:hAnsiTheme="minorHAnsi" w:cstheme="minorHAnsi"/>
          <w:sz w:val="22"/>
          <w:szCs w:val="22"/>
        </w:rPr>
      </w:pPr>
      <w:r w:rsidRPr="001F5E5D">
        <w:rPr>
          <w:rFonts w:asciiTheme="minorHAnsi" w:hAnsiTheme="minorHAnsi" w:cstheme="minorHAnsi"/>
          <w:sz w:val="22"/>
          <w:szCs w:val="22"/>
        </w:rPr>
        <w:t>przeprowadzania kontroli na miejscu wykonywania świadczenia.</w:t>
      </w:r>
    </w:p>
    <w:p w14:paraId="00F4C11B" w14:textId="77777777" w:rsidR="001F5E5D" w:rsidRPr="001F5E5D" w:rsidRDefault="001F5E5D" w:rsidP="001F5E5D">
      <w:pPr>
        <w:widowControl w:val="0"/>
        <w:numPr>
          <w:ilvl w:val="0"/>
          <w:numId w:val="73"/>
        </w:numPr>
        <w:autoSpaceDE w:val="0"/>
        <w:autoSpaceDN w:val="0"/>
        <w:adjustRightInd w:val="0"/>
        <w:ind w:left="284" w:hanging="142"/>
        <w:jc w:val="both"/>
        <w:rPr>
          <w:rFonts w:asciiTheme="minorHAnsi" w:hAnsiTheme="minorHAnsi" w:cstheme="minorHAnsi"/>
          <w:sz w:val="22"/>
          <w:szCs w:val="22"/>
        </w:rPr>
      </w:pPr>
      <w:r w:rsidRPr="001F5E5D">
        <w:rPr>
          <w:rFonts w:asciiTheme="minorHAnsi" w:hAnsiTheme="minorHAnsi" w:cstheme="minorHAnsi"/>
          <w:sz w:val="22"/>
          <w:szCs w:val="22"/>
        </w:rPr>
        <w:t>W trakcie realizacji zamówienia na każde wezwanie Zamawiającego w wyznaczonym w tym wezwaniu terminie Wykonawca przedłoży Zamawiającemu wskazane poniżej dowody/dowód w celu potwierdzenia spełnienia wymogu zatrudnienia na podstawie umowy o pracę przez Wykonawcę lub podwykonawcę osób wykonujących wskazane w ust. 1 czynności w trakcie realizacji zamówienia:</w:t>
      </w:r>
    </w:p>
    <w:p w14:paraId="48A0E5A6" w14:textId="77777777" w:rsidR="001F5E5D" w:rsidRPr="001F5E5D" w:rsidRDefault="001F5E5D" w:rsidP="001F5E5D">
      <w:pPr>
        <w:numPr>
          <w:ilvl w:val="0"/>
          <w:numId w:val="74"/>
        </w:numPr>
        <w:ind w:left="714" w:hanging="357"/>
        <w:jc w:val="both"/>
        <w:rPr>
          <w:rFonts w:asciiTheme="minorHAnsi" w:hAnsiTheme="minorHAnsi" w:cstheme="minorHAnsi"/>
          <w:sz w:val="22"/>
          <w:szCs w:val="22"/>
        </w:rPr>
      </w:pPr>
      <w:r w:rsidRPr="001F5E5D">
        <w:rPr>
          <w:rFonts w:asciiTheme="minorHAnsi" w:hAnsiTheme="minorHAnsi" w:cstheme="minorHAnsi"/>
          <w:sz w:val="22"/>
          <w:szCs w:val="22"/>
        </w:rPr>
        <w:t>oświadczenie wykonawcy lub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F96FE06" w14:textId="77777777" w:rsidR="001F5E5D" w:rsidRPr="001F5E5D" w:rsidRDefault="001F5E5D" w:rsidP="001F5E5D">
      <w:pPr>
        <w:numPr>
          <w:ilvl w:val="0"/>
          <w:numId w:val="74"/>
        </w:numPr>
        <w:ind w:left="714" w:hanging="357"/>
        <w:jc w:val="both"/>
        <w:rPr>
          <w:rFonts w:asciiTheme="minorHAnsi" w:hAnsiTheme="minorHAnsi" w:cstheme="minorHAnsi"/>
          <w:sz w:val="22"/>
          <w:szCs w:val="22"/>
        </w:rPr>
      </w:pPr>
      <w:r w:rsidRPr="001F5E5D">
        <w:rPr>
          <w:rFonts w:asciiTheme="minorHAnsi" w:hAnsiTheme="minorHAnsi" w:cstheme="minorHAnsi"/>
          <w:sz w:val="22"/>
          <w:szCs w:val="22"/>
        </w:rPr>
        <w:t>poświadczoną za zgodność z oryginałem odpowiednio przez Wykonawcę lub podwykonawcę kopię umowy/umów o pracę osoby/osób wykonujących w trakcie realizacji zamówienia czynności, których dotyczy ww. oświadczenie Wykonawcy lub podwykonawcy (wraz</w:t>
      </w:r>
      <w:r w:rsidRPr="001F5E5D">
        <w:rPr>
          <w:rFonts w:asciiTheme="minorHAnsi" w:hAnsiTheme="minorHAnsi" w:cstheme="minorHAnsi"/>
          <w:sz w:val="22"/>
          <w:szCs w:val="22"/>
        </w:rPr>
        <w:br/>
        <w:t xml:space="preserve">z dokumentem regulującym zakres obowiązków, jeżeli został sporządzony). Kopia umowy/umów powinna zostać zanonimizowana w sposób zapewniający ochronę danych osobowych pracowników, zgodnie z przepisami </w:t>
      </w:r>
      <w:r w:rsidRPr="001F5E5D">
        <w:rPr>
          <w:rFonts w:asciiTheme="minorHAnsi" w:eastAsia="Calibri" w:hAnsiTheme="minorHAnsi" w:cstheme="minorHAnsi"/>
          <w:bCs/>
          <w:sz w:val="22"/>
          <w:szCs w:val="22"/>
        </w:rPr>
        <w:t xml:space="preserve">rozporządzenia Parlamentu Europejskiego i Rady (UE) 2016/679 z dnia 27 kwietnia 2016 r. w sprawie ochrony osób fizycznych w związku </w:t>
      </w:r>
      <w:r w:rsidRPr="001F5E5D">
        <w:rPr>
          <w:rFonts w:asciiTheme="minorHAnsi" w:eastAsia="Calibri" w:hAnsiTheme="minorHAnsi" w:cstheme="minorHAnsi"/>
          <w:bCs/>
          <w:sz w:val="22"/>
          <w:szCs w:val="22"/>
        </w:rPr>
        <w:br/>
        <w:t>z przetwarzaniem danych osobowych i w sprawie swobodnego przepływu takich danych oraz uchylenia dyrektywy 95/46/WE</w:t>
      </w:r>
      <w:r w:rsidRPr="001F5E5D">
        <w:rPr>
          <w:rFonts w:asciiTheme="minorHAnsi" w:hAnsiTheme="minorHAnsi" w:cstheme="minorHAnsi"/>
          <w:sz w:val="22"/>
          <w:szCs w:val="22"/>
        </w:rPr>
        <w:t xml:space="preserve"> (tj. w szczególności  bez adresów, nr PESEL pracowników). Imię </w:t>
      </w:r>
      <w:r w:rsidRPr="001F5E5D">
        <w:rPr>
          <w:rFonts w:asciiTheme="minorHAnsi" w:hAnsiTheme="minorHAnsi" w:cstheme="minorHAnsi"/>
          <w:sz w:val="22"/>
          <w:szCs w:val="22"/>
        </w:rPr>
        <w:br/>
        <w:t>i nazwisko pracownika nie podlega anonimizacji. Informacje takie jak: data zawarcia umowy, rodzaj umowy o pracę i wymiar etatu powinny być możliwe do zidentyfikowania;</w:t>
      </w:r>
    </w:p>
    <w:p w14:paraId="3E9C26FD" w14:textId="77777777" w:rsidR="001F5E5D" w:rsidRPr="001F5E5D" w:rsidRDefault="001F5E5D" w:rsidP="001F5E5D">
      <w:pPr>
        <w:numPr>
          <w:ilvl w:val="0"/>
          <w:numId w:val="74"/>
        </w:numPr>
        <w:ind w:left="714" w:hanging="357"/>
        <w:jc w:val="both"/>
        <w:rPr>
          <w:rFonts w:asciiTheme="minorHAnsi" w:hAnsiTheme="minorHAnsi" w:cstheme="minorHAnsi"/>
          <w:sz w:val="22"/>
          <w:szCs w:val="22"/>
        </w:rPr>
      </w:pPr>
      <w:r w:rsidRPr="001F5E5D">
        <w:rPr>
          <w:rFonts w:asciiTheme="minorHAnsi" w:hAnsiTheme="minorHAnsi" w:cstheme="minorHAnsi"/>
          <w:sz w:val="22"/>
          <w:szCs w:val="22"/>
        </w:rPr>
        <w:t>zaświadczenie właściwego oddziału ZUS, potwierdzające opłacanie przez Wykonawcę</w:t>
      </w:r>
      <w:r w:rsidRPr="001F5E5D">
        <w:rPr>
          <w:rFonts w:asciiTheme="minorHAnsi" w:hAnsiTheme="minorHAnsi" w:cstheme="minorHAnsi"/>
          <w:sz w:val="22"/>
          <w:szCs w:val="22"/>
        </w:rPr>
        <w:br/>
        <w:t>lub podwykonawcę składek na ubezpieczenia społeczne i zdrowotne z tytułu zatrudnienia</w:t>
      </w:r>
      <w:r w:rsidRPr="001F5E5D">
        <w:rPr>
          <w:rFonts w:asciiTheme="minorHAnsi" w:hAnsiTheme="minorHAnsi" w:cstheme="minorHAnsi"/>
          <w:sz w:val="22"/>
          <w:szCs w:val="22"/>
        </w:rPr>
        <w:br/>
        <w:t>na podstawie umów o pracę za ostatni okres rozliczeniowy;</w:t>
      </w:r>
    </w:p>
    <w:p w14:paraId="07908697" w14:textId="77777777" w:rsidR="001F5E5D" w:rsidRPr="001F5E5D" w:rsidRDefault="001F5E5D" w:rsidP="001F5E5D">
      <w:pPr>
        <w:numPr>
          <w:ilvl w:val="0"/>
          <w:numId w:val="74"/>
        </w:numPr>
        <w:ind w:left="714" w:hanging="357"/>
        <w:jc w:val="both"/>
        <w:rPr>
          <w:rFonts w:asciiTheme="minorHAnsi" w:hAnsiTheme="minorHAnsi" w:cstheme="minorHAnsi"/>
          <w:sz w:val="22"/>
          <w:szCs w:val="22"/>
        </w:rPr>
      </w:pPr>
      <w:r w:rsidRPr="001F5E5D">
        <w:rPr>
          <w:rFonts w:asciiTheme="minorHAnsi" w:hAnsiTheme="minorHAnsi" w:cstheme="minorHAns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1F5E5D">
        <w:rPr>
          <w:rFonts w:asciiTheme="minorHAnsi" w:hAnsiTheme="minorHAnsi" w:cstheme="minorHAnsi"/>
          <w:sz w:val="22"/>
          <w:szCs w:val="22"/>
        </w:rPr>
        <w:br/>
        <w:t xml:space="preserve">z przepisami </w:t>
      </w:r>
      <w:r w:rsidRPr="001F5E5D">
        <w:rPr>
          <w:rFonts w:asciiTheme="minorHAnsi" w:eastAsia="Calibri" w:hAnsiTheme="minorHAnsi" w:cstheme="minorHAns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1F5E5D">
        <w:rPr>
          <w:rFonts w:asciiTheme="minorHAnsi" w:hAnsiTheme="minorHAnsi" w:cstheme="minorHAnsi"/>
          <w:sz w:val="22"/>
          <w:szCs w:val="22"/>
        </w:rPr>
        <w:t>. Imię  i nazwisko pracownika nie podlega anonimizacji.</w:t>
      </w:r>
    </w:p>
    <w:p w14:paraId="4E87F7B1" w14:textId="77777777" w:rsidR="001F5E5D" w:rsidRPr="001F5E5D" w:rsidRDefault="001F5E5D" w:rsidP="001F5E5D">
      <w:pPr>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4. Z tytułu niespełnienia przez Wykonawcę lub podwykonawcę wymogu zatrudnienia na podstawie umowy o pracę osoby/osób wykonujących wskazane w ust. 1 czynności Zamawiający przewiduje sankcję w postaci kary umownej określonej w § 9 ust. 1 lit. c) Umowy. Niezłożenie przez Wykonawcę </w:t>
      </w:r>
      <w:r w:rsidRPr="001F5E5D">
        <w:rPr>
          <w:rFonts w:asciiTheme="minorHAnsi" w:hAnsiTheme="minorHAnsi" w:cstheme="minorHAnsi"/>
          <w:sz w:val="22"/>
          <w:szCs w:val="22"/>
        </w:rPr>
        <w:lastRenderedPageBreak/>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wskazane w ust. 1 czynności. </w:t>
      </w:r>
    </w:p>
    <w:p w14:paraId="51361AEA" w14:textId="77777777" w:rsidR="001F5E5D" w:rsidRPr="001F5E5D" w:rsidRDefault="001F5E5D" w:rsidP="001F5E5D">
      <w:pPr>
        <w:numPr>
          <w:ilvl w:val="0"/>
          <w:numId w:val="53"/>
        </w:numPr>
        <w:ind w:left="284" w:hanging="284"/>
        <w:jc w:val="both"/>
        <w:rPr>
          <w:rFonts w:asciiTheme="minorHAnsi" w:hAnsiTheme="minorHAnsi" w:cstheme="minorHAnsi"/>
          <w:sz w:val="22"/>
          <w:szCs w:val="22"/>
        </w:rPr>
      </w:pPr>
      <w:r w:rsidRPr="001F5E5D">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23B36624"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34623278"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5</w:t>
      </w:r>
    </w:p>
    <w:p w14:paraId="3636F2B2"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Osoby odpowiedzialne za wykonanie Umowy</w:t>
      </w:r>
    </w:p>
    <w:p w14:paraId="75096CFB" w14:textId="77777777" w:rsidR="001F5E5D" w:rsidRPr="001F5E5D" w:rsidRDefault="001F5E5D" w:rsidP="001F5E5D">
      <w:pPr>
        <w:numPr>
          <w:ilvl w:val="0"/>
          <w:numId w:val="54"/>
        </w:numPr>
        <w:ind w:left="284" w:hanging="284"/>
        <w:jc w:val="both"/>
        <w:rPr>
          <w:rFonts w:asciiTheme="minorHAnsi" w:hAnsiTheme="minorHAnsi" w:cstheme="minorHAnsi"/>
          <w:sz w:val="22"/>
          <w:szCs w:val="22"/>
        </w:rPr>
      </w:pPr>
      <w:r w:rsidRPr="001F5E5D">
        <w:rPr>
          <w:rFonts w:asciiTheme="minorHAnsi" w:hAnsiTheme="minorHAnsi" w:cstheme="minorHAnsi"/>
          <w:sz w:val="22"/>
          <w:szCs w:val="22"/>
        </w:rPr>
        <w:t>Osobami upoważnionymi do czynności związanych z realizacją Umowy są:</w:t>
      </w:r>
    </w:p>
    <w:p w14:paraId="05A6BC9E" w14:textId="77777777" w:rsidR="001F5E5D" w:rsidRPr="001F5E5D" w:rsidRDefault="001F5E5D" w:rsidP="001F5E5D">
      <w:pPr>
        <w:numPr>
          <w:ilvl w:val="0"/>
          <w:numId w:val="57"/>
        </w:numPr>
        <w:ind w:left="777" w:hanging="357"/>
        <w:contextualSpacing/>
        <w:jc w:val="both"/>
        <w:rPr>
          <w:rFonts w:asciiTheme="minorHAnsi" w:hAnsiTheme="minorHAnsi" w:cstheme="minorHAnsi"/>
          <w:sz w:val="22"/>
          <w:szCs w:val="22"/>
        </w:rPr>
      </w:pPr>
      <w:r w:rsidRPr="001F5E5D">
        <w:rPr>
          <w:rFonts w:asciiTheme="minorHAnsi" w:hAnsiTheme="minorHAnsi" w:cstheme="minorHAnsi"/>
          <w:sz w:val="22"/>
          <w:szCs w:val="22"/>
        </w:rPr>
        <w:t xml:space="preserve">ze strony Zamawiającego: </w:t>
      </w:r>
    </w:p>
    <w:p w14:paraId="689EAE5F" w14:textId="77777777" w:rsidR="001F5E5D" w:rsidRPr="001F5E5D" w:rsidRDefault="001F5E5D" w:rsidP="001F5E5D">
      <w:pPr>
        <w:numPr>
          <w:ilvl w:val="0"/>
          <w:numId w:val="64"/>
        </w:numPr>
        <w:contextualSpacing/>
        <w:jc w:val="both"/>
        <w:rPr>
          <w:rFonts w:asciiTheme="minorHAnsi" w:hAnsiTheme="minorHAnsi" w:cstheme="minorHAnsi"/>
          <w:sz w:val="22"/>
          <w:szCs w:val="22"/>
          <w:lang w:val="en-US"/>
        </w:rPr>
      </w:pPr>
      <w:r w:rsidRPr="001F5E5D">
        <w:rPr>
          <w:rFonts w:asciiTheme="minorHAnsi" w:hAnsiTheme="minorHAnsi" w:cstheme="minorHAnsi"/>
          <w:sz w:val="22"/>
          <w:szCs w:val="22"/>
          <w:lang w:val="en-US"/>
        </w:rPr>
        <w:t>……………………... nr tel. ……………., adres e-mail:………………….</w:t>
      </w:r>
    </w:p>
    <w:p w14:paraId="2A945C76" w14:textId="77777777" w:rsidR="001F5E5D" w:rsidRPr="001F5E5D" w:rsidRDefault="001F5E5D" w:rsidP="001F5E5D">
      <w:pPr>
        <w:numPr>
          <w:ilvl w:val="0"/>
          <w:numId w:val="57"/>
        </w:numPr>
        <w:ind w:left="777" w:hanging="357"/>
        <w:jc w:val="both"/>
        <w:rPr>
          <w:rFonts w:asciiTheme="minorHAnsi" w:hAnsiTheme="minorHAnsi" w:cstheme="minorHAnsi"/>
          <w:sz w:val="22"/>
          <w:szCs w:val="22"/>
          <w:lang w:val="en-US"/>
        </w:rPr>
      </w:pPr>
      <w:r w:rsidRPr="001F5E5D">
        <w:rPr>
          <w:rFonts w:asciiTheme="minorHAnsi" w:hAnsiTheme="minorHAnsi" w:cstheme="minorHAnsi"/>
          <w:sz w:val="22"/>
          <w:szCs w:val="22"/>
        </w:rPr>
        <w:t xml:space="preserve">ze strony Wykonawcy: </w:t>
      </w:r>
    </w:p>
    <w:p w14:paraId="18ABEE91" w14:textId="77777777" w:rsidR="001F5E5D" w:rsidRPr="001F5E5D" w:rsidRDefault="001F5E5D" w:rsidP="001F5E5D">
      <w:pPr>
        <w:numPr>
          <w:ilvl w:val="0"/>
          <w:numId w:val="65"/>
        </w:numPr>
        <w:contextualSpacing/>
        <w:jc w:val="both"/>
        <w:rPr>
          <w:rFonts w:asciiTheme="minorHAnsi" w:hAnsiTheme="minorHAnsi" w:cstheme="minorHAnsi"/>
          <w:sz w:val="22"/>
          <w:szCs w:val="22"/>
          <w:lang w:val="en-US"/>
        </w:rPr>
      </w:pPr>
      <w:r w:rsidRPr="001F5E5D">
        <w:rPr>
          <w:rFonts w:asciiTheme="minorHAnsi" w:hAnsiTheme="minorHAnsi" w:cstheme="minorHAnsi"/>
          <w:sz w:val="22"/>
          <w:szCs w:val="22"/>
          <w:lang w:val="en-US"/>
        </w:rPr>
        <w:t>……………………... nr tel. ……………., adres e-mail:………………….</w:t>
      </w:r>
    </w:p>
    <w:p w14:paraId="16EBE009" w14:textId="77777777" w:rsidR="001F5E5D" w:rsidRPr="001F5E5D" w:rsidRDefault="001F5E5D" w:rsidP="001F5E5D">
      <w:pPr>
        <w:ind w:left="284" w:hanging="284"/>
        <w:jc w:val="both"/>
        <w:rPr>
          <w:rFonts w:asciiTheme="minorHAnsi" w:hAnsiTheme="minorHAnsi" w:cstheme="minorHAnsi"/>
          <w:sz w:val="22"/>
          <w:szCs w:val="22"/>
        </w:rPr>
      </w:pPr>
      <w:r w:rsidRPr="001F5E5D">
        <w:rPr>
          <w:rFonts w:asciiTheme="minorHAnsi" w:hAnsiTheme="minorHAnsi" w:cstheme="minorHAnsi"/>
          <w:sz w:val="22"/>
          <w:szCs w:val="22"/>
        </w:rPr>
        <w:t>2.</w:t>
      </w:r>
      <w:r w:rsidRPr="001F5E5D">
        <w:rPr>
          <w:rFonts w:asciiTheme="minorHAnsi" w:hAnsiTheme="minorHAnsi" w:cstheme="minorHAnsi"/>
          <w:sz w:val="22"/>
          <w:szCs w:val="22"/>
        </w:rPr>
        <w:tab/>
        <w:t>Strony mają prawo do zmiany osób wskazanych w ust. 1 w każdym czasie trwania Umowy, uprzednio informując pisemnie o tym drugą Stronę bez konieczności sporządzania aneksu do Umowy.</w:t>
      </w:r>
    </w:p>
    <w:p w14:paraId="71FE64F3"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4773BA82"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6</w:t>
      </w:r>
    </w:p>
    <w:p w14:paraId="3DC6ED5C"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Wynagrodzenie Wykonawcy i sposób płatności</w:t>
      </w:r>
    </w:p>
    <w:p w14:paraId="138CBDFD"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color w:val="000000"/>
          <w:sz w:val="22"/>
          <w:szCs w:val="22"/>
        </w:rPr>
        <w:t xml:space="preserve">Maksymalne wynagrodzenie na wykonanie przedmiotu Umowy, nie </w:t>
      </w:r>
      <w:r w:rsidRPr="001F5E5D">
        <w:rPr>
          <w:rFonts w:asciiTheme="minorHAnsi" w:hAnsiTheme="minorHAnsi" w:cstheme="minorHAnsi"/>
          <w:sz w:val="22"/>
          <w:szCs w:val="22"/>
        </w:rPr>
        <w:t>przekroczy</w:t>
      </w:r>
      <w:r w:rsidRPr="001F5E5D">
        <w:rPr>
          <w:rFonts w:asciiTheme="minorHAnsi" w:hAnsiTheme="minorHAnsi" w:cstheme="minorHAnsi"/>
          <w:color w:val="FF0000"/>
          <w:sz w:val="22"/>
          <w:szCs w:val="22"/>
        </w:rPr>
        <w:t xml:space="preserve"> </w:t>
      </w:r>
      <w:r w:rsidRPr="001F5E5D">
        <w:rPr>
          <w:rFonts w:asciiTheme="minorHAnsi" w:hAnsiTheme="minorHAnsi" w:cstheme="minorHAnsi"/>
          <w:color w:val="000000"/>
          <w:sz w:val="22"/>
          <w:szCs w:val="22"/>
        </w:rPr>
        <w:t>kwoty brutto………..</w:t>
      </w:r>
      <w:r w:rsidRPr="001F5E5D">
        <w:rPr>
          <w:rFonts w:asciiTheme="minorHAnsi" w:hAnsiTheme="minorHAnsi" w:cstheme="minorHAnsi"/>
          <w:sz w:val="22"/>
          <w:szCs w:val="22"/>
        </w:rPr>
        <w:t>zł (słownie: ………………………………………………………) w tym netto: ……… złotych, (słownie: .……………), plus podatek VAT …….%.</w:t>
      </w:r>
    </w:p>
    <w:p w14:paraId="1961450A"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 ramach kwoty brutto określonej w ust. 1, Wykonawca otrzymywał będzie wynagrodzenie za wykonane usługi serwisowania samochodów (odrębne zlecenia), a jego wysokość</w:t>
      </w:r>
      <w:r w:rsidRPr="001F5E5D">
        <w:rPr>
          <w:rFonts w:asciiTheme="minorHAnsi" w:hAnsiTheme="minorHAnsi" w:cstheme="minorHAnsi"/>
          <w:color w:val="FF0000"/>
          <w:sz w:val="22"/>
          <w:szCs w:val="22"/>
        </w:rPr>
        <w:t xml:space="preserve"> </w:t>
      </w:r>
      <w:r w:rsidRPr="001F5E5D">
        <w:rPr>
          <w:rFonts w:asciiTheme="minorHAnsi" w:hAnsiTheme="minorHAnsi" w:cstheme="minorHAnsi"/>
          <w:sz w:val="22"/>
          <w:szCs w:val="22"/>
        </w:rPr>
        <w:t>będzie wynosić:</w:t>
      </w:r>
      <w:r w:rsidRPr="001F5E5D">
        <w:rPr>
          <w:rFonts w:asciiTheme="minorHAnsi" w:hAnsiTheme="minorHAnsi" w:cstheme="minorHAnsi"/>
          <w:color w:val="000000"/>
          <w:sz w:val="22"/>
          <w:szCs w:val="22"/>
        </w:rPr>
        <w:t xml:space="preserve"> </w:t>
      </w:r>
    </w:p>
    <w:p w14:paraId="43A257F7" w14:textId="77777777" w:rsidR="001F5E5D" w:rsidRPr="001F5E5D" w:rsidRDefault="001F5E5D" w:rsidP="001F5E5D">
      <w:pPr>
        <w:numPr>
          <w:ilvl w:val="0"/>
          <w:numId w:val="6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za roboczogodzinę – kwotę stanowiącą iloczyn ilości roboczogodzin nakładów pracy (RBG) określonych przez producenta samochodu marki**………… na wykonanie danych prac oraz stawki roboczogodzina ……………… zł brutto (słownie:……………………… zł) za jedną roboczogodzinę (RBG);</w:t>
      </w:r>
    </w:p>
    <w:p w14:paraId="46157593" w14:textId="77777777" w:rsidR="001F5E5D" w:rsidRPr="001F5E5D" w:rsidRDefault="001F5E5D" w:rsidP="001F5E5D">
      <w:pPr>
        <w:numPr>
          <w:ilvl w:val="0"/>
          <w:numId w:val="6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za części zamontowane w serwisowanych samochodach – kwotę stanowiącą wartość części użytych do serwisowania i ich ceny jednostkowej netto wskazanej przez producentów</w:t>
      </w:r>
      <w:r w:rsidRPr="001F5E5D">
        <w:rPr>
          <w:rFonts w:asciiTheme="minorHAnsi" w:hAnsiTheme="minorHAnsi" w:cstheme="minorHAnsi"/>
          <w:sz w:val="22"/>
          <w:szCs w:val="22"/>
        </w:rPr>
        <w:br/>
        <w:t>z uwzględnieniem …………% rabatu Wykonawcy.</w:t>
      </w:r>
    </w:p>
    <w:p w14:paraId="404C4FE2"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Wynagrodzenie określone w § 6 ust. 2 pkt 1 i pkt 2 zawiera wszystkie koszty składające się na wykonanie usługi serwisowania samochodów i związane z jego realizacją, ustalone na podstawie Oferty Wykonawcy stanowiącej załącznik nr 2 do Umowy.</w:t>
      </w:r>
    </w:p>
    <w:p w14:paraId="4AA175E1"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Wykonawca może zastosować cenę roboczogodziny niższą od określonej w ust. 2 pkt 1 niniejszego paragrafu.</w:t>
      </w:r>
    </w:p>
    <w:p w14:paraId="2F341E58"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Wykonawca może zastosować wyższy rabat na części i akcesoria samochodowe od określonego</w:t>
      </w:r>
      <w:r w:rsidRPr="001F5E5D">
        <w:rPr>
          <w:rFonts w:asciiTheme="minorHAnsi" w:hAnsiTheme="minorHAnsi" w:cstheme="minorHAnsi"/>
          <w:sz w:val="22"/>
          <w:szCs w:val="22"/>
        </w:rPr>
        <w:br/>
        <w:t>w ust. 2 pkt 2 niniejszego paragrafu.</w:t>
      </w:r>
    </w:p>
    <w:p w14:paraId="7D7CD521"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Realizacja Umowy rozliczana będzie sukcesywnie po wykonaniu usługi serwisowania danego samochodu.</w:t>
      </w:r>
      <w:r w:rsidRPr="001F5E5D">
        <w:rPr>
          <w:rFonts w:asciiTheme="minorHAnsi" w:hAnsiTheme="minorHAnsi" w:cstheme="minorHAnsi"/>
          <w:b/>
          <w:bCs/>
          <w:caps/>
          <w:color w:val="000000"/>
          <w:sz w:val="22"/>
          <w:szCs w:val="22"/>
        </w:rPr>
        <w:t xml:space="preserve"> </w:t>
      </w:r>
      <w:r w:rsidRPr="001F5E5D">
        <w:rPr>
          <w:rFonts w:asciiTheme="minorHAnsi" w:hAnsiTheme="minorHAnsi" w:cstheme="minorHAnsi"/>
          <w:color w:val="000000"/>
          <w:sz w:val="22"/>
          <w:szCs w:val="22"/>
        </w:rPr>
        <w:t>W związku z wykonywaniem niniejszej umowy Wykonawcy przysługuje wynagrodzenie za faktycznie wykonane przez niego czynności objęte zakresem niniejszej umowy.</w:t>
      </w:r>
    </w:p>
    <w:p w14:paraId="390957E9"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Zamawiający gwarantuje wykonanie umowy na poziomie </w:t>
      </w:r>
      <w:r w:rsidRPr="001F5E5D">
        <w:rPr>
          <w:rFonts w:asciiTheme="minorHAnsi" w:hAnsiTheme="minorHAnsi" w:cstheme="minorHAnsi"/>
          <w:b/>
          <w:sz w:val="22"/>
          <w:szCs w:val="22"/>
        </w:rPr>
        <w:t>60 %</w:t>
      </w:r>
      <w:r w:rsidRPr="001F5E5D">
        <w:rPr>
          <w:rFonts w:asciiTheme="minorHAnsi" w:hAnsiTheme="minorHAnsi" w:cstheme="minorHAnsi"/>
          <w:sz w:val="22"/>
          <w:szCs w:val="22"/>
        </w:rPr>
        <w:t xml:space="preserve"> wartości umowy, o której mowa w ust. 1 niniejszego paragrafu. Zamawiający zastrzega sobie prawo nie wykorzystania w całości kwoty brutto przeznaczonej na realizację zamówienia, z tego tytułu nie będą przysługiwały Wykonawcy żadne roszczenia. </w:t>
      </w:r>
    </w:p>
    <w:p w14:paraId="367E687A"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Podstawą wystawienia faktury VAT będzie podpisany przez Zamawiającego i upoważnionego przedstawiciela Wykonawcy protokół odbioru samochodu.</w:t>
      </w:r>
    </w:p>
    <w:p w14:paraId="2A7ADA34"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Faktury VAT obejmować będą wyłącznie usługi zlecone w ramach serwisowania samochodów,</w:t>
      </w:r>
      <w:r w:rsidRPr="001F5E5D">
        <w:rPr>
          <w:rFonts w:asciiTheme="minorHAnsi" w:hAnsiTheme="minorHAnsi" w:cstheme="minorHAnsi"/>
          <w:sz w:val="22"/>
          <w:szCs w:val="22"/>
        </w:rPr>
        <w:br/>
        <w:t>które zostały wykonane.</w:t>
      </w:r>
    </w:p>
    <w:p w14:paraId="4611B41D"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lastRenderedPageBreak/>
        <w:t xml:space="preserve"> Faktury będą wystawione i dostarczone na adres: Transportowy Dozór Techniczny w Warszawie,</w:t>
      </w:r>
      <w:r w:rsidRPr="001F5E5D">
        <w:rPr>
          <w:rFonts w:asciiTheme="minorHAnsi" w:hAnsiTheme="minorHAnsi" w:cstheme="minorHAnsi"/>
          <w:sz w:val="22"/>
          <w:szCs w:val="22"/>
        </w:rPr>
        <w:br/>
        <w:t>ul. Puławska 125, 02-707 Warszawa, NIP: 526-25-19-220, REGON: 017231686.</w:t>
      </w:r>
    </w:p>
    <w:p w14:paraId="3037915B"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 xml:space="preserve"> Wynagrodzenie należne Wykonawcy płatne będzie przelewem na rachunek bankowy Wykonawcy: …………………………………………, w terminie 21 dni od daty otrzymania przez Zamawiającego prawidłowo wystawionej przez Wykonawcę faktury VAT. Zmiana rachunku bankowego Wykonawcy wymaga formy pisemnej - aneksu do Umowy, pod rygorem nieważności.</w:t>
      </w:r>
    </w:p>
    <w:p w14:paraId="5ED01B36"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Wykonawca oświadcza, że rachunek bankowy, o którym mowa w ust. 11 jest przypisany do Wykonawcy w wykazie prowadzonym przez Szefa Krajowej Administracji Skarbowej na podstawie art. 96b ust 1 ustawy z dnia 11 marca 2004 r. o podatku od towarów  i usług (Dz.U. z 2021r. poz. 1163 z późn. zm.).</w:t>
      </w:r>
    </w:p>
    <w:p w14:paraId="70B0C792"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Zmiana rachunku bankowego wskazanego w ust. 11 przez Wykonawcę może  nastąpić wyłącznie w formie aneksu do Umowy lub pisemnego zawiadomienia Zamawiającego, podpisanego przez osoby uprawnione do reprezentacji Wykonawcy – z zastrzeżeniem, iż zmiana jest skuteczna, jeśli nowy rachunek bankowy jest przypisany do Zleceniobiorcy w wykazie, o którym mowa  w ust. 12.</w:t>
      </w:r>
    </w:p>
    <w:p w14:paraId="48E52DE4"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2020 r., poz. 1666 z późn. zm.). W przypadku wyboru możliwości przesyłania ustrukturyzowanej faktury elektronicznej Wykonawca będzie korzystał z platformy, o której mowa w wymienionej ustawie (Platforma Elektronicznego Fakturowania zwana dalej PEF na stronie internetowej https://efaktura.gov.pl). </w:t>
      </w:r>
    </w:p>
    <w:p w14:paraId="1B1E556D" w14:textId="77777777" w:rsidR="001F5E5D" w:rsidRPr="001F5E5D" w:rsidRDefault="001F5E5D" w:rsidP="001F5E5D">
      <w:pPr>
        <w:widowControl w:val="0"/>
        <w:numPr>
          <w:ilvl w:val="0"/>
          <w:numId w:val="58"/>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 xml:space="preserve">Zamawiający dopuszcza również przyjmowanie faktur drogą elektroniczną przesyłanych z adresu e-mail Wykonawcy na adres e-mail Zamawiającego: </w:t>
      </w:r>
    </w:p>
    <w:p w14:paraId="75C00904" w14:textId="77777777" w:rsidR="001F5E5D" w:rsidRPr="001F5E5D" w:rsidRDefault="001F5E5D" w:rsidP="001F5E5D">
      <w:pPr>
        <w:widowControl w:val="0"/>
        <w:numPr>
          <w:ilvl w:val="1"/>
          <w:numId w:val="58"/>
        </w:numPr>
        <w:autoSpaceDE w:val="0"/>
        <w:autoSpaceDN w:val="0"/>
        <w:adjustRightInd w:val="0"/>
        <w:ind w:left="709" w:hanging="283"/>
        <w:jc w:val="both"/>
        <w:rPr>
          <w:rFonts w:asciiTheme="minorHAnsi" w:hAnsiTheme="minorHAnsi" w:cstheme="minorHAnsi"/>
          <w:sz w:val="22"/>
          <w:szCs w:val="22"/>
        </w:rPr>
      </w:pPr>
      <w:r w:rsidRPr="001F5E5D">
        <w:rPr>
          <w:rFonts w:asciiTheme="minorHAnsi" w:hAnsiTheme="minorHAnsi" w:cstheme="minorHAnsi"/>
          <w:sz w:val="22"/>
          <w:szCs w:val="22"/>
        </w:rPr>
        <w:t>w przypadku woli przesyłania faktur przez Wykonawcę za pośrednictwem poczty elektronicznej Wykonawca gwarantuje autentyczność pochodzenia przesyłanych faktur oraz że ich treść od momentu wystawienia do momentu przesłania do Zamawiającego nie uległa zmianie;</w:t>
      </w:r>
    </w:p>
    <w:p w14:paraId="6326D729" w14:textId="77777777" w:rsidR="001F5E5D" w:rsidRPr="001F5E5D" w:rsidRDefault="001F5E5D" w:rsidP="001F5E5D">
      <w:pPr>
        <w:widowControl w:val="0"/>
        <w:numPr>
          <w:ilvl w:val="1"/>
          <w:numId w:val="58"/>
        </w:numPr>
        <w:autoSpaceDE w:val="0"/>
        <w:autoSpaceDN w:val="0"/>
        <w:adjustRightInd w:val="0"/>
        <w:ind w:left="709" w:hanging="283"/>
        <w:jc w:val="both"/>
        <w:rPr>
          <w:rFonts w:asciiTheme="minorHAnsi" w:hAnsiTheme="minorHAnsi" w:cstheme="minorHAnsi"/>
          <w:sz w:val="22"/>
          <w:szCs w:val="22"/>
        </w:rPr>
      </w:pPr>
      <w:r w:rsidRPr="001F5E5D">
        <w:rPr>
          <w:rFonts w:asciiTheme="minorHAnsi" w:hAnsiTheme="minorHAnsi" w:cstheme="minorHAnsi"/>
          <w:sz w:val="22"/>
          <w:szCs w:val="22"/>
        </w:rPr>
        <w:t>faktury przesyłane za pośrednictwem poczty elektronicznej będą przesyłane w formacie pdf (Portable Document Format);</w:t>
      </w:r>
    </w:p>
    <w:p w14:paraId="641931B5" w14:textId="77777777" w:rsidR="001F5E5D" w:rsidRPr="001F5E5D" w:rsidRDefault="001F5E5D" w:rsidP="001F5E5D">
      <w:pPr>
        <w:widowControl w:val="0"/>
        <w:numPr>
          <w:ilvl w:val="1"/>
          <w:numId w:val="58"/>
        </w:numPr>
        <w:autoSpaceDE w:val="0"/>
        <w:autoSpaceDN w:val="0"/>
        <w:adjustRightInd w:val="0"/>
        <w:ind w:left="709" w:hanging="283"/>
        <w:jc w:val="both"/>
        <w:rPr>
          <w:rFonts w:asciiTheme="minorHAnsi" w:hAnsiTheme="minorHAnsi" w:cstheme="minorHAnsi"/>
          <w:sz w:val="22"/>
          <w:szCs w:val="22"/>
        </w:rPr>
      </w:pPr>
      <w:r w:rsidRPr="001F5E5D">
        <w:rPr>
          <w:rFonts w:asciiTheme="minorHAnsi" w:hAnsiTheme="minorHAnsi" w:cstheme="minorHAnsi"/>
          <w:sz w:val="22"/>
          <w:szCs w:val="22"/>
        </w:rPr>
        <w:t>faktury będą przesyłane na adres: faktury.zakupu@tdt.gov.pl z następującego adresu Wykonawcy: ……………………………. ;</w:t>
      </w:r>
    </w:p>
    <w:p w14:paraId="3594E996" w14:textId="77777777" w:rsidR="001F5E5D" w:rsidRPr="001F5E5D" w:rsidRDefault="001F5E5D" w:rsidP="001F5E5D">
      <w:pPr>
        <w:widowControl w:val="0"/>
        <w:numPr>
          <w:ilvl w:val="1"/>
          <w:numId w:val="58"/>
        </w:numPr>
        <w:autoSpaceDE w:val="0"/>
        <w:autoSpaceDN w:val="0"/>
        <w:adjustRightInd w:val="0"/>
        <w:ind w:left="709" w:hanging="283"/>
        <w:jc w:val="both"/>
        <w:rPr>
          <w:rFonts w:asciiTheme="minorHAnsi" w:hAnsiTheme="minorHAnsi" w:cstheme="minorHAnsi"/>
          <w:sz w:val="22"/>
          <w:szCs w:val="22"/>
        </w:rPr>
      </w:pPr>
      <w:r w:rsidRPr="001F5E5D">
        <w:rPr>
          <w:rFonts w:asciiTheme="minorHAnsi" w:hAnsiTheme="minorHAnsi" w:cstheme="minorHAnsi"/>
          <w:sz w:val="22"/>
          <w:szCs w:val="22"/>
        </w:rPr>
        <w:t>rezygnacja z tej drogi przesyłania faktur, jak również zmiana adresów wskazanych w pkt 3, musi zostać poprzedzona poinformowaniem drogą mailową drugiej Strony oraz potwierdzeniem przez tę Stronę przyjęcia proponowanej zmiany. Zmiana ta nie wymaga aneksu do umowy.</w:t>
      </w:r>
    </w:p>
    <w:p w14:paraId="2CD1EA7F" w14:textId="77777777" w:rsidR="001F5E5D" w:rsidRPr="001F5E5D" w:rsidRDefault="001F5E5D" w:rsidP="001F5E5D">
      <w:pPr>
        <w:widowControl w:val="0"/>
        <w:numPr>
          <w:ilvl w:val="0"/>
          <w:numId w:val="58"/>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W przypadku, gdyby dostarczenie faktury drogą, o której mowa w ust. 14 lub ust. 15, z przyczyn technicznych okazało się niemożliwe, faktury zostaną dostarczone w wersji papierowej za pośrednictwem operatora pocztowego na adres Zamawiającego w treści ust. 10.</w:t>
      </w:r>
    </w:p>
    <w:p w14:paraId="0C1DDD29" w14:textId="77777777" w:rsidR="001F5E5D" w:rsidRPr="001F5E5D" w:rsidRDefault="001F5E5D" w:rsidP="001F5E5D">
      <w:pPr>
        <w:widowControl w:val="0"/>
        <w:numPr>
          <w:ilvl w:val="0"/>
          <w:numId w:val="58"/>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 xml:space="preserve">Jeżeli Wykonawca zdecyduje się na przesyłanie faktur w sposób opisany w ust. 14 lub 15, to deklaruje, że jest to jedyna droga dostarczania faktur do Zamawiającego, z wyjątkiem przypadków wskazanych w ust. 16. </w:t>
      </w:r>
    </w:p>
    <w:p w14:paraId="70BA2B42"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Za dzień zapłaty wynagrodzenia uważa się dzień uznania rachunku bankowego Wykonawcy.</w:t>
      </w:r>
    </w:p>
    <w:p w14:paraId="311A7A1D"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 xml:space="preserve"> Zamawiający może odmówić zapłaty wynagrodzenia Wykonawcy wynikającego z faktury VAT</w:t>
      </w:r>
      <w:r w:rsidRPr="001F5E5D">
        <w:rPr>
          <w:rFonts w:asciiTheme="minorHAnsi" w:hAnsiTheme="minorHAnsi" w:cstheme="minorHAnsi"/>
          <w:sz w:val="22"/>
          <w:szCs w:val="22"/>
        </w:rPr>
        <w:br/>
        <w:t>w przypadku stwierdzenia w terminie 7 dni od dnia odbioru samochodu ze stacji obsługi, niewykonania lub nienależytego wykonania usługi serwisowania, a w szczególności nie usunięcia zgłoszonych usterek.</w:t>
      </w:r>
    </w:p>
    <w:p w14:paraId="5FCB7D2E" w14:textId="77777777" w:rsidR="001F5E5D" w:rsidRPr="001F5E5D" w:rsidRDefault="001F5E5D" w:rsidP="001F5E5D">
      <w:pPr>
        <w:numPr>
          <w:ilvl w:val="0"/>
          <w:numId w:val="58"/>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sz w:val="22"/>
          <w:szCs w:val="22"/>
        </w:rPr>
        <w:t xml:space="preserve"> Wykonawca na żądanie Zamawiającego obowiązany będzie do: </w:t>
      </w:r>
    </w:p>
    <w:p w14:paraId="1C8E34F7" w14:textId="77777777" w:rsidR="001F5E5D" w:rsidRPr="001F5E5D" w:rsidRDefault="001F5E5D" w:rsidP="001F5E5D">
      <w:pPr>
        <w:numPr>
          <w:ilvl w:val="0"/>
          <w:numId w:val="67"/>
        </w:numPr>
        <w:tabs>
          <w:tab w:val="left" w:pos="284"/>
        </w:tabs>
        <w:ind w:hanging="357"/>
        <w:jc w:val="both"/>
        <w:rPr>
          <w:rFonts w:asciiTheme="minorHAnsi" w:hAnsiTheme="minorHAnsi" w:cstheme="minorHAnsi"/>
          <w:sz w:val="22"/>
          <w:szCs w:val="22"/>
        </w:rPr>
      </w:pPr>
      <w:r w:rsidRPr="001F5E5D">
        <w:rPr>
          <w:rFonts w:asciiTheme="minorHAnsi" w:hAnsiTheme="minorHAnsi" w:cstheme="minorHAnsi"/>
          <w:sz w:val="22"/>
          <w:szCs w:val="22"/>
        </w:rPr>
        <w:t>udokumentowania kosztów wykonania usługi serwisowania, w formie przedstawienia kosztorysu sporządzonego według nakładów pracy oraz cen jednostkowych pozyskania części użytych do serwisowania samochodu;</w:t>
      </w:r>
    </w:p>
    <w:p w14:paraId="1692A6BF" w14:textId="77777777" w:rsidR="001F5E5D" w:rsidRPr="001F5E5D" w:rsidRDefault="001F5E5D" w:rsidP="001F5E5D">
      <w:pPr>
        <w:numPr>
          <w:ilvl w:val="0"/>
          <w:numId w:val="67"/>
        </w:numPr>
        <w:tabs>
          <w:tab w:val="left" w:pos="284"/>
        </w:tabs>
        <w:ind w:hanging="357"/>
        <w:jc w:val="both"/>
        <w:rPr>
          <w:rFonts w:asciiTheme="minorHAnsi" w:hAnsiTheme="minorHAnsi" w:cstheme="minorHAnsi"/>
          <w:sz w:val="22"/>
          <w:szCs w:val="22"/>
        </w:rPr>
      </w:pPr>
      <w:r w:rsidRPr="001F5E5D">
        <w:rPr>
          <w:rFonts w:asciiTheme="minorHAnsi" w:hAnsiTheme="minorHAnsi" w:cstheme="minorHAnsi"/>
          <w:sz w:val="22"/>
          <w:szCs w:val="22"/>
        </w:rPr>
        <w:t>przedstawienia aktualnych katalogów producenta z cenami jednostkowymi części oraz nakładami pracy na wykonanie czynności serwisowych.</w:t>
      </w:r>
    </w:p>
    <w:p w14:paraId="1313BE03" w14:textId="77777777" w:rsidR="001F5E5D" w:rsidRPr="001F5E5D" w:rsidRDefault="001F5E5D" w:rsidP="001F5E5D">
      <w:pPr>
        <w:numPr>
          <w:ilvl w:val="0"/>
          <w:numId w:val="58"/>
        </w:numPr>
        <w:tabs>
          <w:tab w:val="left" w:pos="284"/>
        </w:tabs>
        <w:ind w:left="284"/>
        <w:contextualSpacing/>
        <w:jc w:val="both"/>
        <w:rPr>
          <w:rFonts w:asciiTheme="minorHAnsi" w:hAnsiTheme="minorHAnsi" w:cstheme="minorHAnsi"/>
          <w:sz w:val="22"/>
          <w:szCs w:val="22"/>
        </w:rPr>
      </w:pPr>
      <w:r w:rsidRPr="001F5E5D">
        <w:rPr>
          <w:rFonts w:asciiTheme="minorHAnsi" w:hAnsiTheme="minorHAnsi" w:cstheme="minorHAnsi"/>
          <w:snapToGrid w:val="0"/>
          <w:sz w:val="22"/>
          <w:szCs w:val="22"/>
        </w:rPr>
        <w:lastRenderedPageBreak/>
        <w:t>Z tytułu opóźnienia w zapłacie wynagrodzenia Wykonawcy przysługują odsetki ustawowe za opóźnienia w transakcjach handlowych.</w:t>
      </w:r>
    </w:p>
    <w:p w14:paraId="776D3DA5"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34E2EADD"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7</w:t>
      </w:r>
    </w:p>
    <w:p w14:paraId="0058E6F2"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Podwykonawcy</w:t>
      </w:r>
    </w:p>
    <w:p w14:paraId="6DA09067" w14:textId="77777777" w:rsidR="001F5E5D" w:rsidRPr="001F5E5D" w:rsidRDefault="001F5E5D" w:rsidP="001F5E5D">
      <w:pPr>
        <w:numPr>
          <w:ilvl w:val="0"/>
          <w:numId w:val="68"/>
        </w:numPr>
        <w:ind w:right="-1"/>
        <w:jc w:val="both"/>
        <w:rPr>
          <w:rFonts w:ascii="Calibri" w:eastAsia="Calibri" w:hAnsi="Calibri" w:cs="Calibri"/>
          <w:sz w:val="22"/>
          <w:szCs w:val="22"/>
          <w:lang w:eastAsia="en-US"/>
        </w:rPr>
      </w:pPr>
      <w:r w:rsidRPr="001F5E5D">
        <w:rPr>
          <w:rFonts w:ascii="Calibri" w:hAnsi="Calibri" w:cs="Calibri"/>
          <w:sz w:val="22"/>
          <w:szCs w:val="22"/>
        </w:rPr>
        <w:t xml:space="preserve">Wykonawca może powierzyć wykonanie części zamówienia </w:t>
      </w:r>
      <w:r w:rsidRPr="001F5E5D">
        <w:rPr>
          <w:rFonts w:ascii="Calibri" w:eastAsia="Calibri" w:hAnsi="Calibri" w:cs="Calibri"/>
          <w:sz w:val="22"/>
          <w:szCs w:val="22"/>
          <w:lang w:eastAsia="en-US"/>
        </w:rPr>
        <w:t>Podwykonawcy.</w:t>
      </w:r>
    </w:p>
    <w:p w14:paraId="43D0ABFE" w14:textId="77777777" w:rsidR="001F5E5D" w:rsidRPr="001F5E5D" w:rsidRDefault="001F5E5D" w:rsidP="001F5E5D">
      <w:pPr>
        <w:numPr>
          <w:ilvl w:val="0"/>
          <w:numId w:val="68"/>
        </w:numPr>
        <w:ind w:right="-1"/>
        <w:jc w:val="both"/>
        <w:rPr>
          <w:rFonts w:ascii="Calibri" w:eastAsia="Calibri" w:hAnsi="Calibri" w:cs="Calibri"/>
          <w:sz w:val="22"/>
          <w:szCs w:val="22"/>
          <w:lang w:eastAsia="en-US"/>
        </w:rPr>
      </w:pPr>
      <w:r w:rsidRPr="001F5E5D">
        <w:rPr>
          <w:rFonts w:ascii="Calibri" w:eastAsia="Calibri" w:hAnsi="Calibri" w:cs="Calibri"/>
          <w:sz w:val="22"/>
          <w:szCs w:val="22"/>
          <w:lang w:eastAsia="en-US"/>
        </w:rPr>
        <w:t>Wykonawca oświadcza, że wykona zamówienie bez udziału Podwykonawcy / przy współudziale Podwykonawcy:</w:t>
      </w:r>
      <w:r w:rsidRPr="001F5E5D">
        <w:rPr>
          <w:rFonts w:asciiTheme="minorHAnsi" w:hAnsiTheme="minorHAnsi" w:cstheme="minorHAnsi"/>
          <w:sz w:val="22"/>
          <w:szCs w:val="22"/>
        </w:rPr>
        <w:br/>
        <w:t>w</w:t>
      </w:r>
      <w:r w:rsidRPr="001F5E5D">
        <w:rPr>
          <w:rFonts w:asciiTheme="minorHAnsi" w:hAnsiTheme="minorHAnsi" w:cstheme="minorHAnsi"/>
          <w:color w:val="FF0000"/>
          <w:sz w:val="22"/>
          <w:szCs w:val="22"/>
        </w:rPr>
        <w:t xml:space="preserve"> </w:t>
      </w:r>
      <w:r w:rsidRPr="001F5E5D">
        <w:rPr>
          <w:rFonts w:asciiTheme="minorHAnsi" w:hAnsiTheme="minorHAnsi" w:cstheme="minorHAnsi"/>
          <w:sz w:val="22"/>
          <w:szCs w:val="22"/>
        </w:rPr>
        <w:t xml:space="preserve">Autoryzowanej Stacji Obsługi dla marki </w:t>
      </w:r>
      <w:sdt>
        <w:sdtPr>
          <w:rPr>
            <w:rFonts w:asciiTheme="minorHAnsi" w:hAnsiTheme="minorHAnsi" w:cstheme="minorHAnsi"/>
            <w:sz w:val="22"/>
            <w:szCs w:val="22"/>
          </w:rPr>
          <w:id w:val="2057121302"/>
          <w:placeholder>
            <w:docPart w:val="099258220198462F9F5722C0857F6EFA"/>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sz w:val="22"/>
              <w:szCs w:val="22"/>
            </w:rPr>
            <w:t>**………</w:t>
          </w:r>
        </w:sdtContent>
      </w:sdt>
      <w:r w:rsidRPr="001F5E5D">
        <w:rPr>
          <w:rFonts w:ascii="Calibri" w:eastAsia="Calibri" w:hAnsi="Calibri" w:cs="Calibri"/>
          <w:sz w:val="22"/>
          <w:szCs w:val="22"/>
          <w:lang w:eastAsia="en-US"/>
        </w:rPr>
        <w:t xml:space="preserve"> (dane Podwykonawcy) </w:t>
      </w:r>
    </w:p>
    <w:p w14:paraId="3762F8C7" w14:textId="77777777" w:rsidR="001F5E5D" w:rsidRPr="001F5E5D" w:rsidRDefault="001F5E5D" w:rsidP="001F5E5D">
      <w:pPr>
        <w:ind w:left="426" w:right="-1"/>
        <w:jc w:val="both"/>
        <w:rPr>
          <w:rFonts w:ascii="Calibri" w:eastAsia="Calibri" w:hAnsi="Calibri" w:cs="Calibri"/>
          <w:sz w:val="22"/>
          <w:szCs w:val="22"/>
          <w:lang w:eastAsia="en-US"/>
        </w:rPr>
      </w:pPr>
      <w:r w:rsidRPr="001F5E5D">
        <w:rPr>
          <w:rFonts w:ascii="Calibri" w:eastAsia="Calibri" w:hAnsi="Calibri" w:cs="Calibri"/>
          <w:sz w:val="22"/>
          <w:szCs w:val="22"/>
          <w:lang w:eastAsia="en-US"/>
        </w:rPr>
        <w:t>w następującym zakresie……………………………………….(zakres powierzony Podwykonawcy);</w:t>
      </w:r>
    </w:p>
    <w:p w14:paraId="6AEECB66" w14:textId="77777777" w:rsidR="001F5E5D" w:rsidRPr="001F5E5D" w:rsidRDefault="001F5E5D" w:rsidP="001F5E5D">
      <w:pPr>
        <w:numPr>
          <w:ilvl w:val="0"/>
          <w:numId w:val="68"/>
        </w:numPr>
        <w:ind w:right="-1"/>
        <w:jc w:val="both"/>
        <w:rPr>
          <w:rFonts w:ascii="Calibri" w:eastAsia="Calibri" w:hAnsi="Calibri" w:cs="Calibri"/>
          <w:sz w:val="22"/>
          <w:szCs w:val="22"/>
          <w:lang w:eastAsia="en-US"/>
        </w:rPr>
      </w:pPr>
      <w:r w:rsidRPr="001F5E5D">
        <w:rPr>
          <w:rFonts w:ascii="Calibri" w:eastAsia="Calibri" w:hAnsi="Calibri" w:cs="Calibri"/>
          <w:sz w:val="22"/>
          <w:szCs w:val="22"/>
          <w:lang w:eastAsia="en-US"/>
        </w:rPr>
        <w:t>Wykonawca zobowiązany jest pisemnie poinformować Podwykonawcę o warunkach niniejszej Umowy;</w:t>
      </w:r>
    </w:p>
    <w:p w14:paraId="65FDF17A" w14:textId="77777777" w:rsidR="001F5E5D" w:rsidRPr="001F5E5D" w:rsidRDefault="001F5E5D" w:rsidP="001F5E5D">
      <w:pPr>
        <w:numPr>
          <w:ilvl w:val="0"/>
          <w:numId w:val="68"/>
        </w:numPr>
        <w:ind w:right="-1"/>
        <w:jc w:val="both"/>
        <w:rPr>
          <w:rFonts w:ascii="Calibri" w:eastAsia="Calibri" w:hAnsi="Calibri" w:cs="Calibri"/>
          <w:sz w:val="22"/>
          <w:szCs w:val="22"/>
          <w:lang w:eastAsia="en-US"/>
        </w:rPr>
      </w:pPr>
      <w:r w:rsidRPr="001F5E5D">
        <w:rPr>
          <w:rFonts w:ascii="Calibri" w:eastAsia="Calibri" w:hAnsi="Calibri" w:cs="Calibri"/>
          <w:sz w:val="22"/>
          <w:szCs w:val="22"/>
          <w:lang w:eastAsia="en-US"/>
        </w:rPr>
        <w:t xml:space="preserve">Wykonawca odpowiada przed Zamawiającym za wszelkie działania i zaniechania swoje i swojego Podwykonawcy a także pracowników Podwykonawcy jak za swoje własne. </w:t>
      </w:r>
    </w:p>
    <w:p w14:paraId="5A25C50A" w14:textId="77777777" w:rsidR="001F5E5D" w:rsidRPr="001F5E5D" w:rsidRDefault="001F5E5D" w:rsidP="001F5E5D">
      <w:pPr>
        <w:numPr>
          <w:ilvl w:val="0"/>
          <w:numId w:val="68"/>
        </w:numPr>
        <w:ind w:right="-1"/>
        <w:jc w:val="both"/>
        <w:rPr>
          <w:rFonts w:ascii="Calibri" w:hAnsi="Calibri" w:cs="Calibri"/>
          <w:sz w:val="22"/>
          <w:szCs w:val="22"/>
          <w:lang w:eastAsia="en-US"/>
        </w:rPr>
      </w:pPr>
      <w:r w:rsidRPr="001F5E5D">
        <w:rPr>
          <w:rFonts w:ascii="Calibri" w:hAnsi="Calibri" w:cs="Calibri"/>
          <w:sz w:val="22"/>
          <w:szCs w:val="22"/>
        </w:rPr>
        <w:t xml:space="preserve">Do powierzenia wykonania części przedmiotu Umowy nowemu Podwykonawcy lub do zmiany Podwykonawcy konieczne jest uzyskanie uprzedniej zgody Zamawiającego. </w:t>
      </w:r>
    </w:p>
    <w:p w14:paraId="7604E3CD" w14:textId="77777777" w:rsidR="001F5E5D" w:rsidRPr="001F5E5D" w:rsidRDefault="001F5E5D" w:rsidP="001F5E5D">
      <w:pPr>
        <w:numPr>
          <w:ilvl w:val="0"/>
          <w:numId w:val="68"/>
        </w:numPr>
        <w:ind w:right="-1"/>
        <w:jc w:val="both"/>
        <w:rPr>
          <w:rFonts w:ascii="Calibri" w:hAnsi="Calibri" w:cs="Calibri"/>
          <w:sz w:val="22"/>
          <w:szCs w:val="22"/>
        </w:rPr>
      </w:pPr>
      <w:r w:rsidRPr="001F5E5D">
        <w:rPr>
          <w:rFonts w:ascii="Calibri" w:hAnsi="Calibri" w:cs="Calibri"/>
          <w:sz w:val="22"/>
          <w:szCs w:val="22"/>
        </w:rPr>
        <w:t>W przypadku, o którym mowa w ust. 7, jeżeli wobec Podwykonawcy zachodzą podstawy wykluczenia, zamawiający żąda, aby Wykonawca w terminie określonym przez Zamawiającego zastąpił tego Podwykonawcę pod rygorem niedopuszczenia Podwykonawcy do realizacji części zamówienia.</w:t>
      </w:r>
    </w:p>
    <w:p w14:paraId="34A42124" w14:textId="77777777" w:rsidR="001F5E5D" w:rsidRPr="001F5E5D" w:rsidRDefault="001F5E5D" w:rsidP="001F5E5D">
      <w:pPr>
        <w:numPr>
          <w:ilvl w:val="0"/>
          <w:numId w:val="68"/>
        </w:numPr>
        <w:ind w:right="-1"/>
        <w:jc w:val="both"/>
        <w:rPr>
          <w:rFonts w:ascii="Calibri" w:hAnsi="Calibri" w:cs="Calibri"/>
          <w:sz w:val="22"/>
          <w:szCs w:val="22"/>
        </w:rPr>
      </w:pPr>
      <w:r w:rsidRPr="001F5E5D">
        <w:rPr>
          <w:rFonts w:ascii="Calibri" w:hAnsi="Calibri" w:cs="Calibri"/>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982AB0" w14:textId="77777777" w:rsidR="001F5E5D" w:rsidRPr="001F5E5D" w:rsidRDefault="001F5E5D" w:rsidP="001F5E5D">
      <w:pPr>
        <w:numPr>
          <w:ilvl w:val="0"/>
          <w:numId w:val="68"/>
        </w:numPr>
        <w:ind w:right="-1"/>
        <w:jc w:val="both"/>
        <w:rPr>
          <w:rFonts w:ascii="Calibri" w:hAnsi="Calibri" w:cs="Calibri"/>
          <w:sz w:val="22"/>
          <w:szCs w:val="22"/>
        </w:rPr>
      </w:pPr>
      <w:r w:rsidRPr="001F5E5D">
        <w:rPr>
          <w:rFonts w:ascii="Calibri" w:hAnsi="Calibri" w:cs="Calibri"/>
          <w:sz w:val="22"/>
          <w:szCs w:val="22"/>
        </w:rPr>
        <w:t>Powierzenie wykonania części zamówienia Podwykonawcom nie zwalnia Wykonawcy z odpowiedzialności za należyte wykonanie tego zamówienia.</w:t>
      </w:r>
    </w:p>
    <w:p w14:paraId="43AA55CA" w14:textId="77777777" w:rsidR="001F5E5D" w:rsidRPr="001F5E5D" w:rsidRDefault="001F5E5D" w:rsidP="001F5E5D">
      <w:pPr>
        <w:numPr>
          <w:ilvl w:val="0"/>
          <w:numId w:val="68"/>
        </w:numPr>
        <w:ind w:right="-1"/>
        <w:jc w:val="both"/>
        <w:rPr>
          <w:rFonts w:ascii="Calibri" w:hAnsi="Calibri" w:cs="Calibri"/>
          <w:sz w:val="22"/>
          <w:szCs w:val="22"/>
        </w:rPr>
      </w:pPr>
      <w:r w:rsidRPr="001F5E5D">
        <w:rPr>
          <w:rFonts w:ascii="Calibri" w:hAnsi="Calibri" w:cs="Calibr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8A9F488"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2B16F08E"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8</w:t>
      </w:r>
    </w:p>
    <w:p w14:paraId="2A1747D6"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Warunki gwarancji</w:t>
      </w:r>
    </w:p>
    <w:p w14:paraId="5A2BA4D2"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Wykonawca ponosi pełną odpowiedzialność z tytułu wad wykonanej naprawy, niewykonania naprawy w ustalonym terminie oraz szkody powstałej w wyniku swojej nieprawidłowej działalności. </w:t>
      </w:r>
    </w:p>
    <w:p w14:paraId="575F0273"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Wykonawca udziela następujących gwarancji: </w:t>
      </w:r>
    </w:p>
    <w:p w14:paraId="72EDE0C6" w14:textId="77777777" w:rsidR="001F5E5D" w:rsidRPr="001F5E5D" w:rsidRDefault="001F5E5D" w:rsidP="001F5E5D">
      <w:pPr>
        <w:numPr>
          <w:ilvl w:val="1"/>
          <w:numId w:val="60"/>
        </w:numPr>
        <w:autoSpaceDE w:val="0"/>
        <w:autoSpaceDN w:val="0"/>
        <w:adjustRightInd w:val="0"/>
        <w:ind w:left="567" w:hanging="283"/>
        <w:jc w:val="both"/>
        <w:rPr>
          <w:rFonts w:asciiTheme="minorHAnsi" w:hAnsiTheme="minorHAnsi" w:cstheme="minorHAnsi"/>
          <w:sz w:val="22"/>
          <w:szCs w:val="22"/>
        </w:rPr>
      </w:pPr>
      <w:r w:rsidRPr="001F5E5D">
        <w:rPr>
          <w:rFonts w:asciiTheme="minorHAnsi" w:hAnsiTheme="minorHAnsi" w:cstheme="minorHAnsi"/>
          <w:sz w:val="22"/>
          <w:szCs w:val="22"/>
        </w:rPr>
        <w:t>na usługi serwisowania – min. ……. miesięcy/miesiące od dnia odbioru pojazdu,</w:t>
      </w:r>
    </w:p>
    <w:p w14:paraId="2AD4F475" w14:textId="77777777" w:rsidR="001F5E5D" w:rsidRPr="001F5E5D" w:rsidRDefault="001F5E5D" w:rsidP="001F5E5D">
      <w:pPr>
        <w:numPr>
          <w:ilvl w:val="1"/>
          <w:numId w:val="60"/>
        </w:numPr>
        <w:autoSpaceDE w:val="0"/>
        <w:autoSpaceDN w:val="0"/>
        <w:adjustRightInd w:val="0"/>
        <w:ind w:left="567" w:hanging="283"/>
        <w:jc w:val="both"/>
        <w:rPr>
          <w:rFonts w:asciiTheme="minorHAnsi" w:hAnsiTheme="minorHAnsi" w:cstheme="minorHAnsi"/>
          <w:sz w:val="22"/>
          <w:szCs w:val="22"/>
        </w:rPr>
      </w:pPr>
      <w:r w:rsidRPr="001F5E5D">
        <w:rPr>
          <w:rFonts w:asciiTheme="minorHAnsi" w:hAnsiTheme="minorHAnsi" w:cstheme="minorHAnsi"/>
          <w:sz w:val="22"/>
          <w:szCs w:val="22"/>
        </w:rPr>
        <w:t>na zainstalowanie części – okres gwarancji dla nowych części odpowiada okresom gwarancji określonym przez producenta, jednak okres ten nie może być krótszy niż 12 miesięcy od daty</w:t>
      </w:r>
      <w:r w:rsidRPr="001F5E5D">
        <w:rPr>
          <w:rFonts w:asciiTheme="minorHAnsi" w:hAnsiTheme="minorHAnsi" w:cstheme="minorHAnsi"/>
          <w:sz w:val="22"/>
          <w:szCs w:val="22"/>
        </w:rPr>
        <w:br/>
        <w:t xml:space="preserve">ich montażu. </w:t>
      </w:r>
    </w:p>
    <w:p w14:paraId="46B2EEF7"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Bieg okresu gwarancyjnego rozpoczyna się z dniem zakończenia usługi serwisowania potwierdzonego protokołem odbioru.</w:t>
      </w:r>
    </w:p>
    <w:p w14:paraId="598657FD"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Warunkiem obowiązywania gwarancji jest przestrzeganie zasad prawidłowej eksploatacji pojazdów określonych w instrukcji obsługi oraz wykonywania okresowych przeglądów gwarancyjnych. </w:t>
      </w:r>
    </w:p>
    <w:p w14:paraId="11EA7215"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 przypadku wystąpienia wad lub usterek Wykonawca zobowiązany jest niezwłocznie przystąpić</w:t>
      </w:r>
      <w:r w:rsidRPr="001F5E5D">
        <w:rPr>
          <w:rFonts w:asciiTheme="minorHAnsi" w:hAnsiTheme="minorHAnsi" w:cstheme="minorHAnsi"/>
          <w:sz w:val="22"/>
          <w:szCs w:val="22"/>
        </w:rPr>
        <w:br/>
        <w:t xml:space="preserve">do ich usunięcia. Zamawiający wyznaczy technicznie uzasadniony termin usunięcia wad lub usterek w porozumieniu z Wykonawcą, nie krótszy niż 5 dni, a w przypadku braku dostępności nie krótszy niż 30 dni. </w:t>
      </w:r>
    </w:p>
    <w:p w14:paraId="6A275C0E"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O stwierdzonych usterkach lub wadach Zamawiający poinformuje Wykonawcę niezwłocznie,</w:t>
      </w:r>
      <w:r w:rsidRPr="001F5E5D">
        <w:rPr>
          <w:rFonts w:asciiTheme="minorHAnsi" w:hAnsiTheme="minorHAnsi" w:cstheme="minorHAnsi"/>
          <w:sz w:val="22"/>
          <w:szCs w:val="22"/>
        </w:rPr>
        <w:br/>
        <w:t>nie później niż w terminie 3 dni od daty ich ujawnienia, za pomocą poczty e-mail ……………………….. .</w:t>
      </w:r>
    </w:p>
    <w:p w14:paraId="0303696B"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lastRenderedPageBreak/>
        <w:t xml:space="preserve">Wszelkie koszty związane z usuwaniem wad lub usterek w okresie udzielonej gwarancji ponosi Wykonawca. </w:t>
      </w:r>
    </w:p>
    <w:p w14:paraId="34EFE9AA"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Niezależnie od uprawnień z tytułu gwarancji, Zamawiającemu przysługują wobec Wykonawcy uprawnienia z tytułu rękojmi. Zamawiającemu służy prawo każdorazowego wyboru czy korzysta z uprawnień z tytułu gwarancji czy realizuje prawa z tytułu rękojmi. Gwarancja ulega przedłużeniu o czas naprawy gwarancyjnej.</w:t>
      </w:r>
    </w:p>
    <w:p w14:paraId="72E3F6A6" w14:textId="77777777" w:rsidR="001F5E5D" w:rsidRPr="001F5E5D" w:rsidRDefault="001F5E5D" w:rsidP="001F5E5D">
      <w:pPr>
        <w:numPr>
          <w:ilvl w:val="0"/>
          <w:numId w:val="59"/>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 xml:space="preserve">Do obowiązku Wykonawcy należy: </w:t>
      </w:r>
    </w:p>
    <w:p w14:paraId="2E7A319F" w14:textId="77777777" w:rsidR="001F5E5D" w:rsidRPr="001F5E5D" w:rsidRDefault="001F5E5D" w:rsidP="001F5E5D">
      <w:pPr>
        <w:widowControl w:val="0"/>
        <w:numPr>
          <w:ilvl w:val="0"/>
          <w:numId w:val="78"/>
        </w:numPr>
        <w:shd w:val="clear" w:color="auto" w:fill="FFFFFF"/>
        <w:tabs>
          <w:tab w:val="left" w:pos="422"/>
        </w:tabs>
        <w:autoSpaceDE w:val="0"/>
        <w:autoSpaceDN w:val="0"/>
        <w:adjustRightInd w:val="0"/>
        <w:ind w:left="709" w:hanging="283"/>
        <w:jc w:val="both"/>
        <w:rPr>
          <w:rFonts w:ascii="Calibri" w:hAnsi="Calibri" w:cs="Calibri"/>
          <w:spacing w:val="1"/>
          <w:sz w:val="22"/>
          <w:szCs w:val="22"/>
        </w:rPr>
      </w:pPr>
      <w:r w:rsidRPr="001F5E5D">
        <w:rPr>
          <w:rFonts w:ascii="Calibri" w:hAnsi="Calibri" w:cs="Calibri"/>
          <w:spacing w:val="1"/>
          <w:sz w:val="22"/>
          <w:szCs w:val="22"/>
        </w:rPr>
        <w:t>posiadanie ubezpieczenia od odpowiedzialności cywilnej związane z wykonywaniem działalności gospodarczej na planowany okres nie krótszy niż do ostatniego dnia realizacji przedmiotu Umowy, na kwotę nie mniejszą niż 50 000,00 zł;</w:t>
      </w:r>
    </w:p>
    <w:p w14:paraId="20CE6938" w14:textId="77777777" w:rsidR="001F5E5D" w:rsidRPr="001F5E5D" w:rsidRDefault="001F5E5D" w:rsidP="001F5E5D">
      <w:pPr>
        <w:numPr>
          <w:ilvl w:val="0"/>
          <w:numId w:val="78"/>
        </w:numPr>
        <w:autoSpaceDE w:val="0"/>
        <w:autoSpaceDN w:val="0"/>
        <w:adjustRightInd w:val="0"/>
        <w:ind w:left="709" w:hanging="283"/>
        <w:jc w:val="both"/>
        <w:rPr>
          <w:rFonts w:asciiTheme="minorHAnsi" w:hAnsiTheme="minorHAnsi" w:cstheme="minorHAnsi"/>
          <w:color w:val="000000"/>
          <w:sz w:val="22"/>
          <w:szCs w:val="22"/>
        </w:rPr>
      </w:pPr>
      <w:r w:rsidRPr="001F5E5D">
        <w:rPr>
          <w:rFonts w:asciiTheme="minorHAnsi" w:eastAsiaTheme="minorHAnsi" w:hAnsiTheme="minorHAnsi" w:cstheme="minorHAnsi"/>
          <w:color w:val="000000"/>
          <w:sz w:val="22"/>
          <w:szCs w:val="22"/>
          <w:lang w:eastAsia="en-US"/>
        </w:rPr>
        <w:t>jeżeli okres ubezpieczenia wygaśnie w trakcie realizacji umowy, Wykonawca zobowiązany jest do zawarcia nowej umowy ubezpieczenia, w sposób gwarantujący ciągłość ubezpieczenia (bez przerw pomiędzy terminem wygaśnięcia polisy dotychczasowej, a terminem nowej polisy). Na każde żądanie Zamawiającego, Wykonawca przedstawi Zamawiającemu, w terminie nie później niż w terminie 3 dni roboczych nową polisę lub inny dokument potwierdzający, że Wykonawca jest ubezpieczony od odpowiedzialności cywilnej, na warunkach określonych w ust.2 niniejszego paragrafu.</w:t>
      </w:r>
    </w:p>
    <w:p w14:paraId="29A7559F" w14:textId="77777777" w:rsidR="001F5E5D" w:rsidRPr="001F5E5D" w:rsidRDefault="001F5E5D" w:rsidP="001F5E5D">
      <w:pPr>
        <w:widowControl w:val="0"/>
        <w:autoSpaceDE w:val="0"/>
        <w:autoSpaceDN w:val="0"/>
        <w:adjustRightInd w:val="0"/>
        <w:jc w:val="both"/>
        <w:rPr>
          <w:rFonts w:asciiTheme="minorHAnsi" w:hAnsiTheme="minorHAnsi" w:cstheme="minorHAnsi"/>
          <w:sz w:val="22"/>
          <w:szCs w:val="22"/>
        </w:rPr>
      </w:pPr>
    </w:p>
    <w:p w14:paraId="138C8B28"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9</w:t>
      </w:r>
    </w:p>
    <w:p w14:paraId="11C34192"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Kary umowne</w:t>
      </w:r>
    </w:p>
    <w:p w14:paraId="0AB72ED2" w14:textId="77777777" w:rsidR="001F5E5D" w:rsidRPr="001F5E5D" w:rsidRDefault="001F5E5D" w:rsidP="001F5E5D">
      <w:pPr>
        <w:numPr>
          <w:ilvl w:val="0"/>
          <w:numId w:val="61"/>
        </w:numPr>
        <w:autoSpaceDE w:val="0"/>
        <w:autoSpaceDN w:val="0"/>
        <w:adjustRightInd w:val="0"/>
        <w:ind w:left="357" w:hanging="357"/>
        <w:jc w:val="both"/>
        <w:rPr>
          <w:rFonts w:asciiTheme="minorHAnsi" w:hAnsiTheme="minorHAnsi" w:cstheme="minorHAnsi"/>
          <w:sz w:val="22"/>
          <w:szCs w:val="22"/>
        </w:rPr>
      </w:pPr>
      <w:r w:rsidRPr="001F5E5D">
        <w:rPr>
          <w:rFonts w:asciiTheme="minorHAnsi" w:hAnsiTheme="minorHAnsi" w:cstheme="minorHAnsi"/>
          <w:sz w:val="22"/>
          <w:szCs w:val="22"/>
        </w:rPr>
        <w:t>Strony ustanawiają odpowiedzialność za niewykonanie lub nienależyte wykonanie przedmiotu Umowy. Wykonawca zapłaci Zamawiającemu kary umowne:</w:t>
      </w:r>
    </w:p>
    <w:p w14:paraId="308BEB48" w14:textId="77777777" w:rsidR="001F5E5D" w:rsidRPr="001F5E5D" w:rsidRDefault="001F5E5D" w:rsidP="001F5E5D">
      <w:pPr>
        <w:numPr>
          <w:ilvl w:val="1"/>
          <w:numId w:val="62"/>
        </w:numPr>
        <w:autoSpaceDE w:val="0"/>
        <w:autoSpaceDN w:val="0"/>
        <w:adjustRightInd w:val="0"/>
        <w:ind w:left="777" w:hanging="357"/>
        <w:jc w:val="both"/>
        <w:rPr>
          <w:rFonts w:asciiTheme="minorHAnsi" w:hAnsiTheme="minorHAnsi" w:cstheme="minorHAnsi"/>
          <w:b/>
          <w:bCs/>
          <w:i/>
          <w:strike/>
          <w:sz w:val="22"/>
          <w:szCs w:val="22"/>
        </w:rPr>
      </w:pPr>
      <w:r w:rsidRPr="001F5E5D">
        <w:rPr>
          <w:rFonts w:asciiTheme="minorHAnsi" w:hAnsiTheme="minorHAnsi" w:cstheme="minorHAnsi"/>
          <w:sz w:val="22"/>
          <w:szCs w:val="22"/>
        </w:rPr>
        <w:t>w wysokości 200 zł za każdy dzień zwłoki w stosunku do terminu wykonania usługi serwisowania określonego w § 3 ust. 4, 5, 6 Umowy lub terminu określonego w § 8 ust. 5 Umowy,</w:t>
      </w:r>
    </w:p>
    <w:p w14:paraId="02CDFD74" w14:textId="77777777" w:rsidR="001F5E5D" w:rsidRPr="001F5E5D" w:rsidRDefault="001F5E5D" w:rsidP="001F5E5D">
      <w:pPr>
        <w:numPr>
          <w:ilvl w:val="1"/>
          <w:numId w:val="62"/>
        </w:numPr>
        <w:autoSpaceDE w:val="0"/>
        <w:autoSpaceDN w:val="0"/>
        <w:adjustRightInd w:val="0"/>
        <w:ind w:left="777" w:hanging="357"/>
        <w:jc w:val="both"/>
        <w:rPr>
          <w:rFonts w:asciiTheme="minorHAnsi" w:hAnsiTheme="minorHAnsi" w:cstheme="minorHAnsi"/>
          <w:bCs/>
          <w:sz w:val="22"/>
          <w:szCs w:val="22"/>
        </w:rPr>
      </w:pPr>
      <w:r w:rsidRPr="001F5E5D">
        <w:rPr>
          <w:rFonts w:asciiTheme="minorHAnsi" w:hAnsiTheme="minorHAnsi" w:cstheme="minorHAnsi"/>
          <w:bCs/>
          <w:sz w:val="22"/>
          <w:szCs w:val="22"/>
        </w:rPr>
        <w:t xml:space="preserve">w wysokości 10% kwoty wynagrodzenia </w:t>
      </w:r>
      <w:r w:rsidRPr="001F5E5D">
        <w:rPr>
          <w:rFonts w:asciiTheme="minorHAnsi" w:hAnsiTheme="minorHAnsi" w:cstheme="minorHAnsi"/>
          <w:sz w:val="22"/>
          <w:szCs w:val="22"/>
        </w:rPr>
        <w:t>brutto, o którym mowa w § 6 ust</w:t>
      </w:r>
      <w:r w:rsidRPr="001F5E5D">
        <w:rPr>
          <w:rFonts w:asciiTheme="minorHAnsi" w:hAnsiTheme="minorHAnsi" w:cstheme="minorHAnsi"/>
          <w:bCs/>
          <w:sz w:val="22"/>
          <w:szCs w:val="22"/>
        </w:rPr>
        <w:t>. 1 Umowy</w:t>
      </w:r>
      <w:r w:rsidRPr="001F5E5D">
        <w:rPr>
          <w:rFonts w:asciiTheme="minorHAnsi" w:hAnsiTheme="minorHAnsi" w:cstheme="minorHAnsi"/>
          <w:bCs/>
          <w:sz w:val="22"/>
          <w:szCs w:val="22"/>
        </w:rPr>
        <w:br/>
        <w:t>– w przypadku odstąpienia od Umowy przez Zamawiającego z przyczyn leżących po stronie Wykonawcy,</w:t>
      </w:r>
    </w:p>
    <w:p w14:paraId="33810BE1" w14:textId="77777777" w:rsidR="001F5E5D" w:rsidRPr="001F5E5D" w:rsidRDefault="001F5E5D" w:rsidP="001F5E5D">
      <w:pPr>
        <w:numPr>
          <w:ilvl w:val="1"/>
          <w:numId w:val="62"/>
        </w:numPr>
        <w:autoSpaceDE w:val="0"/>
        <w:autoSpaceDN w:val="0"/>
        <w:adjustRightInd w:val="0"/>
        <w:ind w:left="777" w:hanging="357"/>
        <w:jc w:val="both"/>
        <w:rPr>
          <w:rFonts w:asciiTheme="minorHAnsi" w:hAnsiTheme="minorHAnsi" w:cstheme="minorHAnsi"/>
          <w:bCs/>
          <w:sz w:val="22"/>
          <w:szCs w:val="22"/>
        </w:rPr>
      </w:pPr>
      <w:r w:rsidRPr="001F5E5D">
        <w:rPr>
          <w:rFonts w:asciiTheme="minorHAnsi" w:hAnsiTheme="minorHAnsi" w:cstheme="minorHAnsi"/>
          <w:bCs/>
          <w:sz w:val="22"/>
          <w:szCs w:val="22"/>
        </w:rPr>
        <w:t>w wysokości 500,00 złotych za każdy dzień zwłoki w przedłożeniu oświadczenia lub dokumentów, o których mowa w § 4 ust. 3 Umowy,</w:t>
      </w:r>
    </w:p>
    <w:p w14:paraId="78B18E2E" w14:textId="77777777" w:rsidR="001F5E5D" w:rsidRPr="001F5E5D" w:rsidRDefault="001F5E5D" w:rsidP="001F5E5D">
      <w:pPr>
        <w:numPr>
          <w:ilvl w:val="1"/>
          <w:numId w:val="62"/>
        </w:numPr>
        <w:autoSpaceDE w:val="0"/>
        <w:autoSpaceDN w:val="0"/>
        <w:adjustRightInd w:val="0"/>
        <w:ind w:left="777" w:hanging="357"/>
        <w:jc w:val="both"/>
        <w:rPr>
          <w:rFonts w:asciiTheme="minorHAnsi" w:hAnsiTheme="minorHAnsi" w:cstheme="minorHAnsi"/>
          <w:bCs/>
          <w:sz w:val="22"/>
          <w:szCs w:val="22"/>
        </w:rPr>
      </w:pPr>
      <w:r w:rsidRPr="001F5E5D">
        <w:rPr>
          <w:rFonts w:asciiTheme="minorHAnsi" w:hAnsiTheme="minorHAnsi" w:cstheme="minorHAnsi"/>
          <w:bCs/>
          <w:sz w:val="22"/>
          <w:szCs w:val="22"/>
        </w:rPr>
        <w:t xml:space="preserve">w wysokości </w:t>
      </w:r>
      <w:r w:rsidRPr="001F5E5D">
        <w:rPr>
          <w:rFonts w:asciiTheme="minorHAnsi" w:eastAsiaTheme="minorHAnsi" w:hAnsiTheme="minorHAnsi" w:cstheme="minorHAnsi"/>
          <w:color w:val="000000"/>
          <w:sz w:val="22"/>
          <w:szCs w:val="22"/>
          <w:lang w:eastAsia="en-US"/>
        </w:rPr>
        <w:t>200,00 zł za każdy dzień kalendarzowy świadczenia przedmiotu umowy bez posiadania ubezpieczenia lub posiadania ubezpieczenia o wartości niższej niż wymagana przez Zamawiającego, o którym mowa w § 8 ust. 9 Umowy.</w:t>
      </w:r>
    </w:p>
    <w:p w14:paraId="4EA86A94" w14:textId="77777777" w:rsidR="001F5E5D" w:rsidRPr="001F5E5D" w:rsidRDefault="001F5E5D" w:rsidP="001F5E5D">
      <w:pPr>
        <w:numPr>
          <w:ilvl w:val="0"/>
          <w:numId w:val="61"/>
        </w:numPr>
        <w:autoSpaceDE w:val="0"/>
        <w:autoSpaceDN w:val="0"/>
        <w:adjustRightInd w:val="0"/>
        <w:ind w:left="357" w:hanging="357"/>
        <w:jc w:val="both"/>
        <w:rPr>
          <w:rFonts w:asciiTheme="minorHAnsi" w:hAnsiTheme="minorHAnsi" w:cstheme="minorHAnsi"/>
          <w:sz w:val="22"/>
          <w:szCs w:val="22"/>
        </w:rPr>
      </w:pPr>
      <w:r w:rsidRPr="001F5E5D">
        <w:rPr>
          <w:rFonts w:asciiTheme="minorHAnsi" w:hAnsiTheme="minorHAnsi" w:cstheme="minorHAnsi"/>
          <w:color w:val="000000"/>
          <w:sz w:val="22"/>
          <w:szCs w:val="22"/>
        </w:rPr>
        <w:t>Jeżeli na skutek niewykonania lub nienależytego wykonania przedmiotu Umowy przez Wykonawcę, z przyczyn leżących po jego stronie, powstanie po stronie Zamawiającego szkoda przewyższająca zastrzeżoną karę umowną, bądź szkoda powstanie z innych przyczyn niż te, ze względu na które określono karę, Zamawiający zastrzega sobie prawo dochodzenia odszkodowania na zasadach ogólnych kodeksu cywilnego.</w:t>
      </w:r>
    </w:p>
    <w:p w14:paraId="2E0D90F3" w14:textId="77777777" w:rsidR="001F5E5D" w:rsidRPr="001F5E5D" w:rsidRDefault="001F5E5D" w:rsidP="001F5E5D">
      <w:pPr>
        <w:numPr>
          <w:ilvl w:val="0"/>
          <w:numId w:val="61"/>
        </w:numPr>
        <w:autoSpaceDE w:val="0"/>
        <w:autoSpaceDN w:val="0"/>
        <w:adjustRightInd w:val="0"/>
        <w:ind w:left="357" w:hanging="357"/>
        <w:jc w:val="both"/>
        <w:rPr>
          <w:rFonts w:asciiTheme="minorHAnsi" w:hAnsiTheme="minorHAnsi" w:cstheme="minorHAnsi"/>
          <w:color w:val="000000"/>
        </w:rPr>
      </w:pPr>
      <w:r w:rsidRPr="001F5E5D">
        <w:rPr>
          <w:rFonts w:asciiTheme="minorHAnsi" w:hAnsiTheme="minorHAnsi" w:cstheme="minorHAnsi"/>
          <w:color w:val="000000"/>
          <w:sz w:val="22"/>
          <w:szCs w:val="22"/>
        </w:rPr>
        <w:t xml:space="preserve">Strony zgodnie ustalają, iż naliczona przez Zamawiającego kara umowna może zostać przez niego potrącona z należnego Wykonawcy wynagrodzenia, na co niniejszym Wykonawca wyraża nieodwołalną zgodę lub </w:t>
      </w:r>
      <w:r w:rsidRPr="001F5E5D">
        <w:rPr>
          <w:rFonts w:asciiTheme="minorHAnsi" w:hAnsiTheme="minorHAnsi" w:cstheme="minorHAnsi"/>
          <w:sz w:val="22"/>
          <w:szCs w:val="22"/>
        </w:rPr>
        <w:t>będzie płatna w terminie 14 dni na podstawie noty obciążeniowej.</w:t>
      </w:r>
    </w:p>
    <w:p w14:paraId="597E844E" w14:textId="77777777" w:rsidR="001F5E5D" w:rsidRPr="001F5E5D" w:rsidRDefault="001F5E5D" w:rsidP="001F5E5D">
      <w:pPr>
        <w:numPr>
          <w:ilvl w:val="0"/>
          <w:numId w:val="61"/>
        </w:numPr>
        <w:autoSpaceDE w:val="0"/>
        <w:autoSpaceDN w:val="0"/>
        <w:adjustRightInd w:val="0"/>
        <w:ind w:left="357" w:hanging="357"/>
        <w:jc w:val="both"/>
        <w:rPr>
          <w:rFonts w:asciiTheme="minorHAnsi" w:hAnsiTheme="minorHAnsi" w:cstheme="minorHAnsi"/>
          <w:color w:val="000000"/>
          <w:szCs w:val="22"/>
        </w:rPr>
      </w:pPr>
      <w:r w:rsidRPr="001F5E5D">
        <w:rPr>
          <w:rFonts w:asciiTheme="minorHAnsi" w:hAnsiTheme="minorHAnsi" w:cstheme="minorHAnsi"/>
          <w:color w:val="000000"/>
          <w:sz w:val="22"/>
          <w:szCs w:val="22"/>
        </w:rPr>
        <w:t>Łączna maksymalna wysokość kar umownych, o których mowa w ust. 1, nie może przekroczyć 30% wynagrodzenia brutto, określonego w § 6 ust. 1 umowy.</w:t>
      </w:r>
    </w:p>
    <w:p w14:paraId="65A68FDB" w14:textId="77777777" w:rsidR="001F5E5D" w:rsidRPr="001F5E5D" w:rsidRDefault="001F5E5D" w:rsidP="001F5E5D">
      <w:pPr>
        <w:autoSpaceDE w:val="0"/>
        <w:autoSpaceDN w:val="0"/>
        <w:adjustRightInd w:val="0"/>
        <w:ind w:left="357"/>
        <w:jc w:val="both"/>
        <w:rPr>
          <w:rFonts w:asciiTheme="minorHAnsi" w:hAnsiTheme="minorHAnsi" w:cstheme="minorHAnsi"/>
          <w:sz w:val="22"/>
          <w:szCs w:val="22"/>
        </w:rPr>
      </w:pPr>
    </w:p>
    <w:p w14:paraId="41E9B780"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10</w:t>
      </w:r>
    </w:p>
    <w:p w14:paraId="3E317567" w14:textId="77777777" w:rsidR="001F5E5D" w:rsidRPr="001F5E5D" w:rsidRDefault="001F5E5D" w:rsidP="001F5E5D">
      <w:pPr>
        <w:widowControl w:val="0"/>
        <w:autoSpaceDE w:val="0"/>
        <w:autoSpaceDN w:val="0"/>
        <w:adjustRightInd w:val="0"/>
        <w:jc w:val="center"/>
        <w:rPr>
          <w:rFonts w:asciiTheme="minorHAnsi" w:hAnsiTheme="minorHAnsi" w:cstheme="minorHAnsi"/>
          <w:bCs/>
          <w:sz w:val="22"/>
          <w:szCs w:val="22"/>
        </w:rPr>
      </w:pPr>
      <w:r w:rsidRPr="001F5E5D">
        <w:rPr>
          <w:rFonts w:asciiTheme="minorHAnsi" w:hAnsiTheme="minorHAnsi" w:cstheme="minorHAnsi"/>
          <w:b/>
          <w:bCs/>
          <w:sz w:val="22"/>
          <w:szCs w:val="22"/>
        </w:rPr>
        <w:t>Odstąpienie i rozwiązanie Umowy</w:t>
      </w:r>
    </w:p>
    <w:p w14:paraId="0A71CA56" w14:textId="77777777" w:rsidR="001F5E5D" w:rsidRPr="001F5E5D" w:rsidRDefault="001F5E5D" w:rsidP="001F5E5D">
      <w:pPr>
        <w:numPr>
          <w:ilvl w:val="0"/>
          <w:numId w:val="69"/>
        </w:numPr>
        <w:autoSpaceDE w:val="0"/>
        <w:autoSpaceDN w:val="0"/>
        <w:adjustRightInd w:val="0"/>
        <w:ind w:left="357" w:hanging="357"/>
        <w:jc w:val="both"/>
        <w:rPr>
          <w:rFonts w:asciiTheme="minorHAnsi" w:hAnsiTheme="minorHAnsi" w:cstheme="minorHAnsi"/>
          <w:bCs/>
          <w:sz w:val="22"/>
          <w:szCs w:val="22"/>
        </w:rPr>
      </w:pPr>
      <w:r w:rsidRPr="001F5E5D">
        <w:rPr>
          <w:rFonts w:asciiTheme="minorHAnsi" w:hAnsiTheme="minorHAnsi" w:cstheme="minorHAnsi"/>
          <w:bCs/>
          <w:sz w:val="22"/>
          <w:szCs w:val="22"/>
        </w:rPr>
        <w:t>Zamawiający może odstąpić od Umowy  w przypadku:</w:t>
      </w:r>
    </w:p>
    <w:p w14:paraId="4A6BF785" w14:textId="77777777" w:rsidR="001F5E5D" w:rsidRPr="001F5E5D" w:rsidRDefault="001F5E5D" w:rsidP="001F5E5D">
      <w:pPr>
        <w:numPr>
          <w:ilvl w:val="1"/>
          <w:numId w:val="69"/>
        </w:numPr>
        <w:autoSpaceDE w:val="0"/>
        <w:autoSpaceDN w:val="0"/>
        <w:adjustRightInd w:val="0"/>
        <w:jc w:val="both"/>
        <w:rPr>
          <w:rFonts w:asciiTheme="minorHAnsi" w:hAnsiTheme="minorHAnsi" w:cstheme="minorHAnsi"/>
          <w:bCs/>
          <w:sz w:val="22"/>
          <w:szCs w:val="22"/>
        </w:rPr>
      </w:pPr>
      <w:r w:rsidRPr="001F5E5D">
        <w:rPr>
          <w:rFonts w:asciiTheme="minorHAnsi" w:hAnsiTheme="minorHAnsi" w:cstheme="minorHAnsi"/>
          <w:bCs/>
          <w:sz w:val="22"/>
          <w:szCs w:val="22"/>
        </w:rPr>
        <w:t>trzykrotnego nienależytego wykonania lub niewykonania zlecenia przez Wykonawcę, w terminie 30 dni od ostatniego z naruszeń,</w:t>
      </w:r>
    </w:p>
    <w:p w14:paraId="2B037E96" w14:textId="77777777" w:rsidR="001F5E5D" w:rsidRPr="001F5E5D" w:rsidRDefault="001F5E5D" w:rsidP="001F5E5D">
      <w:pPr>
        <w:numPr>
          <w:ilvl w:val="1"/>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eastAsiaTheme="minorHAnsi" w:hAnsiTheme="minorHAnsi" w:cstheme="minorHAnsi"/>
          <w:color w:val="000000"/>
          <w:sz w:val="22"/>
          <w:szCs w:val="22"/>
          <w:lang w:eastAsia="en-US"/>
        </w:rPr>
        <w:t>zostanie wszczęte postępowanie zmierzające w kierunku likwidacji Wykonawcy,</w:t>
      </w:r>
    </w:p>
    <w:p w14:paraId="401C0F18" w14:textId="77777777" w:rsidR="001F5E5D" w:rsidRPr="001F5E5D" w:rsidRDefault="001F5E5D" w:rsidP="001F5E5D">
      <w:pPr>
        <w:numPr>
          <w:ilvl w:val="1"/>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eastAsiaTheme="minorHAnsi" w:hAnsiTheme="minorHAnsi" w:cstheme="minorHAnsi"/>
          <w:color w:val="000000"/>
          <w:sz w:val="22"/>
          <w:szCs w:val="22"/>
          <w:lang w:eastAsia="en-US"/>
        </w:rPr>
        <w:t xml:space="preserve">wykonawca utraci autoryzację na serwisowanie </w:t>
      </w:r>
      <w:r w:rsidRPr="001F5E5D">
        <w:rPr>
          <w:rFonts w:asciiTheme="minorHAnsi" w:hAnsiTheme="minorHAnsi" w:cstheme="minorHAnsi"/>
          <w:color w:val="000000"/>
          <w:sz w:val="22"/>
          <w:szCs w:val="22"/>
        </w:rPr>
        <w:t xml:space="preserve">marki </w:t>
      </w:r>
      <w:sdt>
        <w:sdtPr>
          <w:rPr>
            <w:rFonts w:asciiTheme="minorHAnsi" w:hAnsiTheme="minorHAnsi" w:cstheme="minorHAnsi"/>
            <w:color w:val="000000"/>
            <w:sz w:val="22"/>
            <w:szCs w:val="22"/>
          </w:rPr>
          <w:id w:val="-1246181065"/>
          <w:placeholder>
            <w:docPart w:val="689D03125EC64536A089C17CE78C59AA"/>
          </w:placeholder>
          <w:comboBox>
            <w:listItem w:value="Wybierz element."/>
            <w:listItem w:displayText="Skoda" w:value="Skoda"/>
            <w:listItem w:displayText="Renault" w:value="Renault"/>
            <w:listItem w:displayText="Peugeot" w:value="Peugeot"/>
          </w:comboBox>
        </w:sdtPr>
        <w:sdtEndPr/>
        <w:sdtContent>
          <w:r w:rsidRPr="001F5E5D">
            <w:rPr>
              <w:rFonts w:asciiTheme="minorHAnsi" w:hAnsiTheme="minorHAnsi" w:cstheme="minorHAnsi"/>
              <w:color w:val="000000"/>
              <w:sz w:val="22"/>
              <w:szCs w:val="22"/>
            </w:rPr>
            <w:t>**………</w:t>
          </w:r>
        </w:sdtContent>
      </w:sdt>
      <w:r w:rsidRPr="001F5E5D">
        <w:rPr>
          <w:rFonts w:ascii="Calibri" w:eastAsia="Calibri" w:hAnsi="Calibri" w:cs="Calibri"/>
          <w:color w:val="000000"/>
          <w:sz w:val="22"/>
          <w:szCs w:val="22"/>
          <w:lang w:eastAsia="en-US"/>
        </w:rPr>
        <w:t xml:space="preserve"> .</w:t>
      </w:r>
    </w:p>
    <w:p w14:paraId="0F7BD3F4" w14:textId="77777777" w:rsidR="001F5E5D" w:rsidRPr="001F5E5D" w:rsidRDefault="001F5E5D" w:rsidP="001F5E5D">
      <w:pPr>
        <w:numPr>
          <w:ilvl w:val="0"/>
          <w:numId w:val="69"/>
        </w:numPr>
        <w:autoSpaceDE w:val="0"/>
        <w:autoSpaceDN w:val="0"/>
        <w:adjustRightInd w:val="0"/>
        <w:ind w:left="357" w:hanging="357"/>
        <w:jc w:val="both"/>
        <w:rPr>
          <w:rFonts w:asciiTheme="minorHAnsi" w:hAnsiTheme="minorHAnsi" w:cstheme="minorHAnsi"/>
          <w:bCs/>
          <w:sz w:val="22"/>
          <w:szCs w:val="22"/>
        </w:rPr>
      </w:pPr>
      <w:r w:rsidRPr="001F5E5D">
        <w:rPr>
          <w:rFonts w:asciiTheme="minorHAnsi" w:hAnsiTheme="minorHAnsi" w:cstheme="minorHAnsi"/>
          <w:bCs/>
          <w:sz w:val="22"/>
          <w:szCs w:val="22"/>
        </w:rPr>
        <w:lastRenderedPageBreak/>
        <w:t xml:space="preserve">W przypadku niewykonania Umowy w terminie wskazanym w </w:t>
      </w:r>
      <w:r w:rsidRPr="001F5E5D">
        <w:rPr>
          <w:rFonts w:asciiTheme="minorHAnsi" w:hAnsiTheme="minorHAnsi" w:cstheme="minorHAnsi"/>
          <w:sz w:val="22"/>
          <w:szCs w:val="22"/>
        </w:rPr>
        <w:t>§ 3 ust. 4, ust. 5 i ust. 6 oraz</w:t>
      </w:r>
      <w:r w:rsidRPr="001F5E5D">
        <w:rPr>
          <w:rFonts w:asciiTheme="minorHAnsi" w:hAnsiTheme="minorHAnsi" w:cstheme="minorHAnsi"/>
          <w:sz w:val="22"/>
          <w:szCs w:val="22"/>
        </w:rPr>
        <w:br/>
        <w:t>w § 8 ust. 5 Umowy Zamawiający może zlecić wykonanie usługi serwisowania innemu podmiotowi,</w:t>
      </w:r>
      <w:r w:rsidRPr="001F5E5D">
        <w:rPr>
          <w:rFonts w:asciiTheme="minorHAnsi" w:hAnsiTheme="minorHAnsi" w:cstheme="minorHAnsi"/>
          <w:sz w:val="22"/>
          <w:szCs w:val="22"/>
        </w:rPr>
        <w:br/>
        <w:t>a kosztami obciążyć Wykonawcę.</w:t>
      </w:r>
    </w:p>
    <w:p w14:paraId="1C7EEF04" w14:textId="77777777" w:rsidR="001F5E5D" w:rsidRPr="001F5E5D" w:rsidRDefault="001F5E5D" w:rsidP="001F5E5D">
      <w:pPr>
        <w:numPr>
          <w:ilvl w:val="0"/>
          <w:numId w:val="69"/>
        </w:numPr>
        <w:autoSpaceDE w:val="0"/>
        <w:autoSpaceDN w:val="0"/>
        <w:adjustRightInd w:val="0"/>
        <w:jc w:val="both"/>
        <w:rPr>
          <w:rFonts w:asciiTheme="minorHAnsi" w:hAnsiTheme="minorHAnsi" w:cstheme="minorHAnsi"/>
          <w:bCs/>
          <w:sz w:val="22"/>
          <w:szCs w:val="22"/>
        </w:rPr>
      </w:pPr>
      <w:r w:rsidRPr="001F5E5D">
        <w:rPr>
          <w:rFonts w:asciiTheme="minorHAnsi" w:hAnsiTheme="minorHAnsi" w:cstheme="minorHAnsi"/>
          <w:bCs/>
          <w:sz w:val="22"/>
          <w:szCs w:val="22"/>
        </w:rPr>
        <w:t xml:space="preserve">Zamawiający ma prawo wypowiedzieć Umowę w każdym czasie, ze skutkiem natychmiastowym, </w:t>
      </w:r>
      <w:r w:rsidRPr="001F5E5D">
        <w:rPr>
          <w:rFonts w:asciiTheme="minorHAnsi" w:hAnsiTheme="minorHAnsi" w:cstheme="minorHAnsi"/>
          <w:bCs/>
          <w:sz w:val="22"/>
          <w:szCs w:val="22"/>
        </w:rPr>
        <w:br/>
        <w:t xml:space="preserve">z zachowaniem prawa do naliczenia kary umownej, o której mowa w §  9 ust. 1 lit. b, po bezskutecznym upływie dodatkowego wyznaczonego przez Zamawiającego terminu na usunięcie naruszeń:  </w:t>
      </w:r>
    </w:p>
    <w:p w14:paraId="4CA428D8" w14:textId="77777777" w:rsidR="001F5E5D" w:rsidRPr="001F5E5D" w:rsidRDefault="001F5E5D" w:rsidP="001F5E5D">
      <w:pPr>
        <w:numPr>
          <w:ilvl w:val="1"/>
          <w:numId w:val="70"/>
        </w:numPr>
        <w:autoSpaceDE w:val="0"/>
        <w:autoSpaceDN w:val="0"/>
        <w:adjustRightInd w:val="0"/>
        <w:ind w:left="709"/>
        <w:jc w:val="both"/>
        <w:rPr>
          <w:rFonts w:asciiTheme="minorHAnsi" w:hAnsiTheme="minorHAnsi" w:cstheme="minorHAnsi"/>
          <w:bCs/>
          <w:sz w:val="22"/>
          <w:szCs w:val="22"/>
        </w:rPr>
      </w:pPr>
      <w:r w:rsidRPr="001F5E5D">
        <w:rPr>
          <w:rFonts w:asciiTheme="minorHAnsi" w:hAnsiTheme="minorHAnsi" w:cstheme="minorHAnsi"/>
          <w:bCs/>
          <w:sz w:val="22"/>
          <w:szCs w:val="22"/>
        </w:rPr>
        <w:t>w razie niewykonania lub nienależytego wykonania przez Wykonawcę warunków Umowy,</w:t>
      </w:r>
    </w:p>
    <w:p w14:paraId="50BFCFBE" w14:textId="77777777" w:rsidR="001F5E5D" w:rsidRPr="001F5E5D" w:rsidRDefault="001F5E5D" w:rsidP="001F5E5D">
      <w:pPr>
        <w:numPr>
          <w:ilvl w:val="1"/>
          <w:numId w:val="70"/>
        </w:numPr>
        <w:autoSpaceDE w:val="0"/>
        <w:autoSpaceDN w:val="0"/>
        <w:adjustRightInd w:val="0"/>
        <w:ind w:left="709"/>
        <w:jc w:val="both"/>
        <w:rPr>
          <w:rFonts w:asciiTheme="minorHAnsi" w:hAnsiTheme="minorHAnsi" w:cstheme="minorHAnsi"/>
          <w:bCs/>
          <w:sz w:val="22"/>
          <w:szCs w:val="22"/>
        </w:rPr>
      </w:pPr>
      <w:r w:rsidRPr="001F5E5D">
        <w:rPr>
          <w:rFonts w:asciiTheme="minorHAnsi" w:hAnsiTheme="minorHAnsi" w:cstheme="minorHAnsi"/>
          <w:bCs/>
          <w:sz w:val="22"/>
          <w:szCs w:val="22"/>
        </w:rPr>
        <w:t>w przypadku nieusunięcia przez Wykonawcę nieprawidłowości w świadczeniu usługi.</w:t>
      </w:r>
    </w:p>
    <w:p w14:paraId="69918DBA" w14:textId="77777777" w:rsidR="001F5E5D" w:rsidRPr="001F5E5D" w:rsidRDefault="001F5E5D" w:rsidP="001F5E5D">
      <w:pPr>
        <w:numPr>
          <w:ilvl w:val="0"/>
          <w:numId w:val="69"/>
        </w:numPr>
        <w:autoSpaceDE w:val="0"/>
        <w:autoSpaceDN w:val="0"/>
        <w:adjustRightInd w:val="0"/>
        <w:jc w:val="both"/>
        <w:rPr>
          <w:rFonts w:asciiTheme="minorHAnsi" w:eastAsiaTheme="minorHAnsi" w:hAnsiTheme="minorHAnsi" w:cstheme="minorHAnsi"/>
          <w:color w:val="000000"/>
          <w:sz w:val="22"/>
          <w:szCs w:val="22"/>
          <w:lang w:eastAsia="en-US"/>
        </w:rPr>
      </w:pPr>
      <w:r w:rsidRPr="001F5E5D">
        <w:rPr>
          <w:rFonts w:asciiTheme="minorHAnsi" w:hAnsiTheme="minorHAnsi" w:cstheme="minorHAnsi"/>
          <w:bCs/>
          <w:sz w:val="22"/>
          <w:szCs w:val="22"/>
        </w:rPr>
        <w:t xml:space="preserve">Zamawiający ma prawo </w:t>
      </w:r>
      <w:r w:rsidRPr="001F5E5D">
        <w:rPr>
          <w:rFonts w:asciiTheme="minorHAnsi" w:eastAsiaTheme="minorHAnsi" w:hAnsiTheme="minorHAnsi" w:cstheme="minorHAnsi"/>
          <w:color w:val="000000"/>
          <w:sz w:val="22"/>
          <w:szCs w:val="22"/>
          <w:lang w:eastAsia="en-US"/>
        </w:rPr>
        <w:t xml:space="preserve">do wypowiedzenia umowy w trybie natychmiastowym w przypadku: </w:t>
      </w:r>
    </w:p>
    <w:p w14:paraId="0FF71362" w14:textId="77777777" w:rsidR="001F5E5D" w:rsidRPr="001F5E5D" w:rsidRDefault="001F5E5D" w:rsidP="001F5E5D">
      <w:pPr>
        <w:numPr>
          <w:ilvl w:val="0"/>
          <w:numId w:val="79"/>
        </w:numPr>
        <w:autoSpaceDE w:val="0"/>
        <w:autoSpaceDN w:val="0"/>
        <w:adjustRightInd w:val="0"/>
        <w:ind w:left="709"/>
        <w:contextualSpacing/>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stwierdzenia nierzetelności wykonanych usług, w tym w szczególności: wymiany/naprawy części/podzespołów, które tego nie wymagały, </w:t>
      </w:r>
    </w:p>
    <w:p w14:paraId="14AF3EEA" w14:textId="77777777" w:rsidR="001F5E5D" w:rsidRPr="001F5E5D" w:rsidRDefault="001F5E5D" w:rsidP="001F5E5D">
      <w:pPr>
        <w:numPr>
          <w:ilvl w:val="0"/>
          <w:numId w:val="79"/>
        </w:numPr>
        <w:autoSpaceDE w:val="0"/>
        <w:autoSpaceDN w:val="0"/>
        <w:adjustRightInd w:val="0"/>
        <w:ind w:left="709"/>
        <w:contextualSpacing/>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użycia elementów/części po regeneracji lub używanych – bez uzgodnienia tego z Zamawiającym, </w:t>
      </w:r>
    </w:p>
    <w:p w14:paraId="220D6636" w14:textId="77777777" w:rsidR="001F5E5D" w:rsidRPr="001F5E5D" w:rsidRDefault="001F5E5D" w:rsidP="001F5E5D">
      <w:pPr>
        <w:numPr>
          <w:ilvl w:val="0"/>
          <w:numId w:val="79"/>
        </w:numPr>
        <w:autoSpaceDE w:val="0"/>
        <w:autoSpaceDN w:val="0"/>
        <w:adjustRightInd w:val="0"/>
        <w:ind w:left="709"/>
        <w:contextualSpacing/>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wykonania przeglądu lub naprawy niezgodnie z zaakceptowanym przez Zamawiającego kosztorysem lub niezgodnie ze zleceniem np.: poprzez brak wymiany części wyszczególnionych w kosztorysie, a wskazanych w fakturze, </w:t>
      </w:r>
    </w:p>
    <w:p w14:paraId="7716D8DD" w14:textId="77777777" w:rsidR="001F5E5D" w:rsidRPr="001F5E5D" w:rsidRDefault="001F5E5D" w:rsidP="001F5E5D">
      <w:pPr>
        <w:numPr>
          <w:ilvl w:val="0"/>
          <w:numId w:val="79"/>
        </w:numPr>
        <w:autoSpaceDE w:val="0"/>
        <w:autoSpaceDN w:val="0"/>
        <w:adjustRightInd w:val="0"/>
        <w:ind w:left="709"/>
        <w:contextualSpacing/>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bezprawnego użycia przez Wykonawcę lub jego pracowników pojazdu przekazanego do wykonania przeglądu lub naprawy, </w:t>
      </w:r>
    </w:p>
    <w:p w14:paraId="428A9FC7" w14:textId="77777777" w:rsidR="001F5E5D" w:rsidRPr="001F5E5D" w:rsidRDefault="001F5E5D" w:rsidP="001F5E5D">
      <w:pPr>
        <w:numPr>
          <w:ilvl w:val="0"/>
          <w:numId w:val="79"/>
        </w:numPr>
        <w:autoSpaceDE w:val="0"/>
        <w:autoSpaceDN w:val="0"/>
        <w:adjustRightInd w:val="0"/>
        <w:ind w:left="709"/>
        <w:contextualSpacing/>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uszkodzenia przez Wykonawcę lub jego pracowników pojazdu przekazanego do wykonania przeglądu lub naprawy, </w:t>
      </w:r>
    </w:p>
    <w:p w14:paraId="5B207B1F" w14:textId="77777777" w:rsidR="001F5E5D" w:rsidRPr="001F5E5D" w:rsidRDefault="001F5E5D" w:rsidP="001F5E5D">
      <w:pPr>
        <w:numPr>
          <w:ilvl w:val="0"/>
          <w:numId w:val="79"/>
        </w:numPr>
        <w:autoSpaceDE w:val="0"/>
        <w:autoSpaceDN w:val="0"/>
        <w:adjustRightInd w:val="0"/>
        <w:ind w:left="709"/>
        <w:contextualSpacing/>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odmowy wykonania naprawy lub uchylania się przez Wykonawcę od wykonania naprawy w wyznaczonym terminie. </w:t>
      </w:r>
    </w:p>
    <w:p w14:paraId="08202856" w14:textId="77777777" w:rsidR="001F5E5D" w:rsidRPr="001F5E5D" w:rsidRDefault="001F5E5D" w:rsidP="001F5E5D">
      <w:pPr>
        <w:widowControl w:val="0"/>
        <w:numPr>
          <w:ilvl w:val="0"/>
          <w:numId w:val="69"/>
        </w:numPr>
        <w:autoSpaceDE w:val="0"/>
        <w:autoSpaceDN w:val="0"/>
        <w:adjustRightInd w:val="0"/>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Zamawiający może odstąpić od Umowy:</w:t>
      </w:r>
    </w:p>
    <w:p w14:paraId="54B81713" w14:textId="77777777" w:rsidR="001F5E5D" w:rsidRPr="001F5E5D" w:rsidRDefault="001F5E5D" w:rsidP="001F5E5D">
      <w:pPr>
        <w:autoSpaceDE w:val="0"/>
        <w:autoSpaceDN w:val="0"/>
        <w:adjustRightInd w:val="0"/>
        <w:ind w:left="36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55A17B5" w14:textId="77777777" w:rsidR="001F5E5D" w:rsidRPr="001F5E5D" w:rsidRDefault="001F5E5D" w:rsidP="001F5E5D">
      <w:pPr>
        <w:autoSpaceDE w:val="0"/>
        <w:autoSpaceDN w:val="0"/>
        <w:adjustRightInd w:val="0"/>
        <w:ind w:left="36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 xml:space="preserve">2)  jeżeli zachodzi co najmniej jedna z następujących okoliczności: </w:t>
      </w:r>
    </w:p>
    <w:p w14:paraId="5C4C527E" w14:textId="77777777" w:rsidR="001F5E5D" w:rsidRPr="001F5E5D" w:rsidRDefault="001F5E5D" w:rsidP="001F5E5D">
      <w:pPr>
        <w:numPr>
          <w:ilvl w:val="1"/>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dokonano zmiany Umowy z naruszeniem art. 454 i art. 455 ustawy Pzp,</w:t>
      </w:r>
    </w:p>
    <w:p w14:paraId="7705A082" w14:textId="77777777" w:rsidR="001F5E5D" w:rsidRPr="001F5E5D" w:rsidRDefault="001F5E5D" w:rsidP="001F5E5D">
      <w:pPr>
        <w:numPr>
          <w:ilvl w:val="1"/>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Wykonawca w chwili zawarcia Umowy podlegał wykluczeniu na podstawie art. 108 ustawy Pzp,</w:t>
      </w:r>
    </w:p>
    <w:p w14:paraId="2DEB9B48" w14:textId="77777777" w:rsidR="001F5E5D" w:rsidRPr="001F5E5D" w:rsidRDefault="001F5E5D" w:rsidP="001F5E5D">
      <w:pPr>
        <w:numPr>
          <w:ilvl w:val="1"/>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2B0DCF7" w14:textId="77777777" w:rsidR="001F5E5D" w:rsidRPr="001F5E5D" w:rsidRDefault="001F5E5D" w:rsidP="001F5E5D">
      <w:pPr>
        <w:numPr>
          <w:ilvl w:val="0"/>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W przypadku, o którym mowa w ust. 5 pkt 2 lit. a, Zamawiający odstępuje od Umowy w części, której zmiana dotyczy.</w:t>
      </w:r>
    </w:p>
    <w:p w14:paraId="1619D855" w14:textId="77777777" w:rsidR="001F5E5D" w:rsidRPr="001F5E5D" w:rsidRDefault="001F5E5D" w:rsidP="001F5E5D">
      <w:pPr>
        <w:numPr>
          <w:ilvl w:val="0"/>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W przypadkach, o których mowa w ust. 5, Wykonawca może żądać wyłącznie wynagrodzenia należnego z tytułu wykonania części Umowy.</w:t>
      </w:r>
    </w:p>
    <w:p w14:paraId="788CFE3B" w14:textId="77777777" w:rsidR="001F5E5D" w:rsidRPr="001F5E5D" w:rsidRDefault="001F5E5D" w:rsidP="001F5E5D">
      <w:pPr>
        <w:numPr>
          <w:ilvl w:val="0"/>
          <w:numId w:val="69"/>
        </w:numPr>
        <w:autoSpaceDE w:val="0"/>
        <w:autoSpaceDN w:val="0"/>
        <w:adjustRightInd w:val="0"/>
        <w:jc w:val="both"/>
        <w:rPr>
          <w:rFonts w:asciiTheme="minorHAnsi" w:hAnsiTheme="minorHAnsi" w:cstheme="minorHAnsi"/>
          <w:bCs/>
          <w:sz w:val="22"/>
          <w:szCs w:val="22"/>
        </w:rPr>
      </w:pPr>
      <w:r w:rsidRPr="001F5E5D">
        <w:rPr>
          <w:rFonts w:asciiTheme="minorHAnsi" w:hAnsiTheme="minorHAnsi" w:cstheme="minorHAnsi"/>
          <w:bCs/>
          <w:sz w:val="22"/>
          <w:szCs w:val="22"/>
        </w:rPr>
        <w:t>Strony zastrzegają dla oświadczenia o odstąpieniu od Umowy i wypowiedzeniu Umowy formę pisemną pod rygorem nieważności.</w:t>
      </w:r>
    </w:p>
    <w:p w14:paraId="540216F7" w14:textId="77777777" w:rsidR="001F5E5D" w:rsidRPr="001F5E5D" w:rsidRDefault="001F5E5D" w:rsidP="001F5E5D">
      <w:pPr>
        <w:numPr>
          <w:ilvl w:val="0"/>
          <w:numId w:val="69"/>
        </w:numPr>
        <w:autoSpaceDE w:val="0"/>
        <w:autoSpaceDN w:val="0"/>
        <w:adjustRightInd w:val="0"/>
        <w:contextualSpacing/>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Odstąpienie od niniejszej umowy rodzi skutki na dzień skutecznego złożenia oświadczenia woli przez Stronę umowy, która od niej odstępuje. </w:t>
      </w:r>
    </w:p>
    <w:p w14:paraId="6F37F38B" w14:textId="77777777" w:rsidR="001F5E5D" w:rsidRPr="001F5E5D" w:rsidRDefault="001F5E5D" w:rsidP="001F5E5D">
      <w:pPr>
        <w:numPr>
          <w:ilvl w:val="0"/>
          <w:numId w:val="69"/>
        </w:numPr>
        <w:autoSpaceDE w:val="0"/>
        <w:autoSpaceDN w:val="0"/>
        <w:adjustRightInd w:val="0"/>
        <w:jc w:val="both"/>
        <w:rPr>
          <w:rFonts w:asciiTheme="minorHAnsi" w:hAnsiTheme="minorHAnsi" w:cstheme="minorHAnsi"/>
          <w:bCs/>
          <w:color w:val="000000"/>
          <w:sz w:val="22"/>
          <w:szCs w:val="22"/>
        </w:rPr>
      </w:pPr>
      <w:r w:rsidRPr="001F5E5D">
        <w:rPr>
          <w:rFonts w:asciiTheme="minorHAnsi" w:eastAsiaTheme="minorHAnsi" w:hAnsiTheme="minorHAnsi" w:cstheme="minorHAnsi"/>
          <w:color w:val="000000"/>
          <w:sz w:val="22"/>
          <w:szCs w:val="22"/>
          <w:lang w:eastAsia="en-US"/>
        </w:rPr>
        <w:t xml:space="preserve">Odstąpienie przez Zamawiającego od umowy z przyczyn leżących po stronie Wykonawcy nie wyłącza możliwości naliczenia i dochodzenia przez Zamawiającego kar umownych. </w:t>
      </w:r>
    </w:p>
    <w:p w14:paraId="50871853" w14:textId="77777777" w:rsidR="001F5E5D" w:rsidRPr="001F5E5D" w:rsidRDefault="001F5E5D" w:rsidP="001F5E5D">
      <w:pPr>
        <w:widowControl w:val="0"/>
        <w:autoSpaceDE w:val="0"/>
        <w:autoSpaceDN w:val="0"/>
        <w:adjustRightInd w:val="0"/>
        <w:rPr>
          <w:rFonts w:asciiTheme="minorHAnsi" w:hAnsiTheme="minorHAnsi" w:cstheme="minorHAnsi"/>
          <w:b/>
          <w:bCs/>
          <w:sz w:val="22"/>
          <w:szCs w:val="22"/>
        </w:rPr>
      </w:pPr>
    </w:p>
    <w:p w14:paraId="69BD19AB"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11</w:t>
      </w:r>
    </w:p>
    <w:p w14:paraId="168E9615"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Zmiany Umowy</w:t>
      </w:r>
    </w:p>
    <w:p w14:paraId="772058C0" w14:textId="77777777" w:rsidR="001F5E5D" w:rsidRPr="001F5E5D" w:rsidRDefault="001F5E5D" w:rsidP="001F5E5D">
      <w:pPr>
        <w:numPr>
          <w:ilvl w:val="0"/>
          <w:numId w:val="71"/>
        </w:numPr>
        <w:autoSpaceDE w:val="0"/>
        <w:autoSpaceDN w:val="0"/>
        <w:adjustRightInd w:val="0"/>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lastRenderedPageBreak/>
        <w:t>Zmiany postanowień niniejszej Umowy wymagają zachowania formy pisemnej pod rygorem nieważności, chyba że umowa stanowi inaczej, zmiany umowy muszą być zgodne z art. 455 ustawy Pzp.</w:t>
      </w:r>
    </w:p>
    <w:p w14:paraId="2EF9B5A3" w14:textId="77777777" w:rsidR="001F5E5D" w:rsidRPr="001F5E5D" w:rsidRDefault="001F5E5D" w:rsidP="001F5E5D">
      <w:pPr>
        <w:numPr>
          <w:ilvl w:val="0"/>
          <w:numId w:val="71"/>
        </w:numPr>
        <w:autoSpaceDE w:val="0"/>
        <w:autoSpaceDN w:val="0"/>
        <w:adjustRightInd w:val="0"/>
        <w:jc w:val="both"/>
        <w:rPr>
          <w:rFonts w:asciiTheme="minorHAnsi" w:eastAsiaTheme="minorHAnsi" w:hAnsiTheme="minorHAnsi" w:cstheme="minorHAnsi"/>
          <w:color w:val="000000"/>
          <w:sz w:val="22"/>
          <w:szCs w:val="22"/>
          <w:lang w:eastAsia="en-US"/>
        </w:rPr>
      </w:pPr>
      <w:r w:rsidRPr="001F5E5D">
        <w:rPr>
          <w:rFonts w:asciiTheme="minorHAnsi" w:eastAsiaTheme="minorHAnsi" w:hAnsiTheme="minorHAnsi" w:cstheme="minorHAnsi"/>
          <w:sz w:val="22"/>
          <w:szCs w:val="22"/>
          <w:lang w:eastAsia="en-US"/>
        </w:rPr>
        <w:t xml:space="preserve">Zamawiający przewiduje możliwość wprowadzenia do Umowy następujących zmian: : </w:t>
      </w:r>
    </w:p>
    <w:p w14:paraId="3CB9F9AB"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w zakresie</w:t>
      </w:r>
      <w:r w:rsidRPr="001F5E5D">
        <w:rPr>
          <w:rFonts w:asciiTheme="minorHAnsi" w:hAnsiTheme="minorHAnsi" w:cstheme="minorHAnsi"/>
          <w:color w:val="FF0000"/>
          <w:sz w:val="22"/>
          <w:szCs w:val="22"/>
        </w:rPr>
        <w:t xml:space="preserve"> </w:t>
      </w:r>
      <w:r w:rsidRPr="001F5E5D">
        <w:rPr>
          <w:rFonts w:asciiTheme="minorHAnsi" w:hAnsiTheme="minorHAnsi" w:cstheme="minorHAnsi"/>
          <w:sz w:val="22"/>
          <w:szCs w:val="22"/>
        </w:rPr>
        <w:t xml:space="preserve">wykazu samochodów dla poszczególnych części (m.in. zmiany ilości, zamiany), zawartym w Opisie przedmiotu zamówienia stanowiącym załącznik nr 1 do Umowy, w sytuacji zmiany stanu floty samochodów, m.in. w przypadku nabycia, sprzedaży, zamiany lub przekazania samochodów w obrębie Oddziałów Terenowych i Zespołów Inspektorów Transportowego Dozoru Technicznego; </w:t>
      </w:r>
    </w:p>
    <w:p w14:paraId="45ABEB97"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sz w:val="22"/>
          <w:szCs w:val="22"/>
        </w:rPr>
        <w:t>zmiany organizacji świadczenia usługi serwisowania (zmiana miejsca stacji obsługi wykonującej serwisowanie samochodów, pod warunkiem, że stacja obsługi będzie spełniać warunki opisane w Specyfikacji Istotnych Warunków Zamówienia);</w:t>
      </w:r>
    </w:p>
    <w:p w14:paraId="6F79CADB"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color w:val="000000"/>
          <w:sz w:val="22"/>
          <w:szCs w:val="22"/>
        </w:rPr>
        <w:t>zmiany wynagrodzenia Wykonawcy ustalonego w Umowie (zmiany ceny) w sytuacji ustawowej zmiany stawki podatku VAT;</w:t>
      </w:r>
    </w:p>
    <w:p w14:paraId="2E682CF2"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color w:val="000000"/>
          <w:sz w:val="22"/>
          <w:szCs w:val="22"/>
        </w:rPr>
        <w:t xml:space="preserve">zmiany powszechnie obowiązujących przepisów prawa w zakresie mającym wpływ na realizację Umowy; </w:t>
      </w:r>
    </w:p>
    <w:p w14:paraId="6D90FD47"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sz w:val="22"/>
          <w:szCs w:val="22"/>
        </w:rPr>
      </w:pPr>
      <w:r w:rsidRPr="001F5E5D">
        <w:rPr>
          <w:rFonts w:asciiTheme="minorHAnsi" w:hAnsiTheme="minorHAnsi" w:cstheme="minorHAnsi"/>
          <w:color w:val="000000"/>
          <w:sz w:val="22"/>
          <w:szCs w:val="22"/>
        </w:rPr>
        <w:t xml:space="preserve">zmiany zakresu oraz terminu realizacji Umowy w przypadku zaistnienia siły wyższej wpływającej na ten termin; w przypadku zaistnienia siły wyższej Wykonawca zobowiązany jest poinformować pisemnie o tym fakcie Zamawiającego w terminie 7 dni od dnia zaistnienia siły wyższej; Strony ustalają, że pojęcie „siły wyższej” oznacza wszelkie wydarzenia, które mają wpływ na realizację Umowy, a pozostają poza kontrolą Stron i których nie można było przewidzieć lub które choć przewidywalne były nieuniknione, nawet pomimo przedsięwzięcia przez Zamawiającego lub Wykonawcę wszelkich uzasadnionych czynności zmierzających do uniknięcia takich wydarzeń lub ich skutków, w szczególności: </w:t>
      </w:r>
    </w:p>
    <w:p w14:paraId="6E5183ED" w14:textId="77777777" w:rsidR="001F5E5D" w:rsidRPr="001F5E5D" w:rsidRDefault="001F5E5D" w:rsidP="001F5E5D">
      <w:pPr>
        <w:autoSpaceDE w:val="0"/>
        <w:autoSpaceDN w:val="0"/>
        <w:adjustRightInd w:val="0"/>
        <w:ind w:left="1134" w:hanging="283"/>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a) działania wojenne, w tym wojna domowa, stan wyjątkowy,</w:t>
      </w:r>
    </w:p>
    <w:p w14:paraId="483F141B" w14:textId="77777777" w:rsidR="001F5E5D" w:rsidRPr="001F5E5D" w:rsidRDefault="001F5E5D" w:rsidP="001F5E5D">
      <w:pPr>
        <w:autoSpaceDE w:val="0"/>
        <w:autoSpaceDN w:val="0"/>
        <w:adjustRightInd w:val="0"/>
        <w:ind w:left="1134" w:hanging="283"/>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b) strajk generalny, </w:t>
      </w:r>
    </w:p>
    <w:p w14:paraId="36F33723" w14:textId="77777777" w:rsidR="001F5E5D" w:rsidRPr="001F5E5D" w:rsidRDefault="001F5E5D" w:rsidP="001F5E5D">
      <w:pPr>
        <w:autoSpaceDE w:val="0"/>
        <w:autoSpaceDN w:val="0"/>
        <w:adjustRightInd w:val="0"/>
        <w:ind w:left="1134" w:hanging="283"/>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c) akty terroryzmu i sabotażu, </w:t>
      </w:r>
    </w:p>
    <w:p w14:paraId="2B96FFB3" w14:textId="77777777" w:rsidR="001F5E5D" w:rsidRPr="001F5E5D" w:rsidRDefault="001F5E5D" w:rsidP="001F5E5D">
      <w:pPr>
        <w:autoSpaceDE w:val="0"/>
        <w:autoSpaceDN w:val="0"/>
        <w:adjustRightInd w:val="0"/>
        <w:ind w:left="1134" w:hanging="283"/>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 xml:space="preserve">d) stan klęski żywiołowej, </w:t>
      </w:r>
    </w:p>
    <w:p w14:paraId="5ADC4287" w14:textId="77777777" w:rsidR="001F5E5D" w:rsidRPr="001F5E5D" w:rsidRDefault="001F5E5D" w:rsidP="001F5E5D">
      <w:pPr>
        <w:autoSpaceDE w:val="0"/>
        <w:autoSpaceDN w:val="0"/>
        <w:adjustRightInd w:val="0"/>
        <w:ind w:left="1134" w:hanging="283"/>
        <w:jc w:val="both"/>
        <w:rPr>
          <w:rFonts w:asciiTheme="minorHAnsi" w:eastAsiaTheme="minorHAnsi" w:hAnsiTheme="minorHAnsi" w:cstheme="minorHAnsi"/>
          <w:sz w:val="22"/>
          <w:szCs w:val="22"/>
          <w:lang w:eastAsia="en-US"/>
        </w:rPr>
      </w:pPr>
      <w:r w:rsidRPr="001F5E5D">
        <w:rPr>
          <w:rFonts w:asciiTheme="minorHAnsi" w:eastAsiaTheme="minorHAnsi" w:hAnsiTheme="minorHAnsi" w:cstheme="minorHAnsi"/>
          <w:sz w:val="22"/>
          <w:szCs w:val="22"/>
          <w:lang w:eastAsia="en-US"/>
        </w:rPr>
        <w:t>e) działania sił natury, przed którymi przy dołożeniu należytej staranności nie można było się zabezpieczyć;</w:t>
      </w:r>
    </w:p>
    <w:p w14:paraId="4EF12057"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okoliczności, których nie można było przewidzieć w chwili jej zawarcia, spowodowanych, m.in. zmianą obowiązujących przepisów prawnych – zmiana może dotyczyć sposobu wykonania przedmiotu Umowy a także wynagrodzenia Wykonawcy;</w:t>
      </w:r>
    </w:p>
    <w:p w14:paraId="137287A5"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zmiany/wprowadzenia/rezygnacji z Podwykonawcy, przy czym zmiana ta wymaga wcześniejszego zatwierdzenia przez Zamawiającego.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BCA76D8" w14:textId="77777777" w:rsidR="001F5E5D" w:rsidRPr="001F5E5D" w:rsidRDefault="001F5E5D" w:rsidP="001F5E5D">
      <w:pPr>
        <w:numPr>
          <w:ilvl w:val="0"/>
          <w:numId w:val="76"/>
        </w:numPr>
        <w:autoSpaceDE w:val="0"/>
        <w:autoSpaceDN w:val="0"/>
        <w:adjustRightInd w:val="0"/>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powstania niejasności lub rozbieżności w rozumieniu pojęć użytych w Umowie, których nie można usunąć w inny sposób, a zmiana będzie umożliwiać usunięcie rozbieżności i doprecyzowanie Umowy tak, aby Strony jednoznacznie interpretowały jej zapisy.</w:t>
      </w:r>
    </w:p>
    <w:p w14:paraId="113E1543" w14:textId="77777777" w:rsidR="001F5E5D" w:rsidRPr="001F5E5D" w:rsidRDefault="001F5E5D" w:rsidP="001F5E5D">
      <w:pPr>
        <w:numPr>
          <w:ilvl w:val="0"/>
          <w:numId w:val="71"/>
        </w:numPr>
        <w:autoSpaceDE w:val="0"/>
        <w:autoSpaceDN w:val="0"/>
        <w:adjustRightInd w:val="0"/>
        <w:contextualSpacing/>
        <w:jc w:val="both"/>
        <w:rPr>
          <w:rFonts w:asciiTheme="minorHAnsi" w:hAnsiTheme="minorHAnsi" w:cstheme="minorHAnsi"/>
          <w:sz w:val="22"/>
          <w:szCs w:val="22"/>
        </w:rPr>
      </w:pPr>
      <w:r w:rsidRPr="001F5E5D">
        <w:rPr>
          <w:rFonts w:asciiTheme="minorHAnsi" w:hAnsiTheme="minorHAnsi" w:cstheme="minorHAnsi"/>
          <w:sz w:val="22"/>
          <w:szCs w:val="22"/>
        </w:rPr>
        <w:t>Zmiany Umowy nie stanowi zmiana:</w:t>
      </w:r>
    </w:p>
    <w:p w14:paraId="15C2682F" w14:textId="77777777" w:rsidR="001F5E5D" w:rsidRPr="001F5E5D" w:rsidRDefault="001F5E5D" w:rsidP="001F5E5D">
      <w:pPr>
        <w:numPr>
          <w:ilvl w:val="0"/>
          <w:numId w:val="94"/>
        </w:numPr>
        <w:ind w:left="993"/>
        <w:contextualSpacing/>
        <w:jc w:val="both"/>
        <w:rPr>
          <w:rFonts w:asciiTheme="minorHAnsi" w:eastAsia="Calibri" w:hAnsiTheme="minorHAnsi" w:cstheme="minorHAnsi"/>
          <w:sz w:val="22"/>
          <w:szCs w:val="22"/>
        </w:rPr>
      </w:pPr>
      <w:r w:rsidRPr="001F5E5D">
        <w:rPr>
          <w:rFonts w:asciiTheme="minorHAnsi" w:eastAsia="Calibri" w:hAnsiTheme="minorHAnsi" w:cstheme="minorHAnsi"/>
          <w:sz w:val="22"/>
          <w:szCs w:val="22"/>
        </w:rPr>
        <w:t>siedziby stron, numerów telefonów;</w:t>
      </w:r>
    </w:p>
    <w:p w14:paraId="5E23996E" w14:textId="77777777" w:rsidR="001F5E5D" w:rsidRPr="001F5E5D" w:rsidRDefault="001F5E5D" w:rsidP="001F5E5D">
      <w:pPr>
        <w:numPr>
          <w:ilvl w:val="0"/>
          <w:numId w:val="94"/>
        </w:numPr>
        <w:ind w:left="993"/>
        <w:contextualSpacing/>
        <w:jc w:val="both"/>
        <w:rPr>
          <w:rFonts w:asciiTheme="minorHAnsi" w:eastAsia="Calibri" w:hAnsiTheme="minorHAnsi" w:cstheme="minorHAnsi"/>
          <w:sz w:val="22"/>
          <w:szCs w:val="22"/>
        </w:rPr>
      </w:pPr>
      <w:r w:rsidRPr="001F5E5D">
        <w:rPr>
          <w:rFonts w:asciiTheme="minorHAnsi" w:eastAsia="Calibri" w:hAnsiTheme="minorHAnsi" w:cstheme="minorHAnsi"/>
          <w:sz w:val="22"/>
          <w:szCs w:val="22"/>
        </w:rPr>
        <w:t>adresów poczty elektronicznej;</w:t>
      </w:r>
    </w:p>
    <w:p w14:paraId="16C2004F" w14:textId="77777777" w:rsidR="001F5E5D" w:rsidRPr="001F5E5D" w:rsidRDefault="001F5E5D" w:rsidP="001F5E5D">
      <w:pPr>
        <w:numPr>
          <w:ilvl w:val="0"/>
          <w:numId w:val="94"/>
        </w:numPr>
        <w:ind w:left="993"/>
        <w:contextualSpacing/>
        <w:jc w:val="both"/>
        <w:rPr>
          <w:rFonts w:asciiTheme="minorHAnsi" w:eastAsia="Calibri" w:hAnsiTheme="minorHAnsi" w:cstheme="minorHAnsi"/>
          <w:sz w:val="22"/>
          <w:szCs w:val="22"/>
        </w:rPr>
      </w:pPr>
      <w:r w:rsidRPr="001F5E5D">
        <w:rPr>
          <w:rFonts w:asciiTheme="minorHAnsi" w:eastAsia="Calibri" w:hAnsiTheme="minorHAnsi" w:cstheme="minorHAnsi"/>
          <w:sz w:val="22"/>
          <w:szCs w:val="22"/>
        </w:rPr>
        <w:t xml:space="preserve">osób wskazanych w </w:t>
      </w:r>
      <w:r w:rsidRPr="001F5E5D">
        <w:rPr>
          <w:rFonts w:asciiTheme="minorHAnsi" w:hAnsiTheme="minorHAnsi" w:cstheme="minorHAnsi"/>
          <w:spacing w:val="19"/>
          <w:sz w:val="22"/>
          <w:szCs w:val="22"/>
        </w:rPr>
        <w:t>§</w:t>
      </w:r>
      <w:r w:rsidRPr="001F5E5D">
        <w:rPr>
          <w:rFonts w:asciiTheme="minorHAnsi" w:eastAsia="Calibri" w:hAnsiTheme="minorHAnsi" w:cstheme="minorHAnsi"/>
          <w:sz w:val="22"/>
          <w:szCs w:val="22"/>
        </w:rPr>
        <w:t xml:space="preserve"> 5 ust. 1 Umowy;</w:t>
      </w:r>
    </w:p>
    <w:p w14:paraId="2B928708" w14:textId="77777777" w:rsidR="001F5E5D" w:rsidRPr="001F5E5D" w:rsidRDefault="001F5E5D" w:rsidP="001F5E5D">
      <w:pPr>
        <w:numPr>
          <w:ilvl w:val="0"/>
          <w:numId w:val="94"/>
        </w:numPr>
        <w:ind w:left="993" w:hanging="357"/>
        <w:contextualSpacing/>
        <w:jc w:val="both"/>
        <w:rPr>
          <w:rFonts w:asciiTheme="minorHAnsi" w:eastAsia="Calibri" w:hAnsiTheme="minorHAnsi" w:cstheme="minorHAnsi"/>
          <w:sz w:val="22"/>
          <w:szCs w:val="22"/>
        </w:rPr>
      </w:pPr>
      <w:r w:rsidRPr="001F5E5D">
        <w:rPr>
          <w:rFonts w:asciiTheme="minorHAnsi" w:eastAsia="Calibri" w:hAnsiTheme="minorHAnsi" w:cstheme="minorHAnsi"/>
          <w:sz w:val="22"/>
          <w:szCs w:val="22"/>
        </w:rPr>
        <w:t>nazwy Wykonawcy.</w:t>
      </w:r>
    </w:p>
    <w:p w14:paraId="2F52F774" w14:textId="77777777" w:rsidR="001F5E5D" w:rsidRPr="001F5E5D" w:rsidRDefault="001F5E5D" w:rsidP="001F5E5D">
      <w:pPr>
        <w:numPr>
          <w:ilvl w:val="0"/>
          <w:numId w:val="71"/>
        </w:numPr>
        <w:autoSpaceDE w:val="0"/>
        <w:autoSpaceDN w:val="0"/>
        <w:adjustRightInd w:val="0"/>
        <w:contextualSpacing/>
        <w:jc w:val="both"/>
        <w:rPr>
          <w:rFonts w:asciiTheme="minorHAnsi" w:hAnsiTheme="minorHAnsi" w:cstheme="minorHAnsi"/>
          <w:sz w:val="22"/>
          <w:szCs w:val="22"/>
        </w:rPr>
      </w:pPr>
      <w:r w:rsidRPr="001F5E5D">
        <w:rPr>
          <w:rFonts w:asciiTheme="minorHAnsi" w:hAnsiTheme="minorHAnsi" w:cstheme="minorHAnsi"/>
          <w:sz w:val="22"/>
          <w:szCs w:val="22"/>
        </w:rPr>
        <w:t>Informacje o powyższych zmianach Strony przekażą drugiej Stronie w drodze pisemnego oświadczenia podpisanego przez osobę upoważnioną.</w:t>
      </w:r>
    </w:p>
    <w:p w14:paraId="1CEBE3CD"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p>
    <w:p w14:paraId="208EEDF7"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lastRenderedPageBreak/>
        <w:t>§ 12</w:t>
      </w:r>
    </w:p>
    <w:p w14:paraId="264BE2F1"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xml:space="preserve">Ochrona danych osobowych </w:t>
      </w:r>
    </w:p>
    <w:p w14:paraId="484DF298" w14:textId="77777777" w:rsidR="001F5E5D" w:rsidRPr="001F5E5D" w:rsidRDefault="001F5E5D" w:rsidP="001F5E5D">
      <w:pPr>
        <w:numPr>
          <w:ilvl w:val="0"/>
          <w:numId w:val="44"/>
        </w:numPr>
        <w:autoSpaceDE w:val="0"/>
        <w:autoSpaceDN w:val="0"/>
        <w:adjustRightInd w:val="0"/>
        <w:ind w:left="426" w:hanging="357"/>
        <w:jc w:val="both"/>
        <w:rPr>
          <w:rFonts w:asciiTheme="minorHAnsi" w:hAnsiTheme="minorHAnsi" w:cstheme="minorHAnsi"/>
          <w:bCs/>
          <w:sz w:val="22"/>
          <w:szCs w:val="22"/>
        </w:rPr>
      </w:pPr>
      <w:r w:rsidRPr="001F5E5D">
        <w:rPr>
          <w:rFonts w:asciiTheme="minorHAnsi" w:hAnsiTheme="minorHAnsi" w:cstheme="minorHAnsi"/>
          <w:bCs/>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Zamawiający informuje, że: </w:t>
      </w:r>
    </w:p>
    <w:p w14:paraId="71609026"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administratorem danych osobowych jest Dyrektor Transportowego Dozoru Technicznego; dane kontaktowe: ul. Puławska 125, 02-707 Warszawa tel. 22 4 902 902  info@tdt.gov.pl;</w:t>
      </w:r>
    </w:p>
    <w:p w14:paraId="20870754"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kontakt z Inspektorem Ochrony Danych w Transportowym Dozorze Technicznym możliwy jest pod adresem e-mail: </w:t>
      </w:r>
      <w:hyperlink r:id="rId8" w:history="1">
        <w:r w:rsidRPr="001F5E5D">
          <w:rPr>
            <w:rFonts w:asciiTheme="minorHAnsi" w:hAnsiTheme="minorHAnsi" w:cstheme="minorHAnsi"/>
            <w:bCs/>
            <w:sz w:val="22"/>
            <w:szCs w:val="22"/>
            <w:u w:val="single"/>
          </w:rPr>
          <w:t>dane.osobowe@tdt.gov.pl</w:t>
        </w:r>
      </w:hyperlink>
      <w:r w:rsidRPr="001F5E5D">
        <w:rPr>
          <w:rFonts w:asciiTheme="minorHAnsi" w:hAnsiTheme="minorHAnsi" w:cstheme="minorHAnsi"/>
          <w:bCs/>
          <w:sz w:val="22"/>
          <w:szCs w:val="22"/>
        </w:rPr>
        <w:t>;</w:t>
      </w:r>
    </w:p>
    <w:p w14:paraId="7730EF5D"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dane osobowe przetwarzane będą na podstawie art. 6 ust. 1 lit. c</w:t>
      </w:r>
      <w:r w:rsidRPr="001F5E5D">
        <w:rPr>
          <w:rFonts w:asciiTheme="minorHAnsi" w:hAnsiTheme="minorHAnsi" w:cstheme="minorHAnsi"/>
          <w:bCs/>
          <w:i/>
          <w:color w:val="000000"/>
          <w:sz w:val="22"/>
          <w:szCs w:val="22"/>
        </w:rPr>
        <w:t xml:space="preserve"> </w:t>
      </w:r>
      <w:r w:rsidRPr="001F5E5D">
        <w:rPr>
          <w:rFonts w:asciiTheme="minorHAnsi" w:hAnsiTheme="minorHAnsi" w:cstheme="minorHAnsi"/>
          <w:bCs/>
          <w:color w:val="000000"/>
          <w:sz w:val="22"/>
          <w:szCs w:val="22"/>
        </w:rPr>
        <w:t>RODO w celu związanym z niniejszą Umową;</w:t>
      </w:r>
    </w:p>
    <w:p w14:paraId="2B5BB86D"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 xml:space="preserve">odbiorcami danych osobowych będą osoby lub podmioty, którym udostępniona zostanie umowa o zamówienie publiczne w oparciu o art. 18 oraz 74 ust. 3 ustawy Pzp; </w:t>
      </w:r>
    </w:p>
    <w:p w14:paraId="78BEE7F7"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dane osobowe będą przechowywane przez okres oraz w zakresie wymaganym przez przepisy powszechnie obowiązującego prawa;</w:t>
      </w:r>
    </w:p>
    <w:p w14:paraId="4ED5DBAD"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 xml:space="preserve">obowiązek podania danych osobowych jest wymogiem ustawowym określonym w przepisach ustawy PZP, związanym z udziałem w postępowaniu o udzielenie zamówienia publicznego; konsekwencje niepodania określonych danych wynikają z ustawy Pzp;  </w:t>
      </w:r>
    </w:p>
    <w:p w14:paraId="7D5959E1"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w odniesieniu do danych osobowych decyzje nie będą podejmowane w sposób zautomatyzowany, stosowanie do art. 22 RODO;</w:t>
      </w:r>
    </w:p>
    <w:p w14:paraId="67DA0B5D"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jest zapewnione:</w:t>
      </w:r>
    </w:p>
    <w:p w14:paraId="32F2EE17" w14:textId="77777777" w:rsidR="001F5E5D" w:rsidRPr="001F5E5D" w:rsidRDefault="001F5E5D" w:rsidP="001F5E5D">
      <w:pPr>
        <w:numPr>
          <w:ilvl w:val="0"/>
          <w:numId w:val="82"/>
        </w:numPr>
        <w:autoSpaceDE w:val="0"/>
        <w:autoSpaceDN w:val="0"/>
        <w:adjustRightInd w:val="0"/>
        <w:ind w:left="1134"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na podstawie art. 15 RODO prawo dostępu do danych osobowych;</w:t>
      </w:r>
    </w:p>
    <w:p w14:paraId="2CA4B323" w14:textId="77777777" w:rsidR="001F5E5D" w:rsidRPr="001F5E5D" w:rsidRDefault="001F5E5D" w:rsidP="001F5E5D">
      <w:pPr>
        <w:numPr>
          <w:ilvl w:val="0"/>
          <w:numId w:val="82"/>
        </w:numPr>
        <w:autoSpaceDE w:val="0"/>
        <w:autoSpaceDN w:val="0"/>
        <w:adjustRightInd w:val="0"/>
        <w:ind w:left="1134"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na podstawie art. 16 RODO prawo do sprostowania danych osobowych;</w:t>
      </w:r>
    </w:p>
    <w:p w14:paraId="457903D5" w14:textId="77777777" w:rsidR="001F5E5D" w:rsidRPr="001F5E5D" w:rsidRDefault="001F5E5D" w:rsidP="001F5E5D">
      <w:pPr>
        <w:numPr>
          <w:ilvl w:val="0"/>
          <w:numId w:val="82"/>
        </w:numPr>
        <w:autoSpaceDE w:val="0"/>
        <w:autoSpaceDN w:val="0"/>
        <w:adjustRightInd w:val="0"/>
        <w:ind w:left="1134" w:hanging="357"/>
        <w:jc w:val="both"/>
        <w:rPr>
          <w:rFonts w:asciiTheme="minorHAnsi" w:hAnsiTheme="minorHAnsi" w:cstheme="minorHAnsi"/>
          <w:bCs/>
          <w:color w:val="000000"/>
          <w:sz w:val="22"/>
          <w:szCs w:val="22"/>
        </w:rPr>
      </w:pPr>
      <w:r w:rsidRPr="001F5E5D">
        <w:rPr>
          <w:rFonts w:asciiTheme="minorHAnsi" w:hAnsiTheme="minorHAnsi" w:cstheme="minorHAnsi"/>
          <w:bCs/>
          <w:color w:val="000000"/>
          <w:sz w:val="22"/>
          <w:szCs w:val="22"/>
        </w:rPr>
        <w:t xml:space="preserve">na podstawie art. 18 RODO prawo żądania od administratora ograniczenia przetwarzania danych osobowych z zastrzeżeniem przypadków, o których mowa w art. 18 ust. 2 RODO;  </w:t>
      </w:r>
    </w:p>
    <w:p w14:paraId="4E94CC1C" w14:textId="77777777" w:rsidR="001F5E5D" w:rsidRPr="001F5E5D" w:rsidRDefault="001F5E5D" w:rsidP="001F5E5D">
      <w:pPr>
        <w:numPr>
          <w:ilvl w:val="0"/>
          <w:numId w:val="82"/>
        </w:numPr>
        <w:autoSpaceDE w:val="0"/>
        <w:autoSpaceDN w:val="0"/>
        <w:adjustRightInd w:val="0"/>
        <w:ind w:left="1134"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prawo do wniesienia skargi do Prezesa Urzędu Ochrony Danych Osobowych, gdy przetwarzanie danych osobowych narusza przepisy RODO;</w:t>
      </w:r>
    </w:p>
    <w:p w14:paraId="3D671DD2"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w przypadkach, o których mowa w art. 17 ust. 3 lit. b, d lub e RODO nie przysługuje prawo do usunięcia danych osobowych;</w:t>
      </w:r>
    </w:p>
    <w:p w14:paraId="37EFDE5A"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w przypadkach, o których mowa w art. 20 RODO nie przysługuje prawo do przenoszenia danych osobowych;</w:t>
      </w:r>
    </w:p>
    <w:p w14:paraId="0831ED1A" w14:textId="77777777" w:rsidR="001F5E5D" w:rsidRPr="001F5E5D" w:rsidRDefault="001F5E5D" w:rsidP="001F5E5D">
      <w:pPr>
        <w:numPr>
          <w:ilvl w:val="0"/>
          <w:numId w:val="45"/>
        </w:numPr>
        <w:autoSpaceDE w:val="0"/>
        <w:autoSpaceDN w:val="0"/>
        <w:adjustRightInd w:val="0"/>
        <w:ind w:hanging="357"/>
        <w:jc w:val="both"/>
        <w:rPr>
          <w:rFonts w:asciiTheme="minorHAnsi" w:hAnsiTheme="minorHAnsi" w:cstheme="minorHAnsi"/>
          <w:bCs/>
          <w:i/>
          <w:color w:val="000000"/>
          <w:sz w:val="22"/>
          <w:szCs w:val="22"/>
        </w:rPr>
      </w:pPr>
      <w:r w:rsidRPr="001F5E5D">
        <w:rPr>
          <w:rFonts w:asciiTheme="minorHAnsi" w:hAnsiTheme="minorHAnsi" w:cstheme="minorHAnsi"/>
          <w:bCs/>
          <w:color w:val="000000"/>
          <w:sz w:val="22"/>
          <w:szCs w:val="22"/>
        </w:rPr>
        <w:t xml:space="preserve">w przypadkach, o których mowa w art. 21 RODO nie przysługuje prawo sprzeciwu, wobec przetwarzania danych osobowych, gdyż podstawą prawną przetwarzania danych osobowych jest art. 6 ust. 1 lit. c RODO. </w:t>
      </w:r>
    </w:p>
    <w:p w14:paraId="7E61C014" w14:textId="77777777" w:rsidR="001F5E5D" w:rsidRPr="001F5E5D" w:rsidRDefault="001F5E5D" w:rsidP="001F5E5D">
      <w:pPr>
        <w:widowControl w:val="0"/>
        <w:autoSpaceDE w:val="0"/>
        <w:autoSpaceDN w:val="0"/>
        <w:adjustRightInd w:val="0"/>
        <w:rPr>
          <w:rFonts w:asciiTheme="minorHAnsi" w:hAnsiTheme="minorHAnsi" w:cstheme="minorHAnsi"/>
          <w:b/>
          <w:bCs/>
          <w:sz w:val="22"/>
          <w:szCs w:val="22"/>
        </w:rPr>
      </w:pPr>
    </w:p>
    <w:p w14:paraId="0712C3F8"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 13</w:t>
      </w:r>
    </w:p>
    <w:p w14:paraId="75F4A894" w14:textId="77777777" w:rsidR="001F5E5D" w:rsidRPr="001F5E5D" w:rsidRDefault="001F5E5D" w:rsidP="001F5E5D">
      <w:pPr>
        <w:widowControl w:val="0"/>
        <w:autoSpaceDE w:val="0"/>
        <w:autoSpaceDN w:val="0"/>
        <w:adjustRightInd w:val="0"/>
        <w:jc w:val="center"/>
        <w:rPr>
          <w:rFonts w:asciiTheme="minorHAnsi" w:hAnsiTheme="minorHAnsi" w:cstheme="minorHAnsi"/>
          <w:b/>
          <w:bCs/>
          <w:sz w:val="22"/>
          <w:szCs w:val="22"/>
        </w:rPr>
      </w:pPr>
      <w:r w:rsidRPr="001F5E5D">
        <w:rPr>
          <w:rFonts w:asciiTheme="minorHAnsi" w:hAnsiTheme="minorHAnsi" w:cstheme="minorHAnsi"/>
          <w:b/>
          <w:bCs/>
          <w:sz w:val="22"/>
          <w:szCs w:val="22"/>
        </w:rPr>
        <w:t>Postanowienia końcowe</w:t>
      </w:r>
    </w:p>
    <w:p w14:paraId="45F42B67" w14:textId="77777777" w:rsidR="001F5E5D" w:rsidRPr="001F5E5D" w:rsidRDefault="001F5E5D" w:rsidP="001F5E5D">
      <w:pPr>
        <w:numPr>
          <w:ilvl w:val="0"/>
          <w:numId w:val="63"/>
        </w:numPr>
        <w:tabs>
          <w:tab w:val="left" w:pos="284"/>
        </w:tabs>
        <w:ind w:left="284" w:hanging="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W sprawach nieuregulowanych Umową stosuje się przepisy Kodeksu cywilnego, ustawy</w:t>
      </w:r>
      <w:r w:rsidRPr="001F5E5D">
        <w:rPr>
          <w:rFonts w:asciiTheme="minorHAnsi" w:hAnsiTheme="minorHAnsi" w:cstheme="minorHAnsi"/>
          <w:snapToGrid w:val="0"/>
          <w:color w:val="FF0000"/>
          <w:sz w:val="22"/>
          <w:szCs w:val="22"/>
        </w:rPr>
        <w:t xml:space="preserve"> </w:t>
      </w:r>
      <w:r w:rsidRPr="001F5E5D">
        <w:rPr>
          <w:rFonts w:asciiTheme="minorHAnsi" w:hAnsiTheme="minorHAnsi" w:cstheme="minorHAnsi"/>
          <w:sz w:val="22"/>
          <w:szCs w:val="22"/>
        </w:rPr>
        <w:t>Prawo zamówień publicznych</w:t>
      </w:r>
      <w:r w:rsidRPr="001F5E5D">
        <w:rPr>
          <w:rFonts w:asciiTheme="minorHAnsi" w:hAnsiTheme="minorHAnsi" w:cstheme="minorHAnsi"/>
          <w:snapToGrid w:val="0"/>
          <w:sz w:val="22"/>
          <w:szCs w:val="22"/>
        </w:rPr>
        <w:t>.</w:t>
      </w:r>
    </w:p>
    <w:p w14:paraId="4331EF27" w14:textId="77777777" w:rsidR="001F5E5D" w:rsidRPr="001F5E5D" w:rsidRDefault="001F5E5D" w:rsidP="001F5E5D">
      <w:pPr>
        <w:numPr>
          <w:ilvl w:val="0"/>
          <w:numId w:val="6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Wykonawca zobowiązany jest do zachowania w tajemnicy wszelkich informacji, jakie uzyska w związku z wykonywaniem Umowy. </w:t>
      </w:r>
      <w:r w:rsidRPr="001F5E5D">
        <w:rPr>
          <w:rFonts w:asciiTheme="minorHAnsi" w:eastAsiaTheme="minorHAnsi" w:hAnsiTheme="minorHAnsi" w:cstheme="minorHAnsi"/>
          <w:color w:val="000000"/>
          <w:sz w:val="22"/>
          <w:szCs w:val="22"/>
          <w:lang w:eastAsia="en-US"/>
        </w:rPr>
        <w:t>Obowiązek ten nie dotyczy informacji powszechnie znanych oraz udostępniania informacji na podstawie bezwzględnie obowiązujących przepisów prawa, a w szczególności na żądanie sądu, prokuratury, organów podatkowych lub organów kontrolnych. Wykonawca ponosi odpowiedzialność za zachowanie tajemnicy przez swoich pracowników, podwykonawców i wszelkie inne osoby, którymi będzie się posługiwać przy wykonywaniu Umowy. Wykonawca odpowiada za szkodę wyrządzoną Zamawiającemu przez ujawnienie, przekazanie, wykorzystanie, zbycie lub oferowanie do zbycia informacji otrzymanych od Zamawiającego, wbrew postanowieniom umowy.</w:t>
      </w:r>
    </w:p>
    <w:p w14:paraId="6DB071BF" w14:textId="77777777" w:rsidR="001F5E5D" w:rsidRPr="001F5E5D" w:rsidRDefault="001F5E5D" w:rsidP="001F5E5D">
      <w:pPr>
        <w:numPr>
          <w:ilvl w:val="0"/>
          <w:numId w:val="6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 xml:space="preserve">Ewentualne spory powstałe na tle wykonania Umowy będą rozstrzygane przez sąd powszechny właściwy miejscowo dla siedziby Zamawiającego. </w:t>
      </w:r>
    </w:p>
    <w:p w14:paraId="2508B0A3" w14:textId="77777777" w:rsidR="001F5E5D" w:rsidRPr="001F5E5D" w:rsidRDefault="001F5E5D" w:rsidP="001F5E5D">
      <w:pPr>
        <w:numPr>
          <w:ilvl w:val="0"/>
          <w:numId w:val="63"/>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lastRenderedPageBreak/>
        <w:t>Wykonawca zobowiązuje się do niezwłocznego pisemnego poinformowania Zamawiającego o zmianie adresu, miejsca zamieszkania, siedziby lub adresu do korespondencji, w okresach: obowiązywania umowy, gwarancji i rękojmi oraz nie zakończonych rozliczeń umownych, pod rygorem uznania, że wskazane adresy pozostają niezmienione, a wszelkie doręczenia, w tym w postępowaniu sądowym, skuteczne. W przypadku niezrealizowania tego zobowiązania, pisma dostarczone pod adres wskazany w Umowie uważa się za doręczone.</w:t>
      </w:r>
    </w:p>
    <w:p w14:paraId="596D279E" w14:textId="77777777" w:rsidR="001F5E5D" w:rsidRPr="001F5E5D" w:rsidRDefault="001F5E5D" w:rsidP="001F5E5D">
      <w:pPr>
        <w:numPr>
          <w:ilvl w:val="0"/>
          <w:numId w:val="63"/>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 xml:space="preserve">Wykonawca jest zobowiązany do pisemnego powiadamiania Zamawiającego o przewidywanej zmianie formy prawnej prowadzonej działalności gospodarczej, o wszczęciu postępowania upadłościowego i ugodowego. </w:t>
      </w:r>
    </w:p>
    <w:p w14:paraId="4B95C066" w14:textId="77777777" w:rsidR="001F5E5D" w:rsidRPr="001F5E5D" w:rsidRDefault="001F5E5D" w:rsidP="001F5E5D">
      <w:pPr>
        <w:numPr>
          <w:ilvl w:val="0"/>
          <w:numId w:val="63"/>
        </w:numPr>
        <w:autoSpaceDE w:val="0"/>
        <w:autoSpaceDN w:val="0"/>
        <w:adjustRightInd w:val="0"/>
        <w:ind w:left="284" w:hanging="284"/>
        <w:jc w:val="both"/>
        <w:rPr>
          <w:rFonts w:asciiTheme="minorHAnsi" w:hAnsiTheme="minorHAnsi" w:cstheme="minorHAnsi"/>
          <w:color w:val="000000"/>
          <w:sz w:val="22"/>
          <w:szCs w:val="22"/>
        </w:rPr>
      </w:pPr>
      <w:r w:rsidRPr="001F5E5D">
        <w:rPr>
          <w:rFonts w:asciiTheme="minorHAnsi" w:hAnsiTheme="minorHAnsi" w:cstheme="minorHAnsi"/>
          <w:color w:val="000000"/>
          <w:sz w:val="22"/>
          <w:szCs w:val="22"/>
        </w:rPr>
        <w:t xml:space="preserve">Wykonawca nie może </w:t>
      </w:r>
      <w:r w:rsidRPr="001F5E5D">
        <w:rPr>
          <w:rFonts w:asciiTheme="minorHAnsi" w:hAnsiTheme="minorHAnsi" w:cstheme="minorHAnsi"/>
          <w:bCs/>
          <w:color w:val="000000"/>
          <w:sz w:val="22"/>
          <w:szCs w:val="22"/>
        </w:rPr>
        <w:t xml:space="preserve">przenieść wierzytelności </w:t>
      </w:r>
      <w:r w:rsidRPr="001F5E5D">
        <w:rPr>
          <w:rFonts w:asciiTheme="minorHAnsi" w:hAnsiTheme="minorHAnsi" w:cstheme="minorHAnsi"/>
          <w:color w:val="000000"/>
          <w:sz w:val="22"/>
          <w:szCs w:val="22"/>
        </w:rPr>
        <w:t>wynikających z Umowy na rzecz osoby trzeciej, bez pisemnej zgody Zamawiającego.</w:t>
      </w:r>
    </w:p>
    <w:p w14:paraId="4B02E764" w14:textId="77777777" w:rsidR="001F5E5D" w:rsidRPr="001F5E5D" w:rsidRDefault="001F5E5D" w:rsidP="001F5E5D">
      <w:pPr>
        <w:numPr>
          <w:ilvl w:val="0"/>
          <w:numId w:val="63"/>
        </w:numPr>
        <w:ind w:left="284" w:hanging="284"/>
        <w:contextualSpacing/>
        <w:rPr>
          <w:rFonts w:asciiTheme="minorHAnsi" w:hAnsiTheme="minorHAnsi" w:cstheme="minorHAnsi"/>
          <w:sz w:val="22"/>
          <w:szCs w:val="22"/>
        </w:rPr>
      </w:pPr>
      <w:r w:rsidRPr="001F5E5D">
        <w:rPr>
          <w:rFonts w:asciiTheme="minorHAnsi" w:hAnsiTheme="minorHAnsi" w:cstheme="minorHAnsi"/>
          <w:color w:val="000000"/>
          <w:sz w:val="22"/>
          <w:szCs w:val="22"/>
        </w:rPr>
        <w:t>Umowę wraz z załącznikami</w:t>
      </w:r>
      <w:r w:rsidRPr="001F5E5D">
        <w:rPr>
          <w:rFonts w:asciiTheme="minorHAnsi" w:hAnsiTheme="minorHAnsi" w:cstheme="minorHAnsi"/>
          <w:sz w:val="22"/>
          <w:szCs w:val="22"/>
        </w:rPr>
        <w:t xml:space="preserve"> sporządzono w formie elektronicznej/w dwóch jednobrzmiących egzemplarzach, po jednym dla każdej ze Stron.</w:t>
      </w:r>
    </w:p>
    <w:p w14:paraId="4973B51A" w14:textId="77777777" w:rsidR="001F5E5D" w:rsidRPr="001F5E5D" w:rsidRDefault="001F5E5D" w:rsidP="001F5E5D">
      <w:pPr>
        <w:numPr>
          <w:ilvl w:val="0"/>
          <w:numId w:val="63"/>
        </w:numPr>
        <w:autoSpaceDE w:val="0"/>
        <w:autoSpaceDN w:val="0"/>
        <w:adjustRightInd w:val="0"/>
        <w:ind w:left="284" w:hanging="284"/>
        <w:jc w:val="both"/>
        <w:rPr>
          <w:rFonts w:asciiTheme="minorHAnsi" w:hAnsiTheme="minorHAnsi" w:cstheme="minorHAnsi"/>
          <w:sz w:val="22"/>
          <w:szCs w:val="22"/>
        </w:rPr>
      </w:pPr>
      <w:r w:rsidRPr="001F5E5D">
        <w:rPr>
          <w:rFonts w:asciiTheme="minorHAnsi" w:hAnsiTheme="minorHAnsi" w:cstheme="minorHAnsi"/>
          <w:sz w:val="22"/>
          <w:szCs w:val="22"/>
        </w:rPr>
        <w:t>Wszystkie załączniki wymienione w treści Umowy stanowią jej integralną część.</w:t>
      </w:r>
    </w:p>
    <w:p w14:paraId="76F7951D" w14:textId="77777777" w:rsidR="001F5E5D" w:rsidRPr="001F5E5D" w:rsidRDefault="001F5E5D" w:rsidP="001F5E5D">
      <w:pPr>
        <w:numPr>
          <w:ilvl w:val="0"/>
          <w:numId w:val="63"/>
        </w:numPr>
        <w:tabs>
          <w:tab w:val="left" w:pos="284"/>
        </w:tabs>
        <w:ind w:left="284" w:hanging="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Umowa wchodzi w życie z dniem podpisania.</w:t>
      </w:r>
    </w:p>
    <w:p w14:paraId="13205E3E"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 xml:space="preserve">Załączniki do Umowy: </w:t>
      </w:r>
    </w:p>
    <w:p w14:paraId="5BCC28CB"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Załącznik nr 1</w:t>
      </w:r>
      <w:r w:rsidRPr="001F5E5D">
        <w:rPr>
          <w:rFonts w:asciiTheme="minorHAnsi" w:hAnsiTheme="minorHAnsi" w:cstheme="minorHAnsi"/>
          <w:snapToGrid w:val="0"/>
          <w:sz w:val="22"/>
          <w:szCs w:val="22"/>
        </w:rPr>
        <w:tab/>
        <w:t>Opis przedmiotu zamówienia****</w:t>
      </w:r>
    </w:p>
    <w:p w14:paraId="4245DD65"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Załącznik nr 2</w:t>
      </w:r>
      <w:r w:rsidRPr="001F5E5D">
        <w:rPr>
          <w:rFonts w:asciiTheme="minorHAnsi" w:hAnsiTheme="minorHAnsi" w:cstheme="minorHAnsi"/>
          <w:snapToGrid w:val="0"/>
          <w:sz w:val="22"/>
          <w:szCs w:val="22"/>
        </w:rPr>
        <w:tab/>
        <w:t>Oferta Wykonawcy</w:t>
      </w:r>
    </w:p>
    <w:p w14:paraId="0D4B49E1"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 xml:space="preserve">Załącznik nr 3 </w:t>
      </w:r>
      <w:r w:rsidRPr="001F5E5D">
        <w:rPr>
          <w:rFonts w:asciiTheme="minorHAnsi" w:hAnsiTheme="minorHAnsi" w:cstheme="minorHAnsi"/>
          <w:snapToGrid w:val="0"/>
          <w:sz w:val="22"/>
          <w:szCs w:val="22"/>
        </w:rPr>
        <w:tab/>
        <w:t>Aktualny wydruk z CEIDG/odpis z KRS</w:t>
      </w:r>
    </w:p>
    <w:p w14:paraId="1C5DFC94"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r w:rsidRPr="001F5E5D">
        <w:rPr>
          <w:rFonts w:asciiTheme="minorHAnsi" w:hAnsiTheme="minorHAnsi" w:cstheme="minorHAnsi"/>
          <w:snapToGrid w:val="0"/>
          <w:sz w:val="22"/>
          <w:szCs w:val="22"/>
        </w:rPr>
        <w:t xml:space="preserve">Załącznik nr 4 </w:t>
      </w:r>
      <w:r w:rsidRPr="001F5E5D">
        <w:rPr>
          <w:rFonts w:asciiTheme="minorHAnsi" w:hAnsiTheme="minorHAnsi" w:cstheme="minorHAnsi"/>
          <w:snapToGrid w:val="0"/>
          <w:sz w:val="22"/>
          <w:szCs w:val="22"/>
        </w:rPr>
        <w:tab/>
        <w:t>Pełnomocnictwo do zawarcia umowy</w:t>
      </w:r>
      <w:r w:rsidRPr="001F5E5D">
        <w:rPr>
          <w:rFonts w:asciiTheme="minorHAnsi" w:hAnsiTheme="minorHAnsi" w:cstheme="minorHAnsi"/>
          <w:snapToGrid w:val="0"/>
          <w:sz w:val="22"/>
          <w:szCs w:val="22"/>
          <w:vertAlign w:val="superscript"/>
        </w:rPr>
        <w:footnoteReference w:id="1"/>
      </w:r>
    </w:p>
    <w:p w14:paraId="5CAF8A50" w14:textId="77777777" w:rsidR="001F5E5D" w:rsidRPr="001F5E5D" w:rsidRDefault="001F5E5D" w:rsidP="001F5E5D">
      <w:pPr>
        <w:tabs>
          <w:tab w:val="left" w:pos="709"/>
        </w:tabs>
        <w:ind w:left="284"/>
        <w:jc w:val="both"/>
        <w:rPr>
          <w:rFonts w:asciiTheme="minorHAnsi" w:hAnsiTheme="minorHAnsi" w:cstheme="minorHAnsi"/>
          <w:snapToGrid w:val="0"/>
          <w:sz w:val="22"/>
          <w:szCs w:val="22"/>
          <w:vertAlign w:val="superscript"/>
        </w:rPr>
      </w:pPr>
      <w:r w:rsidRPr="001F5E5D">
        <w:rPr>
          <w:rFonts w:asciiTheme="minorHAnsi" w:hAnsiTheme="minorHAnsi" w:cstheme="minorHAnsi"/>
          <w:snapToGrid w:val="0"/>
          <w:sz w:val="22"/>
          <w:szCs w:val="22"/>
        </w:rPr>
        <w:t xml:space="preserve">Załącznik nr 5 </w:t>
      </w:r>
      <w:r w:rsidRPr="001F5E5D">
        <w:rPr>
          <w:rFonts w:asciiTheme="minorHAnsi" w:hAnsiTheme="minorHAnsi" w:cstheme="minorHAnsi"/>
          <w:snapToGrid w:val="0"/>
          <w:sz w:val="22"/>
          <w:szCs w:val="22"/>
        </w:rPr>
        <w:tab/>
        <w:t>Zgoda właściwych organów</w:t>
      </w:r>
      <w:r w:rsidRPr="001F5E5D">
        <w:rPr>
          <w:rFonts w:asciiTheme="minorHAnsi" w:hAnsiTheme="minorHAnsi" w:cstheme="minorHAnsi"/>
          <w:snapToGrid w:val="0"/>
          <w:sz w:val="22"/>
          <w:szCs w:val="22"/>
          <w:vertAlign w:val="superscript"/>
        </w:rPr>
        <w:footnoteReference w:id="2"/>
      </w:r>
      <w:r w:rsidRPr="001F5E5D">
        <w:rPr>
          <w:rFonts w:asciiTheme="minorHAnsi" w:hAnsiTheme="minorHAnsi" w:cstheme="minorHAnsi"/>
          <w:snapToGrid w:val="0"/>
          <w:sz w:val="22"/>
          <w:szCs w:val="22"/>
          <w:vertAlign w:val="superscript"/>
        </w:rPr>
        <w:t xml:space="preserve"> </w:t>
      </w:r>
    </w:p>
    <w:p w14:paraId="555A0304" w14:textId="77777777" w:rsidR="001F5E5D" w:rsidRPr="001F5E5D" w:rsidRDefault="001F5E5D" w:rsidP="001F5E5D">
      <w:pPr>
        <w:tabs>
          <w:tab w:val="left" w:pos="709"/>
        </w:tabs>
        <w:ind w:left="284"/>
        <w:jc w:val="both"/>
        <w:rPr>
          <w:rFonts w:asciiTheme="minorHAnsi" w:hAnsiTheme="minorHAnsi" w:cstheme="minorHAnsi"/>
          <w:snapToGrid w:val="0"/>
          <w:sz w:val="22"/>
          <w:szCs w:val="22"/>
          <w:vertAlign w:val="superscript"/>
        </w:rPr>
      </w:pPr>
      <w:r w:rsidRPr="001F5E5D">
        <w:rPr>
          <w:rFonts w:asciiTheme="minorHAnsi" w:hAnsiTheme="minorHAnsi" w:cstheme="minorHAnsi"/>
          <w:sz w:val="22"/>
          <w:szCs w:val="22"/>
        </w:rPr>
        <w:t>Załącznik nr 6</w:t>
      </w:r>
      <w:r w:rsidRPr="001F5E5D">
        <w:rPr>
          <w:rFonts w:asciiTheme="minorHAnsi" w:hAnsiTheme="minorHAnsi" w:cstheme="minorHAnsi"/>
          <w:sz w:val="22"/>
          <w:szCs w:val="22"/>
        </w:rPr>
        <w:tab/>
        <w:t>Kopia polisy OC wykonawcy</w:t>
      </w:r>
    </w:p>
    <w:p w14:paraId="79329621"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p>
    <w:p w14:paraId="24B65C7D"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p>
    <w:p w14:paraId="0306DB7D" w14:textId="77777777" w:rsidR="001F5E5D" w:rsidRPr="001F5E5D" w:rsidRDefault="001F5E5D" w:rsidP="001F5E5D">
      <w:pPr>
        <w:tabs>
          <w:tab w:val="left" w:pos="709"/>
        </w:tabs>
        <w:ind w:left="284"/>
        <w:jc w:val="both"/>
        <w:rPr>
          <w:rFonts w:asciiTheme="minorHAnsi" w:hAnsiTheme="minorHAnsi" w:cstheme="minorHAnsi"/>
          <w:snapToGrid w:val="0"/>
          <w:sz w:val="22"/>
          <w:szCs w:val="22"/>
        </w:rPr>
      </w:pPr>
    </w:p>
    <w:p w14:paraId="391F071A" w14:textId="77777777" w:rsidR="001F5E5D" w:rsidRPr="001F5E5D" w:rsidRDefault="001F5E5D" w:rsidP="001F5E5D">
      <w:pPr>
        <w:widowControl w:val="0"/>
        <w:autoSpaceDE w:val="0"/>
        <w:autoSpaceDN w:val="0"/>
        <w:adjustRightInd w:val="0"/>
        <w:jc w:val="both"/>
        <w:rPr>
          <w:rFonts w:asciiTheme="minorHAnsi" w:hAnsiTheme="minorHAnsi" w:cstheme="minorHAnsi"/>
          <w:i/>
          <w:color w:val="000000"/>
          <w:sz w:val="20"/>
          <w:szCs w:val="22"/>
        </w:rPr>
      </w:pPr>
      <w:r w:rsidRPr="001F5E5D">
        <w:rPr>
          <w:rFonts w:asciiTheme="minorHAnsi" w:hAnsiTheme="minorHAnsi" w:cstheme="minorHAnsi"/>
          <w:i/>
          <w:color w:val="000000"/>
          <w:sz w:val="20"/>
          <w:szCs w:val="22"/>
        </w:rPr>
        <w:t>* zostanie wpisana marka, model, typ samochodu/ów  w zależności od części zamówienia</w:t>
      </w:r>
    </w:p>
    <w:p w14:paraId="76604F3B" w14:textId="77777777" w:rsidR="001F5E5D" w:rsidRPr="001F5E5D" w:rsidRDefault="001F5E5D" w:rsidP="001F5E5D">
      <w:pPr>
        <w:tabs>
          <w:tab w:val="left" w:pos="284"/>
        </w:tabs>
        <w:jc w:val="both"/>
        <w:rPr>
          <w:rFonts w:asciiTheme="minorHAnsi" w:hAnsiTheme="minorHAnsi" w:cstheme="minorHAnsi"/>
          <w:i/>
          <w:sz w:val="20"/>
          <w:szCs w:val="22"/>
        </w:rPr>
      </w:pPr>
      <w:r w:rsidRPr="001F5E5D">
        <w:rPr>
          <w:rFonts w:asciiTheme="minorHAnsi" w:hAnsiTheme="minorHAnsi" w:cstheme="minorHAnsi"/>
          <w:i/>
          <w:sz w:val="20"/>
          <w:szCs w:val="22"/>
        </w:rPr>
        <w:t>** zostanie wpisana marka samochodu</w:t>
      </w:r>
    </w:p>
    <w:p w14:paraId="67CC72A8" w14:textId="77777777" w:rsidR="001F5E5D" w:rsidRPr="001F5E5D" w:rsidRDefault="001F5E5D" w:rsidP="001F5E5D">
      <w:pPr>
        <w:tabs>
          <w:tab w:val="left" w:pos="284"/>
        </w:tabs>
        <w:jc w:val="both"/>
        <w:rPr>
          <w:rFonts w:asciiTheme="minorHAnsi" w:hAnsiTheme="minorHAnsi" w:cstheme="minorHAnsi"/>
          <w:i/>
          <w:sz w:val="20"/>
          <w:szCs w:val="22"/>
        </w:rPr>
      </w:pPr>
      <w:r w:rsidRPr="001F5E5D">
        <w:rPr>
          <w:rFonts w:asciiTheme="minorHAnsi" w:hAnsiTheme="minorHAnsi" w:cstheme="minorHAnsi"/>
          <w:i/>
          <w:sz w:val="20"/>
          <w:szCs w:val="22"/>
        </w:rPr>
        <w:t>***zostanie wpisany adres stosownie do części</w:t>
      </w:r>
    </w:p>
    <w:p w14:paraId="29578A59" w14:textId="77777777" w:rsidR="001F5E5D" w:rsidRPr="001F5E5D" w:rsidRDefault="001F5E5D" w:rsidP="001F5E5D">
      <w:pPr>
        <w:tabs>
          <w:tab w:val="left" w:pos="284"/>
        </w:tabs>
        <w:jc w:val="both"/>
        <w:rPr>
          <w:rFonts w:asciiTheme="minorHAnsi" w:hAnsiTheme="minorHAnsi" w:cstheme="minorHAnsi"/>
          <w:i/>
          <w:sz w:val="20"/>
          <w:szCs w:val="22"/>
        </w:rPr>
      </w:pPr>
      <w:r w:rsidRPr="001F5E5D">
        <w:rPr>
          <w:rFonts w:asciiTheme="minorHAnsi" w:hAnsiTheme="minorHAnsi" w:cstheme="minorHAnsi"/>
          <w:i/>
          <w:sz w:val="20"/>
          <w:szCs w:val="22"/>
        </w:rPr>
        <w:t>**** dot. danej części</w:t>
      </w:r>
    </w:p>
    <w:p w14:paraId="1E6340B7" w14:textId="77777777" w:rsidR="001F5E5D" w:rsidRPr="001F5E5D" w:rsidRDefault="001F5E5D" w:rsidP="001F5E5D">
      <w:pPr>
        <w:rPr>
          <w:rFonts w:asciiTheme="minorHAnsi" w:hAnsiTheme="minorHAnsi" w:cstheme="minorHAnsi"/>
          <w:sz w:val="22"/>
          <w:szCs w:val="22"/>
        </w:rPr>
      </w:pPr>
    </w:p>
    <w:p w14:paraId="60B671CA" w14:textId="77777777" w:rsidR="001F5E5D" w:rsidRPr="001F5E5D" w:rsidRDefault="001F5E5D" w:rsidP="001F5E5D">
      <w:pPr>
        <w:jc w:val="center"/>
        <w:rPr>
          <w:rFonts w:asciiTheme="minorHAnsi" w:hAnsiTheme="minorHAnsi" w:cstheme="minorHAnsi"/>
          <w:b/>
          <w:sz w:val="22"/>
          <w:szCs w:val="22"/>
        </w:rPr>
      </w:pPr>
      <w:r w:rsidRPr="001F5E5D">
        <w:rPr>
          <w:rFonts w:asciiTheme="minorHAnsi" w:hAnsiTheme="minorHAnsi" w:cstheme="minorHAnsi"/>
          <w:b/>
          <w:sz w:val="22"/>
          <w:szCs w:val="22"/>
        </w:rPr>
        <w:t xml:space="preserve">ZAMAWIAJĄCY </w:t>
      </w:r>
      <w:r w:rsidRPr="001F5E5D">
        <w:rPr>
          <w:rFonts w:asciiTheme="minorHAnsi" w:hAnsiTheme="minorHAnsi" w:cstheme="minorHAnsi"/>
          <w:b/>
          <w:sz w:val="22"/>
          <w:szCs w:val="22"/>
        </w:rPr>
        <w:tab/>
      </w:r>
      <w:r w:rsidRPr="001F5E5D">
        <w:rPr>
          <w:rFonts w:asciiTheme="minorHAnsi" w:hAnsiTheme="minorHAnsi" w:cstheme="minorHAnsi"/>
          <w:b/>
          <w:sz w:val="22"/>
          <w:szCs w:val="22"/>
        </w:rPr>
        <w:tab/>
      </w:r>
      <w:r w:rsidRPr="001F5E5D">
        <w:rPr>
          <w:rFonts w:asciiTheme="minorHAnsi" w:hAnsiTheme="minorHAnsi" w:cstheme="minorHAnsi"/>
          <w:b/>
          <w:sz w:val="22"/>
          <w:szCs w:val="22"/>
        </w:rPr>
        <w:tab/>
      </w:r>
      <w:r w:rsidRPr="001F5E5D">
        <w:rPr>
          <w:rFonts w:asciiTheme="minorHAnsi" w:hAnsiTheme="minorHAnsi" w:cstheme="minorHAnsi"/>
          <w:b/>
          <w:sz w:val="22"/>
          <w:szCs w:val="22"/>
        </w:rPr>
        <w:tab/>
      </w:r>
      <w:r w:rsidRPr="001F5E5D">
        <w:rPr>
          <w:rFonts w:asciiTheme="minorHAnsi" w:hAnsiTheme="minorHAnsi" w:cstheme="minorHAnsi"/>
          <w:b/>
          <w:sz w:val="22"/>
          <w:szCs w:val="22"/>
        </w:rPr>
        <w:tab/>
        <w:t>WYKONAWCA</w:t>
      </w:r>
    </w:p>
    <w:p w14:paraId="0306F6C0" w14:textId="77777777" w:rsidR="00171226" w:rsidRDefault="00171226">
      <w:pPr>
        <w:rPr>
          <w:rFonts w:asciiTheme="minorHAnsi" w:hAnsiTheme="minorHAnsi" w:cstheme="minorHAnsi"/>
          <w:i/>
          <w:sz w:val="20"/>
          <w:szCs w:val="20"/>
        </w:rPr>
      </w:pPr>
      <w:r>
        <w:rPr>
          <w:rFonts w:asciiTheme="minorHAnsi" w:hAnsiTheme="minorHAnsi" w:cstheme="minorHAnsi"/>
          <w:i/>
          <w:sz w:val="20"/>
          <w:szCs w:val="20"/>
        </w:rPr>
        <w:br w:type="page"/>
      </w:r>
    </w:p>
    <w:p w14:paraId="73B36F6B" w14:textId="51ECCC7F" w:rsidR="00621E1A" w:rsidRPr="0021418A" w:rsidRDefault="0021418A" w:rsidP="001F5E5D">
      <w:pPr>
        <w:pStyle w:val="Zaacznik"/>
      </w:pPr>
      <w:bookmarkStart w:id="3" w:name="_Toc106862754"/>
      <w:r w:rsidRPr="00692513">
        <w:lastRenderedPageBreak/>
        <w:t>Załącznik nr 3</w:t>
      </w:r>
      <w:r w:rsidRPr="00692513">
        <w:tab/>
        <w:t>Wzór formularza ofertowego</w:t>
      </w:r>
      <w:bookmarkEnd w:id="3"/>
    </w:p>
    <w:p w14:paraId="45C647FE" w14:textId="77777777" w:rsidR="00621E1A" w:rsidRPr="00692513" w:rsidRDefault="00621E1A" w:rsidP="00621E1A">
      <w:pPr>
        <w:jc w:val="both"/>
        <w:rPr>
          <w:rFonts w:asciiTheme="minorHAnsi" w:hAnsiTheme="minorHAnsi" w:cstheme="minorHAnsi"/>
          <w:sz w:val="20"/>
          <w:szCs w:val="20"/>
        </w:rPr>
      </w:pPr>
      <w:r w:rsidRPr="00692513">
        <w:rPr>
          <w:rFonts w:asciiTheme="minorHAnsi" w:hAnsiTheme="minorHAnsi" w:cstheme="minorHAnsi"/>
          <w:sz w:val="20"/>
          <w:szCs w:val="20"/>
        </w:rPr>
        <w:t xml:space="preserve">Niniejsza oferta zostaje złożona przez: </w:t>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r w:rsidRPr="00692513">
        <w:rPr>
          <w:rFonts w:asciiTheme="minorHAnsi" w:hAnsiTheme="minorHAnsi" w:cstheme="minorHAnsi"/>
          <w:sz w:val="20"/>
          <w:szCs w:val="20"/>
        </w:rPr>
        <w:tab/>
      </w:r>
    </w:p>
    <w:tbl>
      <w:tblPr>
        <w:tblW w:w="9520" w:type="dxa"/>
        <w:tblInd w:w="-5" w:type="dxa"/>
        <w:tblCellMar>
          <w:left w:w="0" w:type="dxa"/>
          <w:right w:w="0" w:type="dxa"/>
        </w:tblCellMar>
        <w:tblLook w:val="04A0" w:firstRow="1" w:lastRow="0" w:firstColumn="1" w:lastColumn="0" w:noHBand="0" w:noVBand="1"/>
      </w:tblPr>
      <w:tblGrid>
        <w:gridCol w:w="5783"/>
        <w:gridCol w:w="4163"/>
      </w:tblGrid>
      <w:tr w:rsidR="00621E1A" w:rsidRPr="00692513" w14:paraId="52F86857" w14:textId="77777777" w:rsidTr="0010751F">
        <w:trPr>
          <w:trHeight w:val="691"/>
        </w:trPr>
        <w:tc>
          <w:tcPr>
            <w:tcW w:w="9520" w:type="dxa"/>
            <w:gridSpan w:val="2"/>
            <w:tcBorders>
              <w:top w:val="single" w:sz="8" w:space="0" w:color="auto"/>
              <w:left w:val="single" w:sz="4" w:space="0" w:color="auto"/>
              <w:bottom w:val="dotted" w:sz="4" w:space="0" w:color="auto"/>
              <w:right w:val="single" w:sz="8" w:space="0" w:color="auto"/>
            </w:tcBorders>
            <w:tcMar>
              <w:top w:w="0" w:type="dxa"/>
              <w:left w:w="108" w:type="dxa"/>
              <w:bottom w:w="0" w:type="dxa"/>
              <w:right w:w="108" w:type="dxa"/>
            </w:tcMar>
          </w:tcPr>
          <w:p w14:paraId="62C4B94F" w14:textId="77777777" w:rsidR="00621E1A" w:rsidRPr="00692513" w:rsidRDefault="00621E1A" w:rsidP="0010751F">
            <w:pPr>
              <w:rPr>
                <w:rFonts w:asciiTheme="minorHAnsi" w:eastAsia="Calibri" w:hAnsiTheme="minorHAnsi" w:cstheme="minorHAnsi"/>
                <w:b/>
                <w:i/>
                <w:iCs/>
                <w:sz w:val="20"/>
                <w:szCs w:val="20"/>
              </w:rPr>
            </w:pPr>
            <w:r w:rsidRPr="00692513">
              <w:rPr>
                <w:rStyle w:val="Pogrubienie"/>
                <w:rFonts w:asciiTheme="minorHAnsi" w:hAnsiTheme="minorHAnsi" w:cstheme="minorHAnsi"/>
                <w:i/>
                <w:iCs/>
                <w:color w:val="000000"/>
                <w:sz w:val="20"/>
                <w:szCs w:val="20"/>
              </w:rPr>
              <w:t xml:space="preserve">Dane </w:t>
            </w:r>
            <w:r>
              <w:rPr>
                <w:rStyle w:val="Pogrubienie"/>
                <w:rFonts w:asciiTheme="minorHAnsi" w:hAnsiTheme="minorHAnsi" w:cstheme="minorHAnsi"/>
                <w:i/>
                <w:iCs/>
                <w:color w:val="000000"/>
                <w:sz w:val="20"/>
                <w:szCs w:val="20"/>
              </w:rPr>
              <w:t>W</w:t>
            </w:r>
            <w:r w:rsidRPr="00692513">
              <w:rPr>
                <w:rStyle w:val="Pogrubienie"/>
                <w:rFonts w:asciiTheme="minorHAnsi" w:hAnsiTheme="minorHAnsi" w:cstheme="minorHAnsi"/>
                <w:i/>
                <w:iCs/>
                <w:color w:val="000000"/>
                <w:sz w:val="20"/>
                <w:szCs w:val="20"/>
              </w:rPr>
              <w:t>ykonawcy/ów występ</w:t>
            </w:r>
            <w:r>
              <w:rPr>
                <w:rStyle w:val="Pogrubienie"/>
                <w:rFonts w:asciiTheme="minorHAnsi" w:hAnsiTheme="minorHAnsi" w:cstheme="minorHAnsi"/>
                <w:i/>
                <w:iCs/>
                <w:color w:val="000000"/>
                <w:sz w:val="20"/>
                <w:szCs w:val="20"/>
              </w:rPr>
              <w:t xml:space="preserve">ujących wspólnie, którzy składają </w:t>
            </w:r>
            <w:r w:rsidRPr="00692513">
              <w:rPr>
                <w:rStyle w:val="Pogrubienie"/>
                <w:rFonts w:asciiTheme="minorHAnsi" w:hAnsiTheme="minorHAnsi" w:cstheme="minorHAnsi"/>
                <w:i/>
                <w:iCs/>
                <w:color w:val="000000"/>
                <w:sz w:val="20"/>
                <w:szCs w:val="20"/>
              </w:rPr>
              <w:t xml:space="preserve"> ofertę</w:t>
            </w:r>
            <w:r w:rsidRPr="00692513">
              <w:rPr>
                <w:rFonts w:asciiTheme="minorHAnsi" w:hAnsiTheme="minorHAnsi" w:cstheme="minorHAnsi"/>
                <w:i/>
                <w:iCs/>
                <w:sz w:val="20"/>
                <w:szCs w:val="20"/>
              </w:rPr>
              <w:t xml:space="preserve"> </w:t>
            </w:r>
            <w:r w:rsidRPr="00692513">
              <w:rPr>
                <w:rStyle w:val="Odwoanieprzypisudolnego"/>
                <w:rFonts w:asciiTheme="minorHAnsi" w:eastAsia="Calibri" w:hAnsiTheme="minorHAnsi" w:cstheme="minorHAnsi"/>
                <w:b/>
                <w:i/>
                <w:iCs/>
                <w:sz w:val="20"/>
                <w:szCs w:val="20"/>
              </w:rPr>
              <w:footnoteReference w:id="3"/>
            </w:r>
          </w:p>
          <w:p w14:paraId="3005E3F7" w14:textId="77777777" w:rsidR="00621E1A" w:rsidRPr="00692513" w:rsidRDefault="00621E1A" w:rsidP="0010751F">
            <w:pPr>
              <w:rPr>
                <w:rFonts w:asciiTheme="minorHAnsi" w:eastAsia="Calibri" w:hAnsiTheme="minorHAnsi" w:cstheme="minorHAnsi"/>
                <w:b/>
                <w:i/>
                <w:iCs/>
                <w:sz w:val="20"/>
                <w:szCs w:val="20"/>
              </w:rPr>
            </w:pPr>
          </w:p>
          <w:p w14:paraId="6D075385" w14:textId="77777777" w:rsidR="00621E1A" w:rsidRPr="00692513" w:rsidRDefault="00621E1A" w:rsidP="0010751F">
            <w:pPr>
              <w:rPr>
                <w:rFonts w:asciiTheme="minorHAnsi" w:hAnsiTheme="minorHAnsi" w:cstheme="minorHAnsi"/>
                <w:i/>
                <w:iCs/>
                <w:sz w:val="20"/>
                <w:szCs w:val="20"/>
              </w:rPr>
            </w:pPr>
            <w:r>
              <w:rPr>
                <w:rFonts w:asciiTheme="minorHAnsi" w:hAnsiTheme="minorHAnsi" w:cstheme="minorHAnsi"/>
                <w:i/>
                <w:iCs/>
                <w:sz w:val="20"/>
                <w:szCs w:val="20"/>
              </w:rPr>
              <w:t>Imię i nazwisko i/lub nazw</w:t>
            </w:r>
            <w:r w:rsidRPr="00692513">
              <w:rPr>
                <w:rFonts w:asciiTheme="minorHAnsi" w:hAnsiTheme="minorHAnsi" w:cstheme="minorHAnsi"/>
                <w:i/>
                <w:iCs/>
                <w:sz w:val="20"/>
                <w:szCs w:val="20"/>
              </w:rPr>
              <w:t>(firma):,…………………………………………………………………………………………………………………………………..</w:t>
            </w:r>
          </w:p>
          <w:p w14:paraId="4D1BF885" w14:textId="77777777" w:rsidR="00621E1A" w:rsidRPr="00692513" w:rsidRDefault="00621E1A" w:rsidP="0010751F">
            <w:pPr>
              <w:rPr>
                <w:rFonts w:asciiTheme="minorHAnsi" w:eastAsia="Calibri" w:hAnsiTheme="minorHAnsi" w:cstheme="minorHAnsi"/>
                <w:sz w:val="20"/>
                <w:szCs w:val="20"/>
              </w:rPr>
            </w:pPr>
          </w:p>
          <w:p w14:paraId="4519F30A" w14:textId="77777777"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adres (</w:t>
            </w:r>
            <w:r>
              <w:rPr>
                <w:rFonts w:asciiTheme="minorHAnsi" w:hAnsiTheme="minorHAnsi" w:cstheme="minorHAnsi"/>
                <w:i/>
                <w:iCs/>
                <w:sz w:val="20"/>
                <w:szCs w:val="20"/>
              </w:rPr>
              <w:t xml:space="preserve">ulica, nr domu, nr lokalu, kod, </w:t>
            </w:r>
            <w:r w:rsidRPr="00692513">
              <w:rPr>
                <w:rFonts w:asciiTheme="minorHAnsi" w:hAnsiTheme="minorHAnsi" w:cstheme="minorHAnsi"/>
                <w:i/>
                <w:iCs/>
                <w:sz w:val="20"/>
                <w:szCs w:val="20"/>
              </w:rPr>
              <w:t>miejscowość):………………………………………………………………………………………………</w:t>
            </w:r>
            <w:r>
              <w:rPr>
                <w:rFonts w:asciiTheme="minorHAnsi" w:hAnsiTheme="minorHAnsi" w:cstheme="minorHAnsi"/>
                <w:i/>
                <w:iCs/>
                <w:sz w:val="20"/>
                <w:szCs w:val="20"/>
              </w:rPr>
              <w:t>……….</w:t>
            </w:r>
          </w:p>
          <w:p w14:paraId="0F8D8F9E" w14:textId="77777777" w:rsidR="00621E1A" w:rsidRPr="00692513" w:rsidRDefault="00621E1A" w:rsidP="0010751F">
            <w:pPr>
              <w:rPr>
                <w:rFonts w:asciiTheme="minorHAnsi" w:eastAsia="Calibri" w:hAnsiTheme="minorHAnsi" w:cstheme="minorHAnsi"/>
                <w:sz w:val="20"/>
                <w:szCs w:val="20"/>
              </w:rPr>
            </w:pPr>
          </w:p>
          <w:p w14:paraId="46E4CF7A" w14:textId="69F4E999"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Województwo: ………………………………………………………………………………………Kraj :………………………………………</w:t>
            </w:r>
          </w:p>
        </w:tc>
      </w:tr>
      <w:tr w:rsidR="00621E1A" w:rsidRPr="00692513" w14:paraId="60AA214F" w14:textId="77777777" w:rsidTr="0010751F">
        <w:trPr>
          <w:trHeight w:val="628"/>
        </w:trPr>
        <w:tc>
          <w:tcPr>
            <w:tcW w:w="95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1EC7B676" w14:textId="77777777"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Wpisany do:</w:t>
            </w:r>
            <w:r w:rsidRPr="00692513">
              <w:rPr>
                <w:rStyle w:val="Odwoanieprzypisudolnego"/>
                <w:rFonts w:asciiTheme="minorHAnsi" w:hAnsiTheme="minorHAnsi" w:cstheme="minorHAnsi"/>
                <w:i/>
                <w:iCs/>
                <w:sz w:val="20"/>
                <w:szCs w:val="20"/>
              </w:rPr>
              <w:footnoteReference w:id="4"/>
            </w:r>
          </w:p>
          <w:p w14:paraId="6EAF9313" w14:textId="32188C2F" w:rsidR="00621E1A" w:rsidRPr="00692513" w:rsidRDefault="005F0DBF" w:rsidP="0010751F">
            <w:pPr>
              <w:pStyle w:val="Tekstpodstawowy31"/>
              <w:tabs>
                <w:tab w:val="left" w:pos="284"/>
              </w:tabs>
              <w:jc w:val="left"/>
              <w:rPr>
                <w:rFonts w:asciiTheme="minorHAnsi" w:eastAsia="Calibri" w:hAnsiTheme="minorHAnsi" w:cstheme="minorHAnsi"/>
                <w:sz w:val="20"/>
              </w:rPr>
            </w:pPr>
            <w:sdt>
              <w:sdtPr>
                <w:rPr>
                  <w:rFonts w:asciiTheme="minorHAnsi" w:hAnsiTheme="minorHAnsi" w:cstheme="minorHAnsi"/>
                  <w:sz w:val="20"/>
                </w:rPr>
                <w:id w:val="-422416924"/>
                <w14:checkbox>
                  <w14:checked w14:val="0"/>
                  <w14:checkedState w14:val="2612" w14:font="MS Gothic"/>
                  <w14:uncheckedState w14:val="2610" w14:font="MS Gothic"/>
                </w14:checkbox>
              </w:sdtPr>
              <w:sdtEndPr/>
              <w:sdtContent>
                <w:r w:rsidR="00621E1A" w:rsidRPr="00692513">
                  <w:rPr>
                    <w:rFonts w:ascii="Segoe UI Symbol" w:eastAsia="MS Gothic" w:hAnsi="Segoe UI Symbol" w:cs="Segoe UI Symbol"/>
                    <w:sz w:val="20"/>
                    <w:u w:val="none"/>
                  </w:rPr>
                  <w:t>☐</w:t>
                </w:r>
              </w:sdtContent>
            </w:sdt>
            <w:r w:rsidR="00621E1A" w:rsidRPr="00692513">
              <w:rPr>
                <w:rFonts w:asciiTheme="minorHAnsi" w:hAnsiTheme="minorHAnsi" w:cstheme="minorHAnsi"/>
                <w:sz w:val="20"/>
                <w:u w:val="none"/>
              </w:rPr>
              <w:t xml:space="preserve">KRS </w:t>
            </w:r>
            <w:r w:rsidR="00621E1A" w:rsidRPr="00646CAD">
              <w:rPr>
                <w:rFonts w:asciiTheme="minorHAnsi" w:hAnsiTheme="minorHAnsi" w:cstheme="minorHAnsi"/>
                <w:sz w:val="20"/>
                <w:u w:val="none"/>
              </w:rPr>
              <w:t>..</w:t>
            </w:r>
            <w:r w:rsidR="00646CAD" w:rsidRPr="00646CAD">
              <w:rPr>
                <w:rFonts w:asciiTheme="minorHAnsi" w:hAnsiTheme="minorHAnsi" w:cstheme="minorHAnsi"/>
                <w:sz w:val="20"/>
                <w:u w:val="none"/>
              </w:rPr>
              <w:t>...............................</w:t>
            </w:r>
            <w:r w:rsidR="00621E1A" w:rsidRPr="00646CAD">
              <w:rPr>
                <w:rFonts w:asciiTheme="minorHAnsi" w:hAnsiTheme="minorHAnsi" w:cstheme="minorHAnsi"/>
                <w:sz w:val="20"/>
                <w:u w:val="none"/>
              </w:rPr>
              <w:t>...... lub</w:t>
            </w:r>
            <w:r w:rsidR="00621E1A" w:rsidRPr="00646CAD">
              <w:rPr>
                <w:rFonts w:asciiTheme="minorHAnsi" w:eastAsia="MS Gothic" w:hAnsiTheme="minorHAnsi" w:cstheme="minorHAnsi"/>
                <w:sz w:val="20"/>
                <w:u w:val="none"/>
              </w:rPr>
              <w:t xml:space="preserve"> </w:t>
            </w:r>
            <w:sdt>
              <w:sdtPr>
                <w:rPr>
                  <w:rFonts w:asciiTheme="minorHAnsi" w:eastAsia="MS Gothic" w:hAnsiTheme="minorHAnsi" w:cstheme="minorHAnsi"/>
                  <w:sz w:val="20"/>
                  <w:u w:val="none"/>
                </w:rPr>
                <w:id w:val="741297317"/>
                <w14:checkbox>
                  <w14:checked w14:val="0"/>
                  <w14:checkedState w14:val="2612" w14:font="MS Gothic"/>
                  <w14:uncheckedState w14:val="2610" w14:font="MS Gothic"/>
                </w14:checkbox>
              </w:sdtPr>
              <w:sdtEndPr/>
              <w:sdtContent>
                <w:r w:rsidR="00621E1A" w:rsidRPr="00646CAD">
                  <w:rPr>
                    <w:rFonts w:ascii="Segoe UI Symbol" w:eastAsia="MS Gothic" w:hAnsi="Segoe UI Symbol" w:cs="Segoe UI Symbol"/>
                    <w:sz w:val="20"/>
                    <w:u w:val="none"/>
                  </w:rPr>
                  <w:t>☐</w:t>
                </w:r>
              </w:sdtContent>
            </w:sdt>
            <w:r w:rsidR="00621E1A" w:rsidRPr="00646CAD">
              <w:rPr>
                <w:rFonts w:asciiTheme="minorHAnsi" w:hAnsiTheme="minorHAnsi" w:cstheme="minorHAnsi"/>
                <w:sz w:val="20"/>
                <w:u w:val="none"/>
              </w:rPr>
              <w:t>Centralnej Ewidencji</w:t>
            </w:r>
            <w:r w:rsidR="00621E1A" w:rsidRPr="00692513">
              <w:rPr>
                <w:rFonts w:asciiTheme="minorHAnsi" w:hAnsiTheme="minorHAnsi" w:cstheme="minorHAnsi"/>
                <w:sz w:val="20"/>
                <w:u w:val="none"/>
              </w:rPr>
              <w:t xml:space="preserve"> i Informacji o Działalności Gospodarczej ....</w:t>
            </w:r>
            <w:r w:rsidR="00646CAD">
              <w:rPr>
                <w:rFonts w:asciiTheme="minorHAnsi" w:hAnsiTheme="minorHAnsi" w:cstheme="minorHAnsi"/>
                <w:sz w:val="20"/>
                <w:u w:val="none"/>
              </w:rPr>
              <w:t>..............................</w:t>
            </w:r>
          </w:p>
        </w:tc>
      </w:tr>
      <w:tr w:rsidR="00621E1A" w:rsidRPr="00692513" w14:paraId="0A51D0F2" w14:textId="77777777" w:rsidTr="0010751F">
        <w:trPr>
          <w:trHeight w:val="363"/>
        </w:trPr>
        <w:tc>
          <w:tcPr>
            <w:tcW w:w="5308" w:type="dxa"/>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hideMark/>
          </w:tcPr>
          <w:p w14:paraId="79CCB2A1" w14:textId="77777777" w:rsidR="00621E1A" w:rsidRPr="00692513" w:rsidRDefault="00621E1A" w:rsidP="0010751F">
            <w:pPr>
              <w:rPr>
                <w:rFonts w:asciiTheme="minorHAnsi" w:eastAsia="Calibri" w:hAnsiTheme="minorHAnsi" w:cstheme="minorHAnsi"/>
                <w:i/>
                <w:iCs/>
                <w:sz w:val="20"/>
                <w:szCs w:val="20"/>
              </w:rPr>
            </w:pPr>
            <w:r w:rsidRPr="00692513">
              <w:rPr>
                <w:rFonts w:asciiTheme="minorHAnsi" w:hAnsiTheme="minorHAnsi" w:cstheme="minorHAnsi"/>
                <w:i/>
                <w:iCs/>
                <w:sz w:val="20"/>
                <w:szCs w:val="20"/>
              </w:rPr>
              <w:t>NIP nr:.</w:t>
            </w:r>
          </w:p>
        </w:tc>
        <w:tc>
          <w:tcPr>
            <w:tcW w:w="421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hideMark/>
          </w:tcPr>
          <w:p w14:paraId="3CEDD003" w14:textId="77777777" w:rsidR="00621E1A" w:rsidRPr="00692513" w:rsidRDefault="00621E1A" w:rsidP="0010751F">
            <w:pPr>
              <w:rPr>
                <w:rFonts w:asciiTheme="minorHAnsi" w:eastAsia="Calibri" w:hAnsiTheme="minorHAnsi" w:cstheme="minorHAnsi"/>
                <w:i/>
                <w:iCs/>
                <w:sz w:val="20"/>
                <w:szCs w:val="20"/>
              </w:rPr>
            </w:pPr>
            <w:r w:rsidRPr="00692513">
              <w:rPr>
                <w:rFonts w:asciiTheme="minorHAnsi" w:hAnsiTheme="minorHAnsi" w:cstheme="minorHAnsi"/>
                <w:i/>
                <w:iCs/>
                <w:sz w:val="20"/>
                <w:szCs w:val="20"/>
              </w:rPr>
              <w:t>REGON nr:</w:t>
            </w:r>
          </w:p>
        </w:tc>
      </w:tr>
      <w:tr w:rsidR="00621E1A" w:rsidRPr="00692513" w14:paraId="2ED85BE2" w14:textId="77777777" w:rsidTr="0010751F">
        <w:trPr>
          <w:trHeight w:val="346"/>
        </w:trPr>
        <w:tc>
          <w:tcPr>
            <w:tcW w:w="5308" w:type="dxa"/>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vAlign w:val="bottom"/>
            <w:hideMark/>
          </w:tcPr>
          <w:p w14:paraId="7FC97CD2" w14:textId="77777777" w:rsidR="00621E1A" w:rsidRPr="00692513" w:rsidRDefault="00621E1A" w:rsidP="0010751F">
            <w:pPr>
              <w:rPr>
                <w:rFonts w:asciiTheme="minorHAnsi" w:hAnsiTheme="minorHAnsi" w:cstheme="minorHAnsi"/>
                <w:i/>
                <w:iCs/>
                <w:sz w:val="20"/>
                <w:szCs w:val="20"/>
              </w:rPr>
            </w:pPr>
            <w:r w:rsidRPr="00692513">
              <w:rPr>
                <w:rFonts w:asciiTheme="minorHAnsi" w:hAnsiTheme="minorHAnsi" w:cstheme="minorHAnsi"/>
                <w:i/>
                <w:iCs/>
                <w:sz w:val="20"/>
                <w:szCs w:val="20"/>
              </w:rPr>
              <w:t>E-mail:</w:t>
            </w:r>
          </w:p>
        </w:tc>
        <w:tc>
          <w:tcPr>
            <w:tcW w:w="4212" w:type="dxa"/>
            <w:tcBorders>
              <w:top w:val="dotted" w:sz="4" w:space="0" w:color="auto"/>
              <w:left w:val="nil"/>
              <w:bottom w:val="dotted" w:sz="4" w:space="0" w:color="auto"/>
              <w:right w:val="single" w:sz="8" w:space="0" w:color="auto"/>
            </w:tcBorders>
            <w:tcMar>
              <w:top w:w="0" w:type="dxa"/>
              <w:left w:w="108" w:type="dxa"/>
              <w:bottom w:w="0" w:type="dxa"/>
              <w:right w:w="108" w:type="dxa"/>
            </w:tcMar>
            <w:vAlign w:val="bottom"/>
            <w:hideMark/>
          </w:tcPr>
          <w:p w14:paraId="6FC68B3B" w14:textId="77777777" w:rsidR="00621E1A" w:rsidRPr="00692513" w:rsidRDefault="00621E1A" w:rsidP="0010751F">
            <w:pPr>
              <w:rPr>
                <w:rFonts w:asciiTheme="minorHAnsi" w:eastAsia="Calibri" w:hAnsiTheme="minorHAnsi" w:cstheme="minorHAnsi"/>
                <w:i/>
                <w:iCs/>
                <w:sz w:val="20"/>
                <w:szCs w:val="20"/>
              </w:rPr>
            </w:pPr>
            <w:r w:rsidRPr="00692513">
              <w:rPr>
                <w:rFonts w:asciiTheme="minorHAnsi" w:hAnsiTheme="minorHAnsi" w:cstheme="minorHAnsi"/>
                <w:i/>
                <w:iCs/>
                <w:sz w:val="20"/>
                <w:szCs w:val="20"/>
              </w:rPr>
              <w:t xml:space="preserve">Nr telefonu: </w:t>
            </w:r>
          </w:p>
        </w:tc>
      </w:tr>
      <w:tr w:rsidR="00621E1A" w:rsidRPr="00692513" w14:paraId="25939CDF" w14:textId="77777777" w:rsidTr="0010751F">
        <w:trPr>
          <w:trHeight w:val="341"/>
        </w:trPr>
        <w:tc>
          <w:tcPr>
            <w:tcW w:w="9520" w:type="dxa"/>
            <w:gridSpan w:val="2"/>
            <w:tcBorders>
              <w:top w:val="dotted" w:sz="4" w:space="0" w:color="auto"/>
              <w:left w:val="single" w:sz="4" w:space="0" w:color="auto"/>
              <w:bottom w:val="single" w:sz="8" w:space="0" w:color="auto"/>
              <w:right w:val="single" w:sz="8" w:space="0" w:color="auto"/>
            </w:tcBorders>
            <w:tcMar>
              <w:top w:w="0" w:type="dxa"/>
              <w:left w:w="108" w:type="dxa"/>
              <w:bottom w:w="0" w:type="dxa"/>
              <w:right w:w="108" w:type="dxa"/>
            </w:tcMar>
            <w:vAlign w:val="bottom"/>
          </w:tcPr>
          <w:p w14:paraId="3D49B3E9" w14:textId="77777777" w:rsidR="00621E1A" w:rsidRPr="00692513" w:rsidRDefault="00621E1A" w:rsidP="0010751F">
            <w:pPr>
              <w:ind w:right="83" w:firstLine="36"/>
              <w:jc w:val="both"/>
              <w:rPr>
                <w:rFonts w:asciiTheme="minorHAnsi" w:hAnsiTheme="minorHAnsi" w:cstheme="minorHAnsi"/>
                <w:b/>
                <w:i/>
                <w:sz w:val="20"/>
                <w:szCs w:val="20"/>
              </w:rPr>
            </w:pPr>
            <w:r w:rsidRPr="00692513">
              <w:rPr>
                <w:rFonts w:asciiTheme="minorHAnsi" w:hAnsiTheme="minorHAnsi" w:cstheme="minorHAnsi"/>
                <w:b/>
                <w:i/>
                <w:sz w:val="20"/>
                <w:szCs w:val="20"/>
              </w:rPr>
              <w:t>Rodzaj Wykonawcy</w:t>
            </w:r>
            <w:r w:rsidRPr="00692513">
              <w:rPr>
                <w:rFonts w:asciiTheme="minorHAnsi" w:hAnsiTheme="minorHAnsi" w:cstheme="minorHAnsi"/>
                <w:sz w:val="20"/>
                <w:szCs w:val="20"/>
                <w:lang w:eastAsia="ar-SA"/>
              </w:rPr>
              <w:t xml:space="preserve"> </w:t>
            </w:r>
            <w:r w:rsidRPr="00692513">
              <w:rPr>
                <w:rStyle w:val="Odwoanieprzypisudolnego"/>
                <w:rFonts w:asciiTheme="minorHAnsi" w:hAnsiTheme="minorHAnsi" w:cstheme="minorHAnsi"/>
                <w:sz w:val="20"/>
                <w:szCs w:val="20"/>
                <w:lang w:eastAsia="ar-SA"/>
              </w:rPr>
              <w:footnoteReference w:id="5"/>
            </w:r>
          </w:p>
          <w:p w14:paraId="4F87BE12" w14:textId="77777777" w:rsidR="00621E1A" w:rsidRPr="00692513" w:rsidRDefault="00621E1A" w:rsidP="0010751F">
            <w:pPr>
              <w:ind w:right="83"/>
              <w:jc w:val="both"/>
              <w:rPr>
                <w:rFonts w:asciiTheme="minorHAnsi" w:hAnsiTheme="minorHAnsi" w:cstheme="minorHAnsi"/>
                <w:i/>
                <w:sz w:val="20"/>
                <w:szCs w:val="20"/>
              </w:rPr>
            </w:pPr>
            <w:r w:rsidRPr="00692513">
              <w:rPr>
                <w:rFonts w:asciiTheme="minorHAnsi" w:hAnsiTheme="minorHAnsi" w:cstheme="minorHAnsi"/>
                <w:sz w:val="20"/>
                <w:szCs w:val="20"/>
              </w:rPr>
              <w:t>Wykonawca jest:</w:t>
            </w:r>
            <w:r w:rsidRPr="00692513">
              <w:rPr>
                <w:rFonts w:asciiTheme="minorHAnsi" w:hAnsiTheme="minorHAnsi" w:cstheme="minorHAnsi"/>
                <w:b/>
                <w:sz w:val="20"/>
                <w:szCs w:val="20"/>
              </w:rPr>
              <w:t xml:space="preserve"> </w:t>
            </w:r>
            <w:sdt>
              <w:sdtPr>
                <w:rPr>
                  <w:rFonts w:asciiTheme="minorHAnsi" w:hAnsiTheme="minorHAnsi" w:cstheme="minorHAnsi"/>
                  <w:b/>
                  <w:sz w:val="20"/>
                  <w:szCs w:val="20"/>
                </w:rPr>
                <w:alias w:val="wybierz rodzaj"/>
                <w:tag w:val="wybierz rodzaj"/>
                <w:id w:val="-1559314514"/>
                <w:placeholder>
                  <w:docPart w:val="52DDDAECD3C64411B9F23D7E8D42D2DE"/>
                </w:placeholder>
                <w:showingPlcHdr/>
                <w:comboBox>
                  <w:listItem w:displayText="mikroprzedsiębiorstwo" w:value="mikroprzedsiębiorstwo"/>
                  <w:listItem w:displayText="małe przedsiębiorstwo" w:value="małe przedsiębiorstwo"/>
                  <w:listItem w:displayText="średnie przedsiębiorstwo" w:value="średnie przedsiębiorstwo"/>
                  <w:listItem w:displayText="duże przedsiębiorstwo" w:value="duże przedsiębiorstwo"/>
                  <w:listItem w:displayText="jednosobowa działalnośc gospodarcza" w:value="jednosobowa działalnośc gospodarcza"/>
                  <w:listItem w:displayText="osoba fizyczna nieprowadząca działalności gospodarczej" w:value="osoba fizyczna nieprowadząca działalności gospodarczej"/>
                  <w:listItem w:displayText="inny rodzaj" w:value="inny rodzaj"/>
                </w:comboBox>
              </w:sdtPr>
              <w:sdtEndPr/>
              <w:sdtContent>
                <w:r w:rsidRPr="00692513">
                  <w:rPr>
                    <w:rStyle w:val="Tekstzastpczy"/>
                    <w:rFonts w:asciiTheme="minorHAnsi" w:hAnsiTheme="minorHAnsi" w:cstheme="minorHAnsi"/>
                    <w:sz w:val="20"/>
                    <w:szCs w:val="20"/>
                  </w:rPr>
                  <w:t>Wybierz element.</w:t>
                </w:r>
              </w:sdtContent>
            </w:sdt>
            <w:r w:rsidRPr="00692513">
              <w:rPr>
                <w:rFonts w:asciiTheme="minorHAnsi" w:hAnsiTheme="minorHAnsi" w:cstheme="minorHAnsi"/>
                <w:sz w:val="20"/>
                <w:szCs w:val="20"/>
                <w:lang w:eastAsia="ar-SA"/>
              </w:rPr>
              <w:t xml:space="preserve"> </w:t>
            </w:r>
          </w:p>
        </w:tc>
      </w:tr>
      <w:tr w:rsidR="00621E1A" w:rsidRPr="00692513" w14:paraId="08E25721" w14:textId="77777777" w:rsidTr="0010751F">
        <w:trPr>
          <w:trHeight w:val="341"/>
        </w:trPr>
        <w:tc>
          <w:tcPr>
            <w:tcW w:w="95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F5D2CE" w14:textId="77777777" w:rsidR="00621E1A" w:rsidRPr="00692513" w:rsidRDefault="00621E1A" w:rsidP="0010751F">
            <w:pPr>
              <w:spacing w:line="360" w:lineRule="auto"/>
              <w:ind w:left="178" w:hanging="142"/>
              <w:rPr>
                <w:rFonts w:asciiTheme="minorHAnsi" w:hAnsiTheme="minorHAnsi" w:cstheme="minorHAnsi"/>
                <w:iCs/>
                <w:sz w:val="20"/>
                <w:szCs w:val="20"/>
              </w:rPr>
            </w:pPr>
            <w:r w:rsidRPr="00692513">
              <w:rPr>
                <w:rFonts w:asciiTheme="minorHAnsi" w:hAnsiTheme="minorHAnsi" w:cstheme="minorHAnsi"/>
                <w:iCs/>
                <w:sz w:val="20"/>
                <w:szCs w:val="20"/>
              </w:rPr>
              <w:t>Osoba upoważniona do reprezentacji Wykonawcy/-ów i podpisująca ofertę:</w:t>
            </w:r>
          </w:p>
          <w:p w14:paraId="33A500BA" w14:textId="77777777" w:rsidR="00621E1A" w:rsidRPr="00692513" w:rsidRDefault="00621E1A" w:rsidP="0010751F">
            <w:pPr>
              <w:spacing w:after="120"/>
              <w:ind w:left="178" w:hanging="142"/>
              <w:rPr>
                <w:rFonts w:asciiTheme="minorHAnsi" w:hAnsiTheme="minorHAnsi" w:cstheme="minorHAnsi"/>
                <w:iCs/>
                <w:sz w:val="20"/>
                <w:szCs w:val="20"/>
              </w:rPr>
            </w:pPr>
            <w:r w:rsidRPr="00692513">
              <w:rPr>
                <w:rFonts w:asciiTheme="minorHAnsi" w:hAnsiTheme="minorHAnsi" w:cstheme="minorHAnsi"/>
                <w:iCs/>
                <w:sz w:val="20"/>
                <w:szCs w:val="20"/>
              </w:rPr>
              <w:t>................................................................................................................................................................................................</w:t>
            </w:r>
          </w:p>
          <w:p w14:paraId="5C19BBE1" w14:textId="7D46E956" w:rsidR="00621E1A" w:rsidRPr="00692513" w:rsidRDefault="00621E1A" w:rsidP="0010751F">
            <w:pPr>
              <w:spacing w:before="120"/>
              <w:rPr>
                <w:rFonts w:asciiTheme="minorHAnsi" w:hAnsiTheme="minorHAnsi" w:cstheme="minorHAnsi"/>
                <w:sz w:val="20"/>
                <w:szCs w:val="20"/>
              </w:rPr>
            </w:pPr>
            <w:r w:rsidRPr="00692513">
              <w:rPr>
                <w:rFonts w:asciiTheme="minorHAnsi" w:hAnsiTheme="minorHAnsi" w:cstheme="minorHAnsi"/>
                <w:sz w:val="20"/>
                <w:szCs w:val="20"/>
              </w:rPr>
              <w:t>Adres poczty elektronicznej na który Zamawiający będzie kierować korespondencję: …….........…........</w:t>
            </w:r>
            <w:r w:rsidR="00646CAD">
              <w:rPr>
                <w:rFonts w:asciiTheme="minorHAnsi" w:hAnsiTheme="minorHAnsi" w:cstheme="minorHAnsi"/>
                <w:sz w:val="20"/>
                <w:szCs w:val="20"/>
              </w:rPr>
              <w:t>...............................</w:t>
            </w:r>
          </w:p>
          <w:p w14:paraId="62499E8C" w14:textId="77777777" w:rsidR="00621E1A" w:rsidRPr="00692513" w:rsidRDefault="00621E1A" w:rsidP="0010751F">
            <w:pPr>
              <w:rPr>
                <w:rFonts w:asciiTheme="minorHAnsi" w:hAnsiTheme="minorHAnsi" w:cstheme="minorHAnsi"/>
                <w:sz w:val="20"/>
                <w:szCs w:val="20"/>
              </w:rPr>
            </w:pPr>
          </w:p>
          <w:p w14:paraId="65E93957" w14:textId="2D3E1A00" w:rsidR="00621E1A" w:rsidRPr="00692513" w:rsidRDefault="00621E1A" w:rsidP="00F2791B">
            <w:pPr>
              <w:rPr>
                <w:rFonts w:asciiTheme="minorHAnsi" w:hAnsiTheme="minorHAnsi" w:cstheme="minorHAnsi"/>
                <w:i/>
                <w:sz w:val="20"/>
                <w:szCs w:val="20"/>
              </w:rPr>
            </w:pPr>
            <w:r w:rsidRPr="00692513">
              <w:rPr>
                <w:rFonts w:asciiTheme="minorHAnsi" w:hAnsiTheme="minorHAnsi" w:cstheme="minorHAnsi"/>
                <w:sz w:val="20"/>
                <w:szCs w:val="20"/>
              </w:rPr>
              <w:t>Osoba wyznaczonej do kontaktu: ……………………………………….................,</w:t>
            </w:r>
            <w:r w:rsidRPr="00692513">
              <w:rPr>
                <w:rFonts w:asciiTheme="minorHAnsi" w:hAnsiTheme="minorHAnsi" w:cstheme="minorHAnsi"/>
                <w:i/>
                <w:sz w:val="20"/>
                <w:szCs w:val="20"/>
              </w:rPr>
              <w:t xml:space="preserve"> </w:t>
            </w:r>
            <w:r w:rsidRPr="00692513">
              <w:rPr>
                <w:rFonts w:asciiTheme="minorHAnsi" w:hAnsiTheme="minorHAnsi" w:cstheme="minorHAnsi"/>
                <w:sz w:val="20"/>
                <w:szCs w:val="20"/>
              </w:rPr>
              <w:t>Nr tel. ……..............................................................</w:t>
            </w:r>
          </w:p>
          <w:p w14:paraId="3F49AF99" w14:textId="77777777" w:rsidR="00621E1A" w:rsidRPr="00692513" w:rsidRDefault="00621E1A" w:rsidP="0010751F">
            <w:pPr>
              <w:tabs>
                <w:tab w:val="left" w:pos="284"/>
              </w:tabs>
              <w:ind w:left="284" w:hanging="284"/>
              <w:rPr>
                <w:rFonts w:asciiTheme="minorHAnsi" w:hAnsiTheme="minorHAnsi" w:cstheme="minorHAnsi"/>
                <w:i/>
                <w:sz w:val="20"/>
                <w:szCs w:val="20"/>
              </w:rPr>
            </w:pPr>
            <w:r w:rsidRPr="00692513">
              <w:rPr>
                <w:rFonts w:asciiTheme="minorHAnsi" w:hAnsiTheme="minorHAnsi" w:cstheme="minorHAnsi"/>
                <w:i/>
                <w:sz w:val="20"/>
                <w:szCs w:val="20"/>
              </w:rPr>
              <w:t>W przypadku oferty wspólnej należy podać dane dotyczące pełnomocnika Wykonawcy.</w:t>
            </w:r>
          </w:p>
        </w:tc>
      </w:tr>
    </w:tbl>
    <w:p w14:paraId="0AC9147C" w14:textId="1C74E7FD" w:rsidR="00621E1A" w:rsidRPr="00692513" w:rsidRDefault="00621E1A" w:rsidP="00C964A5">
      <w:pPr>
        <w:ind w:left="6096"/>
        <w:rPr>
          <w:rFonts w:asciiTheme="minorHAnsi" w:hAnsiTheme="minorHAnsi" w:cstheme="minorHAnsi"/>
          <w:b/>
          <w:sz w:val="20"/>
          <w:szCs w:val="20"/>
        </w:rPr>
      </w:pPr>
      <w:r w:rsidRPr="00692513">
        <w:rPr>
          <w:rFonts w:asciiTheme="minorHAnsi" w:hAnsiTheme="minorHAnsi" w:cstheme="minorHAnsi"/>
          <w:b/>
          <w:sz w:val="20"/>
          <w:szCs w:val="20"/>
        </w:rPr>
        <w:t>Zamawiający:</w:t>
      </w:r>
    </w:p>
    <w:p w14:paraId="5F2396DC" w14:textId="77777777" w:rsidR="00621E1A" w:rsidRPr="00D16E81" w:rsidRDefault="00621E1A" w:rsidP="00621E1A">
      <w:pPr>
        <w:ind w:left="5672" w:firstLine="424"/>
        <w:rPr>
          <w:rFonts w:asciiTheme="minorHAnsi" w:hAnsiTheme="minorHAnsi" w:cstheme="minorHAnsi"/>
          <w:sz w:val="20"/>
          <w:szCs w:val="20"/>
        </w:rPr>
      </w:pPr>
      <w:r w:rsidRPr="00D16E81">
        <w:rPr>
          <w:rFonts w:asciiTheme="minorHAnsi" w:hAnsiTheme="minorHAnsi" w:cstheme="minorHAnsi"/>
          <w:sz w:val="20"/>
          <w:szCs w:val="20"/>
        </w:rPr>
        <w:t>Transportowy Dozór Techniczny</w:t>
      </w:r>
    </w:p>
    <w:p w14:paraId="735F7080" w14:textId="77777777" w:rsidR="00621E1A" w:rsidRPr="00D16E81" w:rsidRDefault="00621E1A" w:rsidP="00621E1A">
      <w:pPr>
        <w:ind w:left="5672" w:firstLine="424"/>
        <w:rPr>
          <w:rFonts w:asciiTheme="minorHAnsi" w:hAnsiTheme="minorHAnsi" w:cstheme="minorHAnsi"/>
          <w:sz w:val="20"/>
          <w:szCs w:val="20"/>
        </w:rPr>
      </w:pPr>
      <w:r w:rsidRPr="00D16E81">
        <w:rPr>
          <w:rFonts w:asciiTheme="minorHAnsi" w:hAnsiTheme="minorHAnsi" w:cstheme="minorHAnsi"/>
          <w:sz w:val="20"/>
          <w:szCs w:val="20"/>
        </w:rPr>
        <w:t>ul. Puławska 125</w:t>
      </w:r>
    </w:p>
    <w:p w14:paraId="593CE646" w14:textId="427C4C6E" w:rsidR="00621E1A" w:rsidRPr="00646CAD" w:rsidRDefault="00646CAD" w:rsidP="00646CAD">
      <w:pPr>
        <w:ind w:left="5672" w:firstLine="424"/>
        <w:rPr>
          <w:rFonts w:asciiTheme="minorHAnsi" w:hAnsiTheme="minorHAnsi" w:cstheme="minorHAnsi"/>
          <w:sz w:val="20"/>
          <w:szCs w:val="20"/>
        </w:rPr>
      </w:pPr>
      <w:r>
        <w:rPr>
          <w:rFonts w:asciiTheme="minorHAnsi" w:hAnsiTheme="minorHAnsi" w:cstheme="minorHAnsi"/>
          <w:sz w:val="20"/>
          <w:szCs w:val="20"/>
        </w:rPr>
        <w:t>02 - 707 Warszawa</w:t>
      </w:r>
    </w:p>
    <w:p w14:paraId="105AEAE4" w14:textId="77777777" w:rsidR="00621E1A" w:rsidRPr="00D16E81" w:rsidRDefault="00621E1A" w:rsidP="00621E1A">
      <w:pPr>
        <w:spacing w:line="276" w:lineRule="auto"/>
        <w:ind w:left="284"/>
        <w:jc w:val="center"/>
        <w:rPr>
          <w:rFonts w:asciiTheme="minorHAnsi" w:hAnsiTheme="minorHAnsi" w:cstheme="minorHAnsi"/>
          <w:b/>
          <w:sz w:val="28"/>
          <w:szCs w:val="28"/>
        </w:rPr>
      </w:pPr>
      <w:r w:rsidRPr="00D16E81">
        <w:rPr>
          <w:rFonts w:asciiTheme="minorHAnsi" w:hAnsiTheme="minorHAnsi" w:cstheme="minorHAnsi"/>
          <w:b/>
          <w:sz w:val="28"/>
          <w:szCs w:val="28"/>
        </w:rPr>
        <w:t>OFERTA</w:t>
      </w:r>
    </w:p>
    <w:p w14:paraId="0AF1F00B" w14:textId="248CA693" w:rsidR="00621E1A" w:rsidRPr="00D16E81" w:rsidRDefault="00621E1A" w:rsidP="00621E1A">
      <w:pPr>
        <w:jc w:val="both"/>
        <w:outlineLvl w:val="0"/>
        <w:rPr>
          <w:rFonts w:asciiTheme="minorHAnsi" w:hAnsiTheme="minorHAnsi" w:cstheme="minorHAnsi"/>
          <w:b/>
          <w:color w:val="000000"/>
          <w:sz w:val="20"/>
          <w:szCs w:val="20"/>
        </w:rPr>
      </w:pPr>
      <w:r w:rsidRPr="00D16E81">
        <w:rPr>
          <w:rFonts w:asciiTheme="minorHAnsi" w:hAnsiTheme="minorHAnsi" w:cstheme="minorHAnsi"/>
          <w:color w:val="000000"/>
          <w:sz w:val="20"/>
          <w:szCs w:val="20"/>
        </w:rPr>
        <w:t>W postępowaniu o udzielenie zamówienia publicznego prowadzonego w trybie podstawowym na</w:t>
      </w:r>
      <w:r w:rsidRPr="00D16E81">
        <w:rPr>
          <w:rFonts w:asciiTheme="minorHAnsi" w:hAnsiTheme="minorHAnsi" w:cstheme="minorHAnsi"/>
          <w:b/>
          <w:color w:val="000000"/>
          <w:sz w:val="20"/>
          <w:szCs w:val="20"/>
        </w:rPr>
        <w:t xml:space="preserve">: </w:t>
      </w:r>
      <w:r w:rsidR="00646CAD">
        <w:rPr>
          <w:rFonts w:asciiTheme="minorHAnsi" w:hAnsiTheme="minorHAnsi" w:cstheme="minorHAnsi"/>
          <w:b/>
          <w:color w:val="000000"/>
          <w:sz w:val="20"/>
          <w:szCs w:val="20"/>
        </w:rPr>
        <w:t>Usługi serwisowania samochodów</w:t>
      </w:r>
      <w:r w:rsidRPr="00D16E81">
        <w:rPr>
          <w:rFonts w:asciiTheme="minorHAnsi" w:hAnsiTheme="minorHAnsi" w:cstheme="minorHAnsi"/>
          <w:b/>
          <w:sz w:val="20"/>
          <w:szCs w:val="20"/>
        </w:rPr>
        <w:t>.</w:t>
      </w:r>
      <w:r w:rsidR="00646CAD">
        <w:rPr>
          <w:rFonts w:asciiTheme="minorHAnsi" w:hAnsiTheme="minorHAnsi" w:cstheme="minorHAnsi"/>
          <w:b/>
          <w:sz w:val="20"/>
          <w:szCs w:val="20"/>
        </w:rPr>
        <w:t>,</w:t>
      </w:r>
      <w:r>
        <w:rPr>
          <w:rFonts w:asciiTheme="minorHAnsi" w:hAnsiTheme="minorHAnsi" w:cstheme="minorHAnsi"/>
          <w:b/>
          <w:sz w:val="20"/>
          <w:szCs w:val="20"/>
        </w:rPr>
        <w:t xml:space="preserve"> Nr </w:t>
      </w:r>
      <w:r w:rsidRPr="00C531E3">
        <w:rPr>
          <w:rFonts w:asciiTheme="minorHAnsi" w:hAnsiTheme="minorHAnsi" w:cstheme="minorHAnsi"/>
          <w:b/>
          <w:sz w:val="20"/>
          <w:szCs w:val="20"/>
        </w:rPr>
        <w:t>referencyjny postępowania: ZP</w:t>
      </w:r>
      <w:r w:rsidR="00C531E3" w:rsidRPr="00C531E3">
        <w:rPr>
          <w:rFonts w:asciiTheme="minorHAnsi" w:hAnsiTheme="minorHAnsi" w:cstheme="minorHAnsi"/>
          <w:b/>
          <w:sz w:val="20"/>
          <w:szCs w:val="20"/>
        </w:rPr>
        <w:t xml:space="preserve"> </w:t>
      </w:r>
      <w:r w:rsidR="00171226">
        <w:rPr>
          <w:rFonts w:asciiTheme="minorHAnsi" w:hAnsiTheme="minorHAnsi" w:cstheme="minorHAnsi"/>
          <w:b/>
          <w:sz w:val="20"/>
          <w:szCs w:val="20"/>
        </w:rPr>
        <w:t>17/2022</w:t>
      </w:r>
    </w:p>
    <w:p w14:paraId="7E9286D9" w14:textId="77777777" w:rsidR="00621E1A" w:rsidRPr="00D16E81" w:rsidRDefault="00621E1A" w:rsidP="00621E1A">
      <w:pPr>
        <w:jc w:val="center"/>
        <w:outlineLvl w:val="0"/>
        <w:rPr>
          <w:rFonts w:asciiTheme="minorHAnsi" w:hAnsiTheme="minorHAnsi" w:cstheme="minorHAnsi"/>
          <w:i/>
          <w:sz w:val="20"/>
          <w:szCs w:val="20"/>
        </w:rPr>
      </w:pPr>
    </w:p>
    <w:p w14:paraId="564C1D27" w14:textId="345A910E" w:rsidR="00621E1A" w:rsidRPr="00D16E81" w:rsidRDefault="00621E1A" w:rsidP="002270FD">
      <w:pPr>
        <w:numPr>
          <w:ilvl w:val="0"/>
          <w:numId w:val="47"/>
        </w:numPr>
        <w:ind w:left="426"/>
        <w:jc w:val="both"/>
        <w:rPr>
          <w:rFonts w:asciiTheme="minorHAnsi" w:hAnsiTheme="minorHAnsi" w:cstheme="minorHAnsi"/>
          <w:sz w:val="20"/>
          <w:szCs w:val="20"/>
        </w:rPr>
      </w:pPr>
      <w:r w:rsidRPr="00D16E81">
        <w:rPr>
          <w:rFonts w:asciiTheme="minorHAnsi" w:hAnsiTheme="minorHAnsi" w:cstheme="minorHAnsi"/>
          <w:b/>
          <w:sz w:val="20"/>
          <w:szCs w:val="20"/>
        </w:rPr>
        <w:t xml:space="preserve">SKŁADAMY OFERTĘ </w:t>
      </w:r>
      <w:r w:rsidRPr="00D16E81">
        <w:rPr>
          <w:rFonts w:asciiTheme="minorHAnsi" w:hAnsiTheme="minorHAnsi" w:cstheme="minorHAnsi"/>
          <w:sz w:val="20"/>
          <w:szCs w:val="20"/>
        </w:rPr>
        <w:t>na wykonanie przedmiotu zamówienia zgodnie ze Specyfikacją Warunków Zamówienia (SWZ)</w:t>
      </w:r>
      <w:r w:rsidR="00646CAD">
        <w:rPr>
          <w:rFonts w:asciiTheme="minorHAnsi" w:hAnsiTheme="minorHAnsi" w:cstheme="minorHAnsi"/>
          <w:sz w:val="20"/>
          <w:szCs w:val="20"/>
        </w:rPr>
        <w:t>.</w:t>
      </w:r>
    </w:p>
    <w:p w14:paraId="410757C8" w14:textId="77777777" w:rsidR="00621E1A" w:rsidRPr="00692513" w:rsidRDefault="00621E1A" w:rsidP="00DA33EC">
      <w:pPr>
        <w:numPr>
          <w:ilvl w:val="0"/>
          <w:numId w:val="47"/>
        </w:numPr>
        <w:spacing w:before="240"/>
        <w:ind w:left="426"/>
        <w:jc w:val="both"/>
        <w:rPr>
          <w:rFonts w:asciiTheme="minorHAnsi" w:hAnsiTheme="minorHAnsi" w:cstheme="minorHAnsi"/>
          <w:color w:val="000000"/>
          <w:sz w:val="20"/>
          <w:szCs w:val="20"/>
        </w:rPr>
      </w:pPr>
      <w:r w:rsidRPr="00D16E81">
        <w:rPr>
          <w:rFonts w:asciiTheme="minorHAnsi" w:hAnsiTheme="minorHAnsi" w:cstheme="minorHAnsi"/>
          <w:b/>
          <w:sz w:val="20"/>
          <w:szCs w:val="20"/>
        </w:rPr>
        <w:t>OŚWIADCZAMY</w:t>
      </w:r>
      <w:r w:rsidRPr="00D16E81">
        <w:rPr>
          <w:rFonts w:asciiTheme="minorHAnsi" w:hAnsiTheme="minorHAnsi" w:cstheme="minorHAnsi"/>
          <w:sz w:val="20"/>
          <w:szCs w:val="20"/>
        </w:rPr>
        <w:t xml:space="preserve">, że </w:t>
      </w:r>
      <w:r w:rsidRPr="00692513">
        <w:rPr>
          <w:rFonts w:asciiTheme="minorHAnsi" w:hAnsiTheme="minorHAnsi" w:cstheme="minorHAnsi"/>
          <w:color w:val="000000"/>
          <w:sz w:val="20"/>
          <w:szCs w:val="20"/>
        </w:rPr>
        <w:t>uzyskaliśmy wszelkie informacje niezbędne do przygotowania i złożenia niniejszej oferty</w:t>
      </w:r>
      <w:r>
        <w:rPr>
          <w:rFonts w:asciiTheme="minorHAnsi" w:hAnsiTheme="minorHAnsi" w:cstheme="minorHAnsi"/>
          <w:color w:val="000000"/>
          <w:sz w:val="20"/>
          <w:szCs w:val="20"/>
        </w:rPr>
        <w:t>,</w:t>
      </w:r>
      <w:r w:rsidRPr="00D16E81">
        <w:rPr>
          <w:rFonts w:asciiTheme="minorHAnsi" w:hAnsiTheme="minorHAnsi" w:cstheme="minorHAnsi"/>
          <w:sz w:val="20"/>
          <w:szCs w:val="20"/>
        </w:rPr>
        <w:t xml:space="preserve"> zapoznaliśmy się z treścią SWZ w tym z wyjaśnieniami i zmianami do SWZ i akceptujemy w całości wszystkie </w:t>
      </w:r>
      <w:r w:rsidRPr="00692513">
        <w:rPr>
          <w:rFonts w:asciiTheme="minorHAnsi" w:hAnsiTheme="minorHAnsi" w:cstheme="minorHAnsi"/>
          <w:sz w:val="20"/>
          <w:szCs w:val="20"/>
        </w:rPr>
        <w:t>warunki w niej zawarte.</w:t>
      </w:r>
    </w:p>
    <w:p w14:paraId="1CEF4F2A" w14:textId="1A1B7446" w:rsidR="0031540D" w:rsidRPr="008F357F" w:rsidRDefault="00621E1A" w:rsidP="008F357F">
      <w:pPr>
        <w:numPr>
          <w:ilvl w:val="0"/>
          <w:numId w:val="47"/>
        </w:numPr>
        <w:spacing w:before="240"/>
        <w:ind w:left="426"/>
        <w:jc w:val="both"/>
        <w:rPr>
          <w:rFonts w:ascii="Calibri" w:hAnsi="Calibri" w:cs="Calibri"/>
          <w:color w:val="000000"/>
          <w:sz w:val="18"/>
          <w:szCs w:val="18"/>
        </w:rPr>
      </w:pPr>
      <w:r w:rsidRPr="00692513">
        <w:rPr>
          <w:rFonts w:asciiTheme="minorHAnsi" w:hAnsiTheme="minorHAnsi" w:cstheme="minorHAnsi"/>
          <w:b/>
          <w:sz w:val="20"/>
          <w:szCs w:val="20"/>
        </w:rPr>
        <w:t>OFERUJEMY</w:t>
      </w:r>
      <w:r w:rsidRPr="00692513">
        <w:rPr>
          <w:rFonts w:asciiTheme="minorHAnsi" w:hAnsiTheme="minorHAnsi" w:cstheme="minorHAnsi"/>
          <w:sz w:val="20"/>
          <w:szCs w:val="20"/>
        </w:rPr>
        <w:t xml:space="preserve"> wykonanie przedmiotu zamówienia, w zakresie określonym w SWZ:</w:t>
      </w:r>
      <w:r w:rsidR="00C964A5" w:rsidRPr="00C964A5">
        <w:rPr>
          <w:rFonts w:ascii="Calibri" w:hAnsi="Calibri" w:cs="Calibri"/>
          <w:color w:val="000000"/>
          <w:sz w:val="18"/>
          <w:szCs w:val="18"/>
        </w:rPr>
        <w:t xml:space="preserve"> </w:t>
      </w:r>
    </w:p>
    <w:p w14:paraId="01845752" w14:textId="0596B38B" w:rsidR="007D171C" w:rsidRPr="007D171C" w:rsidRDefault="007D171C" w:rsidP="00D66169">
      <w:pPr>
        <w:spacing w:before="120"/>
        <w:rPr>
          <w:rFonts w:ascii="Calibri" w:hAnsi="Calibri" w:cs="Calibri"/>
          <w:b/>
          <w:sz w:val="22"/>
          <w:szCs w:val="22"/>
        </w:rPr>
      </w:pPr>
    </w:p>
    <w:p w14:paraId="7A0F15BA" w14:textId="77777777" w:rsidR="00171226" w:rsidRPr="00171226" w:rsidRDefault="008F357F"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t xml:space="preserve">Część </w:t>
      </w:r>
      <w:r w:rsidR="00FD0E48">
        <w:rPr>
          <w:rFonts w:ascii="Calibri" w:hAnsi="Calibri" w:cs="Calibri"/>
          <w:b/>
          <w:sz w:val="22"/>
          <w:szCs w:val="22"/>
        </w:rPr>
        <w:t>1</w:t>
      </w:r>
      <w:r w:rsidR="007D171C" w:rsidRPr="007D171C">
        <w:rPr>
          <w:rFonts w:ascii="Calibri" w:hAnsi="Calibri" w:cs="Calibri"/>
          <w:b/>
          <w:sz w:val="22"/>
          <w:szCs w:val="22"/>
        </w:rPr>
        <w:t xml:space="preserve"> - </w:t>
      </w:r>
      <w:r w:rsidR="00171226" w:rsidRPr="00171226">
        <w:rPr>
          <w:rFonts w:ascii="Calibri" w:hAnsi="Calibri" w:cs="Calibri"/>
          <w:b/>
          <w:sz w:val="22"/>
          <w:szCs w:val="22"/>
        </w:rPr>
        <w:t>Samochody Skoda użytkowane przez TDT oraz Oddział Terenowy TDT w Warszawie</w:t>
      </w:r>
    </w:p>
    <w:p w14:paraId="5F8F42BC" w14:textId="23DC4DB5" w:rsidR="007D171C" w:rsidRPr="007D171C" w:rsidRDefault="00171226"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sidRPr="00171226">
        <w:rPr>
          <w:rFonts w:ascii="Calibri" w:hAnsi="Calibri" w:cs="Calibri"/>
          <w:b/>
          <w:sz w:val="22"/>
          <w:szCs w:val="22"/>
        </w:rPr>
        <w:t>ul. Puławska 125, 02-707 Warszawa</w:t>
      </w:r>
    </w:p>
    <w:p w14:paraId="7F53304C" w14:textId="77777777" w:rsidR="0031540D" w:rsidRDefault="0031540D" w:rsidP="0031540D">
      <w:pPr>
        <w:ind w:left="357" w:firstLine="352"/>
        <w:jc w:val="center"/>
        <w:rPr>
          <w:rFonts w:ascii="Calibri" w:hAnsi="Calibri" w:cs="Calibri"/>
          <w:color w:val="FF0000"/>
          <w:sz w:val="20"/>
          <w:szCs w:val="20"/>
        </w:rPr>
      </w:pPr>
    </w:p>
    <w:p w14:paraId="3570DCF4" w14:textId="77777777" w:rsidR="0031540D" w:rsidRPr="003E7267" w:rsidRDefault="0031540D" w:rsidP="0031540D">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1540D" w14:paraId="71D0570C" w14:textId="77777777" w:rsidTr="0031540D">
        <w:trPr>
          <w:cantSplit/>
          <w:trHeight w:val="3105"/>
        </w:trPr>
        <w:tc>
          <w:tcPr>
            <w:tcW w:w="712" w:type="dxa"/>
            <w:vMerge w:val="restart"/>
            <w:textDirection w:val="btLr"/>
          </w:tcPr>
          <w:p w14:paraId="45D95488" w14:textId="77777777" w:rsidR="0031540D" w:rsidRPr="0031540D" w:rsidRDefault="0031540D" w:rsidP="0031540D">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3D8CC1B8" w14:textId="77777777" w:rsidR="0031540D" w:rsidRDefault="0031540D" w:rsidP="0031540D">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1540D" w:rsidRPr="00B30195" w14:paraId="3ABD6540" w14:textId="77777777" w:rsidTr="0031540D">
              <w:tc>
                <w:tcPr>
                  <w:tcW w:w="508" w:type="dxa"/>
                  <w:shd w:val="pct12" w:color="auto" w:fill="auto"/>
                  <w:vAlign w:val="center"/>
                </w:tcPr>
                <w:p w14:paraId="5BF0814A" w14:textId="77777777" w:rsidR="0031540D" w:rsidRPr="00B30195" w:rsidRDefault="0031540D" w:rsidP="0031540D">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349CDEBB"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01198687"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4B4A8D4F"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061BE63F"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775CB5F5"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1540D" w:rsidRPr="00B30195" w14:paraId="02BEFF85" w14:textId="77777777" w:rsidTr="0031540D">
              <w:trPr>
                <w:trHeight w:val="176"/>
              </w:trPr>
              <w:tc>
                <w:tcPr>
                  <w:tcW w:w="508" w:type="dxa"/>
                  <w:vAlign w:val="center"/>
                </w:tcPr>
                <w:p w14:paraId="0EE21BCC"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135128E5"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2B9A8D1E"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63248D04"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0C42B97C"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76D27427"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1540D" w:rsidRPr="00376521" w14:paraId="5EBAEDAD" w14:textId="77777777" w:rsidTr="0031540D">
              <w:tc>
                <w:tcPr>
                  <w:tcW w:w="508" w:type="dxa"/>
                  <w:vAlign w:val="center"/>
                </w:tcPr>
                <w:p w14:paraId="745D54D3"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3B8C15BF" w14:textId="77777777" w:rsidR="0031540D" w:rsidRPr="005574E7" w:rsidRDefault="0031540D" w:rsidP="0031540D">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082B0AF2" w14:textId="190B553E" w:rsidR="0031540D" w:rsidRPr="0022661B" w:rsidRDefault="00171226" w:rsidP="0031540D">
                  <w:pPr>
                    <w:ind w:right="-31"/>
                    <w:jc w:val="center"/>
                    <w:rPr>
                      <w:rFonts w:ascii="Calibri" w:hAnsi="Calibri" w:cs="Calibri"/>
                      <w:sz w:val="18"/>
                      <w:szCs w:val="18"/>
                    </w:rPr>
                  </w:pPr>
                  <w:r>
                    <w:rPr>
                      <w:rFonts w:ascii="Calibri" w:hAnsi="Calibri" w:cs="Calibri"/>
                      <w:sz w:val="18"/>
                      <w:szCs w:val="18"/>
                    </w:rPr>
                    <w:t>113</w:t>
                  </w:r>
                  <w:r w:rsidR="0031540D" w:rsidRPr="0022661B">
                    <w:rPr>
                      <w:rFonts w:ascii="Calibri" w:hAnsi="Calibri" w:cs="Calibri"/>
                      <w:sz w:val="18"/>
                      <w:szCs w:val="18"/>
                    </w:rPr>
                    <w:t xml:space="preserve"> (RBG)</w:t>
                  </w:r>
                </w:p>
                <w:p w14:paraId="764F8F1F" w14:textId="77777777" w:rsidR="0031540D" w:rsidRPr="005574E7" w:rsidRDefault="0031540D" w:rsidP="0031540D">
                  <w:pPr>
                    <w:ind w:right="-31"/>
                    <w:jc w:val="center"/>
                    <w:rPr>
                      <w:rFonts w:ascii="Calibri" w:hAnsi="Calibri" w:cs="Calibri"/>
                      <w:sz w:val="20"/>
                      <w:szCs w:val="20"/>
                    </w:rPr>
                  </w:pPr>
                </w:p>
              </w:tc>
              <w:tc>
                <w:tcPr>
                  <w:tcW w:w="2627" w:type="dxa"/>
                  <w:vAlign w:val="center"/>
                </w:tcPr>
                <w:p w14:paraId="653294B7" w14:textId="77777777" w:rsidR="0031540D" w:rsidRPr="001F4CF9" w:rsidRDefault="0031540D" w:rsidP="0031540D">
                  <w:pPr>
                    <w:ind w:right="-31"/>
                    <w:jc w:val="center"/>
                    <w:rPr>
                      <w:rFonts w:ascii="Calibri" w:hAnsi="Calibri" w:cs="Calibri"/>
                      <w:sz w:val="20"/>
                      <w:szCs w:val="20"/>
                    </w:rPr>
                  </w:pPr>
                </w:p>
              </w:tc>
              <w:tc>
                <w:tcPr>
                  <w:tcW w:w="1317" w:type="dxa"/>
                  <w:vAlign w:val="center"/>
                </w:tcPr>
                <w:p w14:paraId="60802571" w14:textId="77777777" w:rsidR="0031540D" w:rsidRPr="001F4CF9" w:rsidRDefault="0031540D" w:rsidP="0031540D">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2F294EA5" w14:textId="77777777" w:rsidR="0031540D" w:rsidRPr="001F4CF9" w:rsidRDefault="0031540D" w:rsidP="0031540D">
                  <w:pPr>
                    <w:ind w:right="-31"/>
                    <w:jc w:val="center"/>
                    <w:rPr>
                      <w:rFonts w:ascii="Calibri" w:hAnsi="Calibri" w:cs="Calibri"/>
                      <w:sz w:val="20"/>
                      <w:szCs w:val="20"/>
                    </w:rPr>
                  </w:pPr>
                </w:p>
              </w:tc>
            </w:tr>
          </w:tbl>
          <w:p w14:paraId="443CE89A" w14:textId="77777777" w:rsidR="0031540D" w:rsidRPr="00376521" w:rsidRDefault="0031540D" w:rsidP="0031540D">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6FB44538" w14:textId="77777777" w:rsidR="0031540D" w:rsidRPr="0031540D" w:rsidRDefault="0031540D" w:rsidP="0031540D">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1540D" w14:paraId="79DBA95A" w14:textId="77777777" w:rsidTr="0031540D">
        <w:trPr>
          <w:cantSplit/>
          <w:trHeight w:val="3775"/>
        </w:trPr>
        <w:tc>
          <w:tcPr>
            <w:tcW w:w="712" w:type="dxa"/>
            <w:vMerge/>
            <w:tcBorders>
              <w:bottom w:val="dotted" w:sz="4" w:space="0" w:color="000000"/>
            </w:tcBorders>
            <w:textDirection w:val="btLr"/>
          </w:tcPr>
          <w:p w14:paraId="60A8622A"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1540D" w:rsidRPr="00376521" w14:paraId="0F91C98F" w14:textId="77777777" w:rsidTr="0031540D">
              <w:tc>
                <w:tcPr>
                  <w:tcW w:w="537" w:type="dxa"/>
                  <w:shd w:val="pct12" w:color="auto" w:fill="auto"/>
                  <w:vAlign w:val="center"/>
                </w:tcPr>
                <w:p w14:paraId="36CADA5F"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1F2844AE" w14:textId="77777777" w:rsidR="0031540D" w:rsidRPr="00376521" w:rsidRDefault="0031540D" w:rsidP="0031540D">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66DF9CB4"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w:t>
                  </w:r>
                </w:p>
                <w:p w14:paraId="2B8B88E6"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230F9B6D"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28CA5D18"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766239E8"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31547178"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1540D" w:rsidRPr="00376521" w14:paraId="60F4CF5A" w14:textId="77777777" w:rsidTr="0031540D">
              <w:trPr>
                <w:trHeight w:val="194"/>
              </w:trPr>
              <w:tc>
                <w:tcPr>
                  <w:tcW w:w="537" w:type="dxa"/>
                  <w:vAlign w:val="center"/>
                </w:tcPr>
                <w:p w14:paraId="66EE38EE"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5C0AF553"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2B725C74"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5D5185D0"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1B8754D5"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31CE21CF"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4BF3BF0A" w14:textId="77777777" w:rsidR="0031540D" w:rsidRPr="00376521"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1540D" w:rsidRPr="00376521" w14:paraId="751FC552" w14:textId="77777777" w:rsidTr="0031540D">
              <w:trPr>
                <w:trHeight w:val="346"/>
              </w:trPr>
              <w:tc>
                <w:tcPr>
                  <w:tcW w:w="537" w:type="dxa"/>
                  <w:vAlign w:val="center"/>
                </w:tcPr>
                <w:p w14:paraId="2AC39F0A"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2DB91954" w14:textId="77777777" w:rsidR="0031540D" w:rsidRPr="00376521" w:rsidRDefault="0031540D" w:rsidP="0031540D">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310D6510" w14:textId="3BC059B0" w:rsidR="0031540D" w:rsidRPr="0022661B" w:rsidRDefault="00171226" w:rsidP="0031540D">
                  <w:pPr>
                    <w:ind w:right="-31"/>
                    <w:jc w:val="center"/>
                    <w:rPr>
                      <w:rFonts w:ascii="Calibri" w:hAnsi="Calibri" w:cs="Calibri"/>
                      <w:sz w:val="18"/>
                      <w:szCs w:val="18"/>
                    </w:rPr>
                  </w:pPr>
                  <w:r>
                    <w:rPr>
                      <w:rFonts w:ascii="Calibri" w:hAnsi="Calibri" w:cs="Calibri"/>
                      <w:sz w:val="18"/>
                      <w:szCs w:val="18"/>
                    </w:rPr>
                    <w:t>38 737,00</w:t>
                  </w:r>
                </w:p>
                <w:p w14:paraId="69EADD78" w14:textId="77777777" w:rsidR="0031540D" w:rsidRPr="0022661B" w:rsidRDefault="0031540D" w:rsidP="0031540D">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723F2972" w14:textId="77777777" w:rsidR="0031540D" w:rsidRPr="001F4CF9" w:rsidRDefault="0031540D" w:rsidP="0031540D">
                  <w:pPr>
                    <w:ind w:right="-31"/>
                    <w:jc w:val="center"/>
                    <w:rPr>
                      <w:rFonts w:ascii="Calibri" w:hAnsi="Calibri" w:cs="Calibri"/>
                      <w:sz w:val="20"/>
                      <w:szCs w:val="20"/>
                    </w:rPr>
                  </w:pPr>
                </w:p>
              </w:tc>
              <w:tc>
                <w:tcPr>
                  <w:tcW w:w="1167" w:type="dxa"/>
                  <w:vAlign w:val="center"/>
                </w:tcPr>
                <w:p w14:paraId="7C25E6FB" w14:textId="77777777" w:rsidR="0031540D" w:rsidRPr="001F4CF9" w:rsidRDefault="0031540D" w:rsidP="0031540D">
                  <w:pPr>
                    <w:ind w:right="-31"/>
                    <w:jc w:val="center"/>
                    <w:rPr>
                      <w:rFonts w:ascii="Calibri" w:hAnsi="Calibri" w:cs="Calibri"/>
                      <w:sz w:val="20"/>
                      <w:szCs w:val="20"/>
                    </w:rPr>
                  </w:pPr>
                </w:p>
              </w:tc>
              <w:tc>
                <w:tcPr>
                  <w:tcW w:w="866" w:type="dxa"/>
                  <w:vAlign w:val="center"/>
                </w:tcPr>
                <w:p w14:paraId="551B3307" w14:textId="77777777" w:rsidR="0031540D" w:rsidRPr="001F4CF9" w:rsidRDefault="0031540D" w:rsidP="0031540D">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0F817986" w14:textId="77777777" w:rsidR="0031540D" w:rsidRPr="001F4CF9" w:rsidRDefault="0031540D" w:rsidP="0031540D">
                  <w:pPr>
                    <w:ind w:right="-31"/>
                    <w:jc w:val="center"/>
                    <w:rPr>
                      <w:rFonts w:ascii="Calibri" w:hAnsi="Calibri" w:cs="Calibri"/>
                      <w:sz w:val="20"/>
                      <w:szCs w:val="20"/>
                    </w:rPr>
                  </w:pPr>
                </w:p>
              </w:tc>
            </w:tr>
          </w:tbl>
          <w:p w14:paraId="5EE1CB1B" w14:textId="77777777" w:rsidR="0031540D" w:rsidRDefault="0031540D" w:rsidP="0031540D">
            <w:pPr>
              <w:rPr>
                <w:rFonts w:ascii="Calibri" w:hAnsi="Calibri" w:cs="Calibri"/>
                <w:b/>
                <w:sz w:val="20"/>
                <w:szCs w:val="20"/>
              </w:rPr>
            </w:pPr>
            <w:r w:rsidRPr="00376521">
              <w:rPr>
                <w:rFonts w:ascii="Calibri" w:hAnsi="Calibri" w:cs="Calibri"/>
                <w:b/>
                <w:sz w:val="20"/>
                <w:szCs w:val="20"/>
              </w:rPr>
              <w:t>Tabela 2</w:t>
            </w:r>
          </w:p>
          <w:p w14:paraId="1739AF71" w14:textId="77777777" w:rsidR="0031540D" w:rsidRPr="00376521"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1B0C335B" w14:textId="77777777" w:rsidR="0031540D"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3E1AF177" w14:textId="77777777" w:rsidR="0031540D" w:rsidRDefault="0031540D" w:rsidP="0031540D">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2AAE400B" w14:textId="77777777" w:rsidR="0031540D" w:rsidRDefault="0031540D" w:rsidP="0031540D">
            <w:pPr>
              <w:rPr>
                <w:rFonts w:ascii="Calibri" w:hAnsi="Calibri" w:cs="Calibri"/>
                <w:b/>
                <w:sz w:val="20"/>
                <w:szCs w:val="20"/>
              </w:rPr>
            </w:pPr>
          </w:p>
        </w:tc>
      </w:tr>
      <w:tr w:rsidR="0031540D" w14:paraId="30746FA4" w14:textId="77777777" w:rsidTr="0031540D">
        <w:trPr>
          <w:cantSplit/>
          <w:trHeight w:val="1134"/>
        </w:trPr>
        <w:tc>
          <w:tcPr>
            <w:tcW w:w="712" w:type="dxa"/>
            <w:textDirection w:val="btLr"/>
          </w:tcPr>
          <w:p w14:paraId="7AFCED35"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542512D9"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Pr>
          <w:p w14:paraId="2D50EDC5" w14:textId="77777777" w:rsidR="0031540D" w:rsidRDefault="0031540D" w:rsidP="0031540D">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1540D" w:rsidRPr="00376521" w14:paraId="7B38AC35" w14:textId="77777777" w:rsidTr="0031540D">
              <w:trPr>
                <w:trHeight w:val="435"/>
              </w:trPr>
              <w:tc>
                <w:tcPr>
                  <w:tcW w:w="501" w:type="dxa"/>
                  <w:shd w:val="clear" w:color="auto" w:fill="D9D9D9"/>
                  <w:vAlign w:val="center"/>
                </w:tcPr>
                <w:p w14:paraId="14BE575D"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652A587C"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249174C0" w14:textId="77777777" w:rsidR="0031540D" w:rsidRPr="00376521" w:rsidRDefault="0031540D" w:rsidP="0031540D">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1540D" w:rsidRPr="00376521" w14:paraId="3F4416C8" w14:textId="77777777" w:rsidTr="0031540D">
              <w:trPr>
                <w:trHeight w:val="178"/>
              </w:trPr>
              <w:tc>
                <w:tcPr>
                  <w:tcW w:w="501" w:type="dxa"/>
                  <w:shd w:val="clear" w:color="auto" w:fill="FFFFFF"/>
                  <w:vAlign w:val="center"/>
                </w:tcPr>
                <w:p w14:paraId="483371E0" w14:textId="77777777" w:rsidR="0031540D" w:rsidRPr="00376521" w:rsidRDefault="0031540D" w:rsidP="0031540D">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78A48BB1"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5B900607"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2</w:t>
                  </w:r>
                </w:p>
              </w:tc>
            </w:tr>
            <w:tr w:rsidR="0031540D" w:rsidRPr="00376521" w14:paraId="55319B8E" w14:textId="77777777" w:rsidTr="0031540D">
              <w:trPr>
                <w:trHeight w:val="140"/>
              </w:trPr>
              <w:tc>
                <w:tcPr>
                  <w:tcW w:w="501" w:type="dxa"/>
                  <w:vAlign w:val="center"/>
                </w:tcPr>
                <w:p w14:paraId="322AC123" w14:textId="77777777" w:rsidR="0031540D" w:rsidRPr="00376521" w:rsidRDefault="0031540D" w:rsidP="0031540D">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2D402452" w14:textId="77777777" w:rsidR="0031540D" w:rsidRPr="00376521" w:rsidRDefault="0031540D" w:rsidP="0031540D">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10BE3802" w14:textId="77777777" w:rsidR="0031540D" w:rsidRPr="00376521" w:rsidRDefault="0031540D" w:rsidP="0031540D">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672D2DA5"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15249136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6 miesięczna gwarancja</w:t>
                  </w:r>
                </w:p>
                <w:p w14:paraId="4B3CFB77"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885250299"/>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7 miesięczna gwarancja</w:t>
                  </w:r>
                </w:p>
                <w:p w14:paraId="7D87ECFA"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715168713"/>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8 miesięczna gwarancja</w:t>
                  </w:r>
                </w:p>
                <w:p w14:paraId="629B3079"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05392776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9 miesięczna gwarancja</w:t>
                  </w:r>
                </w:p>
                <w:p w14:paraId="769F8352"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845862340"/>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10 miesięczna gwarancja</w:t>
                  </w:r>
                </w:p>
                <w:p w14:paraId="607DDA2C"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75696981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11 miesięczna gwarancja</w:t>
                  </w:r>
                </w:p>
                <w:p w14:paraId="0AC57BF8" w14:textId="5727ADB6" w:rsidR="0031540D" w:rsidRPr="00CB1FB6" w:rsidRDefault="005F0DBF" w:rsidP="00CB1FB6">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819143753"/>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CB1FB6">
                    <w:rPr>
                      <w:rFonts w:ascii="Calibri" w:eastAsia="Verdana,Bold" w:hAnsi="Calibri" w:cs="Calibri"/>
                      <w:b/>
                      <w:bCs/>
                      <w:sz w:val="20"/>
                      <w:szCs w:val="18"/>
                    </w:rPr>
                    <w:t>12 miesięczna gwarancja</w:t>
                  </w:r>
                </w:p>
              </w:tc>
            </w:tr>
          </w:tbl>
          <w:p w14:paraId="6B2974D8" w14:textId="77777777" w:rsidR="0031540D" w:rsidRPr="0031540D" w:rsidRDefault="0031540D" w:rsidP="0031540D">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1540D" w14:paraId="4B3CD199" w14:textId="77777777" w:rsidTr="0031540D">
        <w:trPr>
          <w:cantSplit/>
          <w:trHeight w:val="1134"/>
        </w:trPr>
        <w:tc>
          <w:tcPr>
            <w:tcW w:w="712" w:type="dxa"/>
            <w:textDirection w:val="btLr"/>
          </w:tcPr>
          <w:p w14:paraId="7DEBB314"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5641F190" w14:textId="77777777" w:rsidR="0031540D" w:rsidRDefault="0031540D" w:rsidP="0031540D">
            <w:pPr>
              <w:spacing w:before="120"/>
              <w:ind w:left="142"/>
              <w:jc w:val="both"/>
              <w:rPr>
                <w:rFonts w:ascii="Calibri" w:hAnsi="Calibri" w:cs="Calibri"/>
                <w:b/>
                <w:sz w:val="20"/>
                <w:szCs w:val="20"/>
              </w:rPr>
            </w:pPr>
            <w:r>
              <w:rPr>
                <w:rFonts w:ascii="Calibri" w:hAnsi="Calibri" w:cs="Calibri"/>
                <w:b/>
                <w:sz w:val="20"/>
                <w:szCs w:val="20"/>
              </w:rPr>
              <w:t>Dodatkowe informacje:</w:t>
            </w:r>
          </w:p>
          <w:p w14:paraId="3ADCFF59" w14:textId="0BAB03FC" w:rsidR="0031540D" w:rsidRPr="00376521" w:rsidRDefault="0031540D" w:rsidP="0031540D">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w:t>
            </w:r>
            <w:r w:rsidR="00C56A06">
              <w:rPr>
                <w:rFonts w:ascii="Calibri" w:hAnsi="Calibri" w:cs="Calibri"/>
                <w:sz w:val="20"/>
                <w:szCs w:val="20"/>
              </w:rPr>
              <w:t>Peugeot</w:t>
            </w:r>
            <w:r w:rsidRPr="00376521">
              <w:rPr>
                <w:rFonts w:ascii="Calibri" w:hAnsi="Calibri" w:cs="Calibri"/>
                <w:sz w:val="20"/>
                <w:szCs w:val="20"/>
              </w:rPr>
              <w:t xml:space="preserve">……………...............…..…..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5C9CAA8E" w14:textId="7F48E333" w:rsidR="0031540D" w:rsidRDefault="0031540D" w:rsidP="00C964A5">
      <w:pPr>
        <w:spacing w:before="120"/>
        <w:ind w:left="142"/>
        <w:rPr>
          <w:rFonts w:ascii="Calibri" w:hAnsi="Calibri" w:cs="Calibri"/>
          <w:b/>
          <w:sz w:val="20"/>
          <w:szCs w:val="20"/>
        </w:rPr>
      </w:pPr>
    </w:p>
    <w:p w14:paraId="2A410614" w14:textId="77777777" w:rsidR="007D171C" w:rsidRDefault="007D171C" w:rsidP="00C964A5">
      <w:pPr>
        <w:spacing w:before="120"/>
        <w:ind w:left="142"/>
        <w:rPr>
          <w:rFonts w:ascii="Calibri" w:hAnsi="Calibri" w:cs="Calibri"/>
          <w:b/>
          <w:sz w:val="20"/>
          <w:szCs w:val="20"/>
        </w:rPr>
      </w:pPr>
    </w:p>
    <w:p w14:paraId="218F8771" w14:textId="020195A3" w:rsidR="007D171C" w:rsidRPr="007D171C" w:rsidRDefault="008F357F"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 xml:space="preserve">Część </w:t>
      </w:r>
      <w:r w:rsidR="00FD0E48">
        <w:rPr>
          <w:rFonts w:ascii="Calibri" w:hAnsi="Calibri" w:cs="Calibri"/>
          <w:b/>
          <w:sz w:val="22"/>
          <w:szCs w:val="22"/>
        </w:rPr>
        <w:t>2</w:t>
      </w:r>
      <w:r w:rsidR="007D171C" w:rsidRPr="007D171C">
        <w:rPr>
          <w:rFonts w:ascii="Calibri" w:hAnsi="Calibri" w:cs="Calibri"/>
          <w:b/>
          <w:sz w:val="22"/>
          <w:szCs w:val="22"/>
        </w:rPr>
        <w:t xml:space="preserve"> - </w:t>
      </w:r>
      <w:r w:rsidR="00171226" w:rsidRPr="00171226">
        <w:rPr>
          <w:rFonts w:ascii="Calibri" w:hAnsi="Calibri" w:cs="Calibri"/>
          <w:b/>
          <w:sz w:val="22"/>
          <w:szCs w:val="22"/>
        </w:rPr>
        <w:t>Samochody Skoda użytkowane przez Zespół Inspektorów TDT w Łodzi</w:t>
      </w:r>
      <w:r w:rsidR="00171226" w:rsidRPr="00171226">
        <w:rPr>
          <w:rFonts w:ascii="Calibri" w:hAnsi="Calibri" w:cs="Calibri"/>
          <w:b/>
          <w:sz w:val="22"/>
          <w:szCs w:val="22"/>
        </w:rPr>
        <w:br/>
        <w:t>ul. Gdańska 136, 90-536 Łódź</w:t>
      </w:r>
    </w:p>
    <w:p w14:paraId="6B499D28" w14:textId="77777777" w:rsidR="0031540D" w:rsidRDefault="0031540D" w:rsidP="0031540D">
      <w:pPr>
        <w:ind w:left="357" w:firstLine="352"/>
        <w:jc w:val="center"/>
        <w:rPr>
          <w:rFonts w:ascii="Calibri" w:hAnsi="Calibri" w:cs="Calibri"/>
          <w:color w:val="FF0000"/>
          <w:sz w:val="20"/>
          <w:szCs w:val="20"/>
        </w:rPr>
      </w:pPr>
    </w:p>
    <w:p w14:paraId="021F075D" w14:textId="77777777" w:rsidR="0031540D" w:rsidRPr="003E7267" w:rsidRDefault="0031540D" w:rsidP="0031540D">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1540D" w14:paraId="4C969893" w14:textId="77777777" w:rsidTr="0031540D">
        <w:trPr>
          <w:cantSplit/>
          <w:trHeight w:val="3105"/>
        </w:trPr>
        <w:tc>
          <w:tcPr>
            <w:tcW w:w="712" w:type="dxa"/>
            <w:vMerge w:val="restart"/>
            <w:textDirection w:val="btLr"/>
          </w:tcPr>
          <w:p w14:paraId="7B6A29C3" w14:textId="77777777" w:rsidR="0031540D" w:rsidRPr="0031540D" w:rsidRDefault="0031540D" w:rsidP="0031540D">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32D119C6" w14:textId="77777777" w:rsidR="0031540D" w:rsidRDefault="0031540D" w:rsidP="0031540D">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1540D" w:rsidRPr="00B30195" w14:paraId="10E38C0C" w14:textId="77777777" w:rsidTr="0031540D">
              <w:tc>
                <w:tcPr>
                  <w:tcW w:w="508" w:type="dxa"/>
                  <w:shd w:val="pct12" w:color="auto" w:fill="auto"/>
                  <w:vAlign w:val="center"/>
                </w:tcPr>
                <w:p w14:paraId="1AD69C1F" w14:textId="77777777" w:rsidR="0031540D" w:rsidRPr="00B30195" w:rsidRDefault="0031540D" w:rsidP="0031540D">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363006E9"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6B85F494"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0D04CD1A"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0C3D1153"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1DCE5D71"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1540D" w:rsidRPr="00B30195" w14:paraId="0DD9E81D" w14:textId="77777777" w:rsidTr="0031540D">
              <w:trPr>
                <w:trHeight w:val="176"/>
              </w:trPr>
              <w:tc>
                <w:tcPr>
                  <w:tcW w:w="508" w:type="dxa"/>
                  <w:vAlign w:val="center"/>
                </w:tcPr>
                <w:p w14:paraId="04807397"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4EDF296B"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6244C53C"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034F8710"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1CFD1262"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33B6FB78"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1540D" w:rsidRPr="00376521" w14:paraId="694FC9F7" w14:textId="77777777" w:rsidTr="0031540D">
              <w:tc>
                <w:tcPr>
                  <w:tcW w:w="508" w:type="dxa"/>
                  <w:vAlign w:val="center"/>
                </w:tcPr>
                <w:p w14:paraId="7BAA58E1"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5120A05B" w14:textId="77777777" w:rsidR="0031540D" w:rsidRPr="005574E7" w:rsidRDefault="0031540D" w:rsidP="0031540D">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6BB49D32" w14:textId="086346B4" w:rsidR="0031540D" w:rsidRPr="0022661B" w:rsidRDefault="00171226" w:rsidP="0031540D">
                  <w:pPr>
                    <w:ind w:right="-31"/>
                    <w:jc w:val="center"/>
                    <w:rPr>
                      <w:rFonts w:ascii="Calibri" w:hAnsi="Calibri" w:cs="Calibri"/>
                      <w:sz w:val="18"/>
                      <w:szCs w:val="18"/>
                    </w:rPr>
                  </w:pPr>
                  <w:r>
                    <w:rPr>
                      <w:rFonts w:ascii="Calibri" w:hAnsi="Calibri" w:cs="Calibri"/>
                      <w:sz w:val="18"/>
                      <w:szCs w:val="18"/>
                    </w:rPr>
                    <w:t>57</w:t>
                  </w:r>
                  <w:r w:rsidR="0031540D" w:rsidRPr="0022661B">
                    <w:rPr>
                      <w:rFonts w:ascii="Calibri" w:hAnsi="Calibri" w:cs="Calibri"/>
                      <w:sz w:val="18"/>
                      <w:szCs w:val="18"/>
                    </w:rPr>
                    <w:t xml:space="preserve"> (RBG)</w:t>
                  </w:r>
                </w:p>
                <w:p w14:paraId="0AFF74B6" w14:textId="77777777" w:rsidR="0031540D" w:rsidRPr="005574E7" w:rsidRDefault="0031540D" w:rsidP="0031540D">
                  <w:pPr>
                    <w:ind w:right="-31"/>
                    <w:jc w:val="center"/>
                    <w:rPr>
                      <w:rFonts w:ascii="Calibri" w:hAnsi="Calibri" w:cs="Calibri"/>
                      <w:sz w:val="20"/>
                      <w:szCs w:val="20"/>
                    </w:rPr>
                  </w:pPr>
                </w:p>
              </w:tc>
              <w:tc>
                <w:tcPr>
                  <w:tcW w:w="2627" w:type="dxa"/>
                  <w:vAlign w:val="center"/>
                </w:tcPr>
                <w:p w14:paraId="052D332D" w14:textId="77777777" w:rsidR="0031540D" w:rsidRPr="001F4CF9" w:rsidRDefault="0031540D" w:rsidP="0031540D">
                  <w:pPr>
                    <w:ind w:right="-31"/>
                    <w:jc w:val="center"/>
                    <w:rPr>
                      <w:rFonts w:ascii="Calibri" w:hAnsi="Calibri" w:cs="Calibri"/>
                      <w:sz w:val="20"/>
                      <w:szCs w:val="20"/>
                    </w:rPr>
                  </w:pPr>
                </w:p>
              </w:tc>
              <w:tc>
                <w:tcPr>
                  <w:tcW w:w="1317" w:type="dxa"/>
                  <w:vAlign w:val="center"/>
                </w:tcPr>
                <w:p w14:paraId="3210FCA5" w14:textId="77777777" w:rsidR="0031540D" w:rsidRPr="001F4CF9" w:rsidRDefault="0031540D" w:rsidP="0031540D">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50B921BA" w14:textId="77777777" w:rsidR="0031540D" w:rsidRPr="001F4CF9" w:rsidRDefault="0031540D" w:rsidP="0031540D">
                  <w:pPr>
                    <w:ind w:right="-31"/>
                    <w:jc w:val="center"/>
                    <w:rPr>
                      <w:rFonts w:ascii="Calibri" w:hAnsi="Calibri" w:cs="Calibri"/>
                      <w:sz w:val="20"/>
                      <w:szCs w:val="20"/>
                    </w:rPr>
                  </w:pPr>
                </w:p>
              </w:tc>
            </w:tr>
          </w:tbl>
          <w:p w14:paraId="3503EA10" w14:textId="77777777" w:rsidR="0031540D" w:rsidRPr="00376521" w:rsidRDefault="0031540D" w:rsidP="0031540D">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72373FC7" w14:textId="77777777" w:rsidR="0031540D" w:rsidRPr="0031540D" w:rsidRDefault="0031540D" w:rsidP="0031540D">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1540D" w14:paraId="2DD12841" w14:textId="77777777" w:rsidTr="0031540D">
        <w:trPr>
          <w:cantSplit/>
          <w:trHeight w:val="3775"/>
        </w:trPr>
        <w:tc>
          <w:tcPr>
            <w:tcW w:w="712" w:type="dxa"/>
            <w:vMerge/>
            <w:tcBorders>
              <w:bottom w:val="dotted" w:sz="4" w:space="0" w:color="000000"/>
            </w:tcBorders>
            <w:textDirection w:val="btLr"/>
          </w:tcPr>
          <w:p w14:paraId="48680CCE"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1540D" w:rsidRPr="00376521" w14:paraId="6992E107" w14:textId="77777777" w:rsidTr="0031540D">
              <w:tc>
                <w:tcPr>
                  <w:tcW w:w="537" w:type="dxa"/>
                  <w:shd w:val="pct12" w:color="auto" w:fill="auto"/>
                  <w:vAlign w:val="center"/>
                </w:tcPr>
                <w:p w14:paraId="5AC006A9"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13CC7AB5" w14:textId="77777777" w:rsidR="0031540D" w:rsidRPr="00376521" w:rsidRDefault="0031540D" w:rsidP="0031540D">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268C2827"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w:t>
                  </w:r>
                </w:p>
                <w:p w14:paraId="69ED350F"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4C1978EF"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084145AA"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4B1A4042"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491FF1FA"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1540D" w:rsidRPr="00376521" w14:paraId="7BCA9280" w14:textId="77777777" w:rsidTr="0031540D">
              <w:trPr>
                <w:trHeight w:val="194"/>
              </w:trPr>
              <w:tc>
                <w:tcPr>
                  <w:tcW w:w="537" w:type="dxa"/>
                  <w:vAlign w:val="center"/>
                </w:tcPr>
                <w:p w14:paraId="42CFC83F"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3841F8A5"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55ECB106"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74502046"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40F30940"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46B6C4C6"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6CA7C8AD" w14:textId="77777777" w:rsidR="0031540D" w:rsidRPr="00376521"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1540D" w:rsidRPr="00376521" w14:paraId="25B415F4" w14:textId="77777777" w:rsidTr="0031540D">
              <w:trPr>
                <w:trHeight w:val="346"/>
              </w:trPr>
              <w:tc>
                <w:tcPr>
                  <w:tcW w:w="537" w:type="dxa"/>
                  <w:vAlign w:val="center"/>
                </w:tcPr>
                <w:p w14:paraId="256329DE"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6849FCBE" w14:textId="77777777" w:rsidR="0031540D" w:rsidRPr="00376521" w:rsidRDefault="0031540D" w:rsidP="0031540D">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7971EFB8" w14:textId="6F13207D" w:rsidR="0031540D" w:rsidRPr="0022661B" w:rsidRDefault="00171226" w:rsidP="0031540D">
                  <w:pPr>
                    <w:ind w:right="-31"/>
                    <w:jc w:val="center"/>
                    <w:rPr>
                      <w:rFonts w:ascii="Calibri" w:hAnsi="Calibri" w:cs="Calibri"/>
                      <w:sz w:val="18"/>
                      <w:szCs w:val="18"/>
                    </w:rPr>
                  </w:pPr>
                  <w:r>
                    <w:rPr>
                      <w:rFonts w:ascii="Calibri" w:hAnsi="Calibri" w:cs="Calibri"/>
                      <w:sz w:val="18"/>
                      <w:szCs w:val="18"/>
                    </w:rPr>
                    <w:t>21 953,00</w:t>
                  </w:r>
                </w:p>
                <w:p w14:paraId="230658DC" w14:textId="77777777" w:rsidR="0031540D" w:rsidRPr="0022661B" w:rsidRDefault="0031540D" w:rsidP="0031540D">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458BC2DE" w14:textId="77777777" w:rsidR="0031540D" w:rsidRPr="001F4CF9" w:rsidRDefault="0031540D" w:rsidP="0031540D">
                  <w:pPr>
                    <w:ind w:right="-31"/>
                    <w:jc w:val="center"/>
                    <w:rPr>
                      <w:rFonts w:ascii="Calibri" w:hAnsi="Calibri" w:cs="Calibri"/>
                      <w:sz w:val="20"/>
                      <w:szCs w:val="20"/>
                    </w:rPr>
                  </w:pPr>
                </w:p>
              </w:tc>
              <w:tc>
                <w:tcPr>
                  <w:tcW w:w="1167" w:type="dxa"/>
                  <w:vAlign w:val="center"/>
                </w:tcPr>
                <w:p w14:paraId="1DBF9B69" w14:textId="77777777" w:rsidR="0031540D" w:rsidRPr="001F4CF9" w:rsidRDefault="0031540D" w:rsidP="0031540D">
                  <w:pPr>
                    <w:ind w:right="-31"/>
                    <w:jc w:val="center"/>
                    <w:rPr>
                      <w:rFonts w:ascii="Calibri" w:hAnsi="Calibri" w:cs="Calibri"/>
                      <w:sz w:val="20"/>
                      <w:szCs w:val="20"/>
                    </w:rPr>
                  </w:pPr>
                </w:p>
              </w:tc>
              <w:tc>
                <w:tcPr>
                  <w:tcW w:w="866" w:type="dxa"/>
                  <w:vAlign w:val="center"/>
                </w:tcPr>
                <w:p w14:paraId="5AB9E009" w14:textId="77777777" w:rsidR="0031540D" w:rsidRPr="001F4CF9" w:rsidRDefault="0031540D" w:rsidP="0031540D">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27D4B1C2" w14:textId="77777777" w:rsidR="0031540D" w:rsidRPr="001F4CF9" w:rsidRDefault="0031540D" w:rsidP="0031540D">
                  <w:pPr>
                    <w:ind w:right="-31"/>
                    <w:jc w:val="center"/>
                    <w:rPr>
                      <w:rFonts w:ascii="Calibri" w:hAnsi="Calibri" w:cs="Calibri"/>
                      <w:sz w:val="20"/>
                      <w:szCs w:val="20"/>
                    </w:rPr>
                  </w:pPr>
                </w:p>
              </w:tc>
            </w:tr>
          </w:tbl>
          <w:p w14:paraId="08BAE725" w14:textId="77777777" w:rsidR="0031540D" w:rsidRDefault="0031540D" w:rsidP="0031540D">
            <w:pPr>
              <w:rPr>
                <w:rFonts w:ascii="Calibri" w:hAnsi="Calibri" w:cs="Calibri"/>
                <w:b/>
                <w:sz w:val="20"/>
                <w:szCs w:val="20"/>
              </w:rPr>
            </w:pPr>
            <w:r w:rsidRPr="00376521">
              <w:rPr>
                <w:rFonts w:ascii="Calibri" w:hAnsi="Calibri" w:cs="Calibri"/>
                <w:b/>
                <w:sz w:val="20"/>
                <w:szCs w:val="20"/>
              </w:rPr>
              <w:t>Tabela 2</w:t>
            </w:r>
          </w:p>
          <w:p w14:paraId="05421E15" w14:textId="77777777" w:rsidR="0031540D" w:rsidRPr="00376521"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5488C27A" w14:textId="77777777" w:rsidR="0031540D"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1D999AAA" w14:textId="77777777" w:rsidR="0031540D" w:rsidRDefault="0031540D" w:rsidP="0031540D">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28CF2528" w14:textId="77777777" w:rsidR="0031540D" w:rsidRDefault="0031540D" w:rsidP="0031540D">
            <w:pPr>
              <w:rPr>
                <w:rFonts w:ascii="Calibri" w:hAnsi="Calibri" w:cs="Calibri"/>
                <w:b/>
                <w:sz w:val="20"/>
                <w:szCs w:val="20"/>
              </w:rPr>
            </w:pPr>
          </w:p>
        </w:tc>
      </w:tr>
      <w:tr w:rsidR="0031540D" w14:paraId="609E9A51" w14:textId="77777777" w:rsidTr="0031540D">
        <w:trPr>
          <w:cantSplit/>
          <w:trHeight w:val="1134"/>
        </w:trPr>
        <w:tc>
          <w:tcPr>
            <w:tcW w:w="712" w:type="dxa"/>
            <w:textDirection w:val="btLr"/>
          </w:tcPr>
          <w:p w14:paraId="4C020C58"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05A077CB"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Pr>
          <w:p w14:paraId="782068D4" w14:textId="77777777" w:rsidR="0031540D" w:rsidRDefault="0031540D" w:rsidP="0031540D">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1540D" w:rsidRPr="00376521" w14:paraId="6D755D13" w14:textId="77777777" w:rsidTr="0031540D">
              <w:trPr>
                <w:trHeight w:val="435"/>
              </w:trPr>
              <w:tc>
                <w:tcPr>
                  <w:tcW w:w="501" w:type="dxa"/>
                  <w:shd w:val="clear" w:color="auto" w:fill="D9D9D9"/>
                  <w:vAlign w:val="center"/>
                </w:tcPr>
                <w:p w14:paraId="0E62952A"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77012161"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016A7E21" w14:textId="77777777" w:rsidR="0031540D" w:rsidRPr="00376521" w:rsidRDefault="0031540D" w:rsidP="0031540D">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1540D" w:rsidRPr="00376521" w14:paraId="6B88182A" w14:textId="77777777" w:rsidTr="0031540D">
              <w:trPr>
                <w:trHeight w:val="178"/>
              </w:trPr>
              <w:tc>
                <w:tcPr>
                  <w:tcW w:w="501" w:type="dxa"/>
                  <w:shd w:val="clear" w:color="auto" w:fill="FFFFFF"/>
                  <w:vAlign w:val="center"/>
                </w:tcPr>
                <w:p w14:paraId="4A809EBC" w14:textId="77777777" w:rsidR="0031540D" w:rsidRPr="00376521" w:rsidRDefault="0031540D" w:rsidP="0031540D">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435668D7"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6500D213"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2</w:t>
                  </w:r>
                </w:p>
              </w:tc>
            </w:tr>
            <w:tr w:rsidR="0031540D" w:rsidRPr="00376521" w14:paraId="56FA6265" w14:textId="77777777" w:rsidTr="0031540D">
              <w:trPr>
                <w:trHeight w:val="140"/>
              </w:trPr>
              <w:tc>
                <w:tcPr>
                  <w:tcW w:w="501" w:type="dxa"/>
                  <w:vAlign w:val="center"/>
                </w:tcPr>
                <w:p w14:paraId="5F13E75C" w14:textId="77777777" w:rsidR="0031540D" w:rsidRPr="00376521" w:rsidRDefault="0031540D" w:rsidP="0031540D">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199FA80A" w14:textId="77777777" w:rsidR="0031540D" w:rsidRPr="00376521" w:rsidRDefault="0031540D" w:rsidP="0031540D">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1CFE4587" w14:textId="77777777" w:rsidR="0031540D" w:rsidRPr="00376521" w:rsidRDefault="0031540D" w:rsidP="0031540D">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430D95DB"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2103630936"/>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6 miesięczna gwarancja</w:t>
                  </w:r>
                </w:p>
                <w:p w14:paraId="7B3AD72F"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684324344"/>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7 miesięczna gwarancja</w:t>
                  </w:r>
                </w:p>
                <w:p w14:paraId="1B5E241B"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763822984"/>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8 miesięczna gwarancja</w:t>
                  </w:r>
                </w:p>
                <w:p w14:paraId="059BE75E"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30477852"/>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9 miesięczna gwarancja</w:t>
                  </w:r>
                </w:p>
                <w:p w14:paraId="4907C688"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7907885"/>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10 miesięczna gwarancja</w:t>
                  </w:r>
                </w:p>
                <w:p w14:paraId="4A5830E3"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45157774"/>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11 miesięczna gwarancja</w:t>
                  </w:r>
                </w:p>
                <w:p w14:paraId="7A8B8F03" w14:textId="34585A5E" w:rsidR="0031540D" w:rsidRPr="00CB1FB6" w:rsidRDefault="005F0DBF" w:rsidP="00CB1FB6">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20892090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CB1FB6">
                    <w:rPr>
                      <w:rFonts w:ascii="Calibri" w:eastAsia="Verdana,Bold" w:hAnsi="Calibri" w:cs="Calibri"/>
                      <w:b/>
                      <w:bCs/>
                      <w:sz w:val="20"/>
                      <w:szCs w:val="18"/>
                    </w:rPr>
                    <w:t>12 miesięczna gwarancja</w:t>
                  </w:r>
                </w:p>
              </w:tc>
            </w:tr>
          </w:tbl>
          <w:p w14:paraId="5E9DA3B7" w14:textId="77777777" w:rsidR="0031540D" w:rsidRPr="0031540D" w:rsidRDefault="0031540D" w:rsidP="0031540D">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1540D" w14:paraId="4E8A3072" w14:textId="77777777" w:rsidTr="0031540D">
        <w:trPr>
          <w:cantSplit/>
          <w:trHeight w:val="1134"/>
        </w:trPr>
        <w:tc>
          <w:tcPr>
            <w:tcW w:w="712" w:type="dxa"/>
            <w:textDirection w:val="btLr"/>
          </w:tcPr>
          <w:p w14:paraId="3F92F26A"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036A8FF3" w14:textId="77777777" w:rsidR="0031540D" w:rsidRDefault="0031540D" w:rsidP="0031540D">
            <w:pPr>
              <w:spacing w:before="120"/>
              <w:ind w:left="142"/>
              <w:jc w:val="both"/>
              <w:rPr>
                <w:rFonts w:ascii="Calibri" w:hAnsi="Calibri" w:cs="Calibri"/>
                <w:b/>
                <w:sz w:val="20"/>
                <w:szCs w:val="20"/>
              </w:rPr>
            </w:pPr>
            <w:r>
              <w:rPr>
                <w:rFonts w:ascii="Calibri" w:hAnsi="Calibri" w:cs="Calibri"/>
                <w:b/>
                <w:sz w:val="20"/>
                <w:szCs w:val="20"/>
              </w:rPr>
              <w:t>Dodatkowe informacje:</w:t>
            </w:r>
          </w:p>
          <w:p w14:paraId="2A20FCAD" w14:textId="77777777" w:rsidR="0031540D" w:rsidRPr="00376521" w:rsidRDefault="0031540D" w:rsidP="0031540D">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41C81782" w14:textId="6703D247" w:rsidR="0031540D" w:rsidRDefault="0031540D" w:rsidP="00C964A5">
      <w:pPr>
        <w:spacing w:before="120"/>
        <w:ind w:left="142"/>
        <w:rPr>
          <w:rFonts w:ascii="Calibri" w:hAnsi="Calibri" w:cs="Calibri"/>
          <w:b/>
          <w:sz w:val="20"/>
          <w:szCs w:val="20"/>
        </w:rPr>
      </w:pPr>
    </w:p>
    <w:p w14:paraId="18A6E8D4" w14:textId="4588C107" w:rsidR="00381BB5" w:rsidRDefault="00381BB5">
      <w:pPr>
        <w:rPr>
          <w:ins w:id="4" w:author="Marta Błaszkiewicz" w:date="2022-06-20T11:43:00Z"/>
          <w:rFonts w:ascii="Calibri" w:hAnsi="Calibri" w:cs="Calibri"/>
          <w:b/>
          <w:sz w:val="20"/>
          <w:szCs w:val="20"/>
        </w:rPr>
      </w:pPr>
      <w:ins w:id="5" w:author="Marta Błaszkiewicz" w:date="2022-06-20T11:43:00Z">
        <w:r>
          <w:rPr>
            <w:rFonts w:ascii="Calibri" w:hAnsi="Calibri" w:cs="Calibri"/>
            <w:b/>
            <w:sz w:val="20"/>
            <w:szCs w:val="20"/>
          </w:rPr>
          <w:br w:type="page"/>
        </w:r>
      </w:ins>
    </w:p>
    <w:p w14:paraId="2A61FF7D" w14:textId="77777777" w:rsidR="007D171C" w:rsidRDefault="007D171C" w:rsidP="00C964A5">
      <w:pPr>
        <w:spacing w:before="120"/>
        <w:ind w:left="142"/>
        <w:rPr>
          <w:rFonts w:ascii="Calibri" w:hAnsi="Calibri" w:cs="Calibri"/>
          <w:b/>
          <w:sz w:val="20"/>
          <w:szCs w:val="20"/>
        </w:rPr>
      </w:pPr>
    </w:p>
    <w:p w14:paraId="055BBE78" w14:textId="77777777" w:rsidR="00171226" w:rsidRPr="00171226" w:rsidRDefault="008F357F"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t xml:space="preserve">Część </w:t>
      </w:r>
      <w:r w:rsidR="00FD0E48">
        <w:rPr>
          <w:rFonts w:ascii="Calibri" w:hAnsi="Calibri" w:cs="Calibri"/>
          <w:b/>
          <w:sz w:val="22"/>
          <w:szCs w:val="22"/>
        </w:rPr>
        <w:t>3</w:t>
      </w:r>
      <w:r w:rsidR="007D171C" w:rsidRPr="007D171C">
        <w:rPr>
          <w:rFonts w:ascii="Calibri" w:hAnsi="Calibri" w:cs="Calibri"/>
          <w:b/>
          <w:sz w:val="22"/>
          <w:szCs w:val="22"/>
        </w:rPr>
        <w:t xml:space="preserve"> - </w:t>
      </w:r>
      <w:r w:rsidR="00171226" w:rsidRPr="00171226">
        <w:rPr>
          <w:rFonts w:ascii="Calibri" w:hAnsi="Calibri" w:cs="Calibri"/>
          <w:b/>
          <w:sz w:val="22"/>
          <w:szCs w:val="22"/>
        </w:rPr>
        <w:t>Samochody Skoda użytkowane przez Oddział Terenowy TDT w Lublinie</w:t>
      </w:r>
    </w:p>
    <w:p w14:paraId="7B5AF6D3" w14:textId="5BBE7941" w:rsidR="007D171C" w:rsidRPr="007D171C" w:rsidRDefault="00171226"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sidRPr="00171226">
        <w:rPr>
          <w:rFonts w:ascii="Calibri" w:hAnsi="Calibri" w:cs="Calibri"/>
          <w:b/>
          <w:sz w:val="22"/>
          <w:szCs w:val="22"/>
        </w:rPr>
        <w:t>Al. Wincentego Witosa 1, 20-315 Lublin</w:t>
      </w:r>
    </w:p>
    <w:p w14:paraId="25C05F59" w14:textId="77777777" w:rsidR="0031540D" w:rsidRDefault="0031540D" w:rsidP="0031540D">
      <w:pPr>
        <w:ind w:left="357" w:firstLine="352"/>
        <w:jc w:val="center"/>
        <w:rPr>
          <w:rFonts w:ascii="Calibri" w:hAnsi="Calibri" w:cs="Calibri"/>
          <w:color w:val="FF0000"/>
          <w:sz w:val="20"/>
          <w:szCs w:val="20"/>
        </w:rPr>
      </w:pPr>
    </w:p>
    <w:p w14:paraId="60169A4B" w14:textId="77777777" w:rsidR="0031540D" w:rsidRPr="003E7267" w:rsidRDefault="0031540D" w:rsidP="0031540D">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1540D" w14:paraId="2881B5BE" w14:textId="77777777" w:rsidTr="0031540D">
        <w:trPr>
          <w:cantSplit/>
          <w:trHeight w:val="3105"/>
        </w:trPr>
        <w:tc>
          <w:tcPr>
            <w:tcW w:w="712" w:type="dxa"/>
            <w:vMerge w:val="restart"/>
            <w:textDirection w:val="btLr"/>
          </w:tcPr>
          <w:p w14:paraId="5E2A1B97" w14:textId="77777777" w:rsidR="0031540D" w:rsidRPr="0031540D" w:rsidRDefault="0031540D" w:rsidP="0031540D">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107162B9" w14:textId="77777777" w:rsidR="0031540D" w:rsidRDefault="0031540D" w:rsidP="0031540D">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1540D" w:rsidRPr="00B30195" w14:paraId="726CC352" w14:textId="77777777" w:rsidTr="0031540D">
              <w:tc>
                <w:tcPr>
                  <w:tcW w:w="508" w:type="dxa"/>
                  <w:shd w:val="pct12" w:color="auto" w:fill="auto"/>
                  <w:vAlign w:val="center"/>
                </w:tcPr>
                <w:p w14:paraId="68E51824" w14:textId="77777777" w:rsidR="0031540D" w:rsidRPr="00B30195" w:rsidRDefault="0031540D" w:rsidP="0031540D">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37DBFB1D"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0D3D5FCE"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06911444"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06C3318C"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09508E39"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1540D" w:rsidRPr="00B30195" w14:paraId="407D1D36" w14:textId="77777777" w:rsidTr="0031540D">
              <w:trPr>
                <w:trHeight w:val="176"/>
              </w:trPr>
              <w:tc>
                <w:tcPr>
                  <w:tcW w:w="508" w:type="dxa"/>
                  <w:vAlign w:val="center"/>
                </w:tcPr>
                <w:p w14:paraId="518E1DD8"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541BC773"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48BF7AC4"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74D591EF"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404C6AC5"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4EA8E59A"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1540D" w:rsidRPr="00376521" w14:paraId="19F6DF15" w14:textId="77777777" w:rsidTr="0031540D">
              <w:tc>
                <w:tcPr>
                  <w:tcW w:w="508" w:type="dxa"/>
                  <w:vAlign w:val="center"/>
                </w:tcPr>
                <w:p w14:paraId="1AD67969"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30FC6DFD" w14:textId="77777777" w:rsidR="0031540D" w:rsidRPr="005574E7" w:rsidRDefault="0031540D" w:rsidP="0031540D">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5F144944" w14:textId="1F2DE946" w:rsidR="0031540D" w:rsidRPr="0022661B" w:rsidRDefault="00171226" w:rsidP="0031540D">
                  <w:pPr>
                    <w:ind w:right="-31"/>
                    <w:jc w:val="center"/>
                    <w:rPr>
                      <w:rFonts w:ascii="Calibri" w:hAnsi="Calibri" w:cs="Calibri"/>
                      <w:sz w:val="18"/>
                      <w:szCs w:val="18"/>
                    </w:rPr>
                  </w:pPr>
                  <w:r>
                    <w:rPr>
                      <w:rFonts w:ascii="Calibri" w:hAnsi="Calibri" w:cs="Calibri"/>
                      <w:sz w:val="18"/>
                      <w:szCs w:val="18"/>
                    </w:rPr>
                    <w:t>26</w:t>
                  </w:r>
                  <w:r w:rsidR="0031540D" w:rsidRPr="0022661B">
                    <w:rPr>
                      <w:rFonts w:ascii="Calibri" w:hAnsi="Calibri" w:cs="Calibri"/>
                      <w:sz w:val="18"/>
                      <w:szCs w:val="18"/>
                    </w:rPr>
                    <w:t xml:space="preserve"> (RBG)</w:t>
                  </w:r>
                </w:p>
                <w:p w14:paraId="284BA50C" w14:textId="77777777" w:rsidR="0031540D" w:rsidRPr="005574E7" w:rsidRDefault="0031540D" w:rsidP="0031540D">
                  <w:pPr>
                    <w:ind w:right="-31"/>
                    <w:jc w:val="center"/>
                    <w:rPr>
                      <w:rFonts w:ascii="Calibri" w:hAnsi="Calibri" w:cs="Calibri"/>
                      <w:sz w:val="20"/>
                      <w:szCs w:val="20"/>
                    </w:rPr>
                  </w:pPr>
                </w:p>
              </w:tc>
              <w:tc>
                <w:tcPr>
                  <w:tcW w:w="2627" w:type="dxa"/>
                  <w:vAlign w:val="center"/>
                </w:tcPr>
                <w:p w14:paraId="7907940C" w14:textId="77777777" w:rsidR="0031540D" w:rsidRPr="001F4CF9" w:rsidRDefault="0031540D" w:rsidP="0031540D">
                  <w:pPr>
                    <w:ind w:right="-31"/>
                    <w:jc w:val="center"/>
                    <w:rPr>
                      <w:rFonts w:ascii="Calibri" w:hAnsi="Calibri" w:cs="Calibri"/>
                      <w:sz w:val="20"/>
                      <w:szCs w:val="20"/>
                    </w:rPr>
                  </w:pPr>
                </w:p>
              </w:tc>
              <w:tc>
                <w:tcPr>
                  <w:tcW w:w="1317" w:type="dxa"/>
                  <w:vAlign w:val="center"/>
                </w:tcPr>
                <w:p w14:paraId="32C796A2" w14:textId="77777777" w:rsidR="0031540D" w:rsidRPr="001F4CF9" w:rsidRDefault="0031540D" w:rsidP="0031540D">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2DEA8B83" w14:textId="77777777" w:rsidR="0031540D" w:rsidRPr="001F4CF9" w:rsidRDefault="0031540D" w:rsidP="0031540D">
                  <w:pPr>
                    <w:ind w:right="-31"/>
                    <w:jc w:val="center"/>
                    <w:rPr>
                      <w:rFonts w:ascii="Calibri" w:hAnsi="Calibri" w:cs="Calibri"/>
                      <w:sz w:val="20"/>
                      <w:szCs w:val="20"/>
                    </w:rPr>
                  </w:pPr>
                </w:p>
              </w:tc>
            </w:tr>
          </w:tbl>
          <w:p w14:paraId="2ED8EED7" w14:textId="77777777" w:rsidR="0031540D" w:rsidRPr="00376521" w:rsidRDefault="0031540D" w:rsidP="0031540D">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534F6926" w14:textId="77777777" w:rsidR="0031540D" w:rsidRPr="0031540D" w:rsidRDefault="0031540D" w:rsidP="0031540D">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1540D" w14:paraId="390F9610" w14:textId="77777777" w:rsidTr="0031540D">
        <w:trPr>
          <w:cantSplit/>
          <w:trHeight w:val="3775"/>
        </w:trPr>
        <w:tc>
          <w:tcPr>
            <w:tcW w:w="712" w:type="dxa"/>
            <w:vMerge/>
            <w:tcBorders>
              <w:bottom w:val="dotted" w:sz="4" w:space="0" w:color="000000"/>
            </w:tcBorders>
            <w:textDirection w:val="btLr"/>
          </w:tcPr>
          <w:p w14:paraId="1325F2D2"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1540D" w:rsidRPr="00376521" w14:paraId="35E79A12" w14:textId="77777777" w:rsidTr="0031540D">
              <w:tc>
                <w:tcPr>
                  <w:tcW w:w="537" w:type="dxa"/>
                  <w:shd w:val="pct12" w:color="auto" w:fill="auto"/>
                  <w:vAlign w:val="center"/>
                </w:tcPr>
                <w:p w14:paraId="31E12FFE"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26FAE49D" w14:textId="77777777" w:rsidR="0031540D" w:rsidRPr="00376521" w:rsidRDefault="0031540D" w:rsidP="0031540D">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02211D80"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w:t>
                  </w:r>
                </w:p>
                <w:p w14:paraId="4B756F65"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733F62DD"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61C09BB7"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352296D2"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0B00B9E1"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1540D" w:rsidRPr="00376521" w14:paraId="5116BC6C" w14:textId="77777777" w:rsidTr="0031540D">
              <w:trPr>
                <w:trHeight w:val="194"/>
              </w:trPr>
              <w:tc>
                <w:tcPr>
                  <w:tcW w:w="537" w:type="dxa"/>
                  <w:vAlign w:val="center"/>
                </w:tcPr>
                <w:p w14:paraId="110E7A43"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73750805"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6BC1A40C"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7EBF407D"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0A19FD6A"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221B84AE"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14BDD165" w14:textId="77777777" w:rsidR="0031540D" w:rsidRPr="00376521"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1540D" w:rsidRPr="00376521" w14:paraId="4F0F002F" w14:textId="77777777" w:rsidTr="0031540D">
              <w:trPr>
                <w:trHeight w:val="346"/>
              </w:trPr>
              <w:tc>
                <w:tcPr>
                  <w:tcW w:w="537" w:type="dxa"/>
                  <w:vAlign w:val="center"/>
                </w:tcPr>
                <w:p w14:paraId="704765EE"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7E1E4E79" w14:textId="77777777" w:rsidR="0031540D" w:rsidRPr="00376521" w:rsidRDefault="0031540D" w:rsidP="0031540D">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6BB57143" w14:textId="679B6105" w:rsidR="0031540D" w:rsidRPr="0022661B" w:rsidRDefault="00171226" w:rsidP="0031540D">
                  <w:pPr>
                    <w:ind w:right="-31"/>
                    <w:jc w:val="center"/>
                    <w:rPr>
                      <w:rFonts w:ascii="Calibri" w:hAnsi="Calibri" w:cs="Calibri"/>
                      <w:sz w:val="18"/>
                      <w:szCs w:val="18"/>
                    </w:rPr>
                  </w:pPr>
                  <w:r>
                    <w:rPr>
                      <w:rFonts w:ascii="Calibri" w:hAnsi="Calibri" w:cs="Calibri"/>
                      <w:sz w:val="18"/>
                      <w:szCs w:val="18"/>
                    </w:rPr>
                    <w:t>11 067,00</w:t>
                  </w:r>
                </w:p>
                <w:p w14:paraId="2AC71A8A" w14:textId="77777777" w:rsidR="0031540D" w:rsidRPr="0022661B" w:rsidRDefault="0031540D" w:rsidP="0031540D">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3351FC12" w14:textId="77777777" w:rsidR="0031540D" w:rsidRPr="001F4CF9" w:rsidRDefault="0031540D" w:rsidP="0031540D">
                  <w:pPr>
                    <w:ind w:right="-31"/>
                    <w:jc w:val="center"/>
                    <w:rPr>
                      <w:rFonts w:ascii="Calibri" w:hAnsi="Calibri" w:cs="Calibri"/>
                      <w:sz w:val="20"/>
                      <w:szCs w:val="20"/>
                    </w:rPr>
                  </w:pPr>
                </w:p>
              </w:tc>
              <w:tc>
                <w:tcPr>
                  <w:tcW w:w="1167" w:type="dxa"/>
                  <w:vAlign w:val="center"/>
                </w:tcPr>
                <w:p w14:paraId="6B401381" w14:textId="77777777" w:rsidR="0031540D" w:rsidRPr="001F4CF9" w:rsidRDefault="0031540D" w:rsidP="0031540D">
                  <w:pPr>
                    <w:ind w:right="-31"/>
                    <w:jc w:val="center"/>
                    <w:rPr>
                      <w:rFonts w:ascii="Calibri" w:hAnsi="Calibri" w:cs="Calibri"/>
                      <w:sz w:val="20"/>
                      <w:szCs w:val="20"/>
                    </w:rPr>
                  </w:pPr>
                </w:p>
              </w:tc>
              <w:tc>
                <w:tcPr>
                  <w:tcW w:w="866" w:type="dxa"/>
                  <w:vAlign w:val="center"/>
                </w:tcPr>
                <w:p w14:paraId="14393B52" w14:textId="77777777" w:rsidR="0031540D" w:rsidRPr="001F4CF9" w:rsidRDefault="0031540D" w:rsidP="0031540D">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72A56B37" w14:textId="77777777" w:rsidR="0031540D" w:rsidRPr="001F4CF9" w:rsidRDefault="0031540D" w:rsidP="0031540D">
                  <w:pPr>
                    <w:ind w:right="-31"/>
                    <w:jc w:val="center"/>
                    <w:rPr>
                      <w:rFonts w:ascii="Calibri" w:hAnsi="Calibri" w:cs="Calibri"/>
                      <w:sz w:val="20"/>
                      <w:szCs w:val="20"/>
                    </w:rPr>
                  </w:pPr>
                </w:p>
              </w:tc>
            </w:tr>
          </w:tbl>
          <w:p w14:paraId="0D86F7CC" w14:textId="77777777" w:rsidR="0031540D" w:rsidRDefault="0031540D" w:rsidP="0031540D">
            <w:pPr>
              <w:rPr>
                <w:rFonts w:ascii="Calibri" w:hAnsi="Calibri" w:cs="Calibri"/>
                <w:b/>
                <w:sz w:val="20"/>
                <w:szCs w:val="20"/>
              </w:rPr>
            </w:pPr>
            <w:r w:rsidRPr="00376521">
              <w:rPr>
                <w:rFonts w:ascii="Calibri" w:hAnsi="Calibri" w:cs="Calibri"/>
                <w:b/>
                <w:sz w:val="20"/>
                <w:szCs w:val="20"/>
              </w:rPr>
              <w:t>Tabela 2</w:t>
            </w:r>
          </w:p>
          <w:p w14:paraId="0DDD1618" w14:textId="77777777" w:rsidR="0031540D" w:rsidRPr="00376521"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75A5470B" w14:textId="77777777" w:rsidR="0031540D"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60A37744" w14:textId="77777777" w:rsidR="0031540D" w:rsidRDefault="0031540D" w:rsidP="0031540D">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7A2358B8" w14:textId="77777777" w:rsidR="0031540D" w:rsidRDefault="0031540D" w:rsidP="0031540D">
            <w:pPr>
              <w:rPr>
                <w:rFonts w:ascii="Calibri" w:hAnsi="Calibri" w:cs="Calibri"/>
                <w:b/>
                <w:sz w:val="20"/>
                <w:szCs w:val="20"/>
              </w:rPr>
            </w:pPr>
          </w:p>
        </w:tc>
      </w:tr>
      <w:tr w:rsidR="0031540D" w14:paraId="6A6B6B4C" w14:textId="77777777" w:rsidTr="0031540D">
        <w:trPr>
          <w:cantSplit/>
          <w:trHeight w:val="1134"/>
        </w:trPr>
        <w:tc>
          <w:tcPr>
            <w:tcW w:w="712" w:type="dxa"/>
            <w:textDirection w:val="btLr"/>
          </w:tcPr>
          <w:p w14:paraId="25FCAA2C"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691922F6"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Pr>
          <w:p w14:paraId="045F346D" w14:textId="77777777" w:rsidR="0031540D" w:rsidRDefault="0031540D" w:rsidP="0031540D">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1540D" w:rsidRPr="00376521" w14:paraId="56491565" w14:textId="77777777" w:rsidTr="0031540D">
              <w:trPr>
                <w:trHeight w:val="435"/>
              </w:trPr>
              <w:tc>
                <w:tcPr>
                  <w:tcW w:w="501" w:type="dxa"/>
                  <w:shd w:val="clear" w:color="auto" w:fill="D9D9D9"/>
                  <w:vAlign w:val="center"/>
                </w:tcPr>
                <w:p w14:paraId="536AF324"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48FE9919"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6A4438EF" w14:textId="77777777" w:rsidR="0031540D" w:rsidRPr="00376521" w:rsidRDefault="0031540D" w:rsidP="0031540D">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1540D" w:rsidRPr="00376521" w14:paraId="055433E4" w14:textId="77777777" w:rsidTr="0031540D">
              <w:trPr>
                <w:trHeight w:val="178"/>
              </w:trPr>
              <w:tc>
                <w:tcPr>
                  <w:tcW w:w="501" w:type="dxa"/>
                  <w:shd w:val="clear" w:color="auto" w:fill="FFFFFF"/>
                  <w:vAlign w:val="center"/>
                </w:tcPr>
                <w:p w14:paraId="4CC6A519" w14:textId="77777777" w:rsidR="0031540D" w:rsidRPr="00376521" w:rsidRDefault="0031540D" w:rsidP="0031540D">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7BB88F03"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72536B9C"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2</w:t>
                  </w:r>
                </w:p>
              </w:tc>
            </w:tr>
            <w:tr w:rsidR="0031540D" w:rsidRPr="00376521" w14:paraId="07E034F9" w14:textId="77777777" w:rsidTr="0031540D">
              <w:trPr>
                <w:trHeight w:val="140"/>
              </w:trPr>
              <w:tc>
                <w:tcPr>
                  <w:tcW w:w="501" w:type="dxa"/>
                  <w:vAlign w:val="center"/>
                </w:tcPr>
                <w:p w14:paraId="0A575AD1" w14:textId="77777777" w:rsidR="0031540D" w:rsidRPr="00376521" w:rsidRDefault="0031540D" w:rsidP="0031540D">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5443C51D" w14:textId="77777777" w:rsidR="0031540D" w:rsidRPr="00376521" w:rsidRDefault="0031540D" w:rsidP="0031540D">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46EDC46C" w14:textId="77777777" w:rsidR="0031540D" w:rsidRPr="00376521" w:rsidRDefault="0031540D" w:rsidP="0031540D">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14A54222"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453221282"/>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6 miesięczna gwarancja</w:t>
                  </w:r>
                </w:p>
                <w:p w14:paraId="22E6C155"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98536345"/>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7 miesięczna gwarancja</w:t>
                  </w:r>
                </w:p>
                <w:p w14:paraId="0993AF73"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924262340"/>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8 miesięczna gwarancja</w:t>
                  </w:r>
                </w:p>
                <w:p w14:paraId="01BE92E4"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842860114"/>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9 miesięczna gwarancja</w:t>
                  </w:r>
                </w:p>
                <w:p w14:paraId="0715EC94"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30316074"/>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10 miesięczna gwarancja</w:t>
                  </w:r>
                </w:p>
                <w:p w14:paraId="6F21A2A3"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374658707"/>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11 miesięczna gwarancja</w:t>
                  </w:r>
                </w:p>
                <w:p w14:paraId="35974935" w14:textId="786932E0" w:rsidR="0031540D" w:rsidRPr="00CB1FB6" w:rsidRDefault="005F0DBF" w:rsidP="00CB1FB6">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68069936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CB1FB6">
                    <w:rPr>
                      <w:rFonts w:ascii="Calibri" w:eastAsia="Verdana,Bold" w:hAnsi="Calibri" w:cs="Calibri"/>
                      <w:b/>
                      <w:bCs/>
                      <w:sz w:val="20"/>
                      <w:szCs w:val="18"/>
                    </w:rPr>
                    <w:t>12 miesięczna gwarancja</w:t>
                  </w:r>
                </w:p>
              </w:tc>
            </w:tr>
          </w:tbl>
          <w:p w14:paraId="3F5CE935" w14:textId="77777777" w:rsidR="0031540D" w:rsidRPr="0031540D" w:rsidRDefault="0031540D" w:rsidP="0031540D">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1540D" w14:paraId="62EEA2AD" w14:textId="77777777" w:rsidTr="0031540D">
        <w:trPr>
          <w:cantSplit/>
          <w:trHeight w:val="1134"/>
        </w:trPr>
        <w:tc>
          <w:tcPr>
            <w:tcW w:w="712" w:type="dxa"/>
            <w:textDirection w:val="btLr"/>
          </w:tcPr>
          <w:p w14:paraId="360022AB"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3E3ECEB7" w14:textId="77777777" w:rsidR="0031540D" w:rsidRDefault="0031540D" w:rsidP="0031540D">
            <w:pPr>
              <w:spacing w:before="120"/>
              <w:ind w:left="142"/>
              <w:jc w:val="both"/>
              <w:rPr>
                <w:rFonts w:ascii="Calibri" w:hAnsi="Calibri" w:cs="Calibri"/>
                <w:b/>
                <w:sz w:val="20"/>
                <w:szCs w:val="20"/>
              </w:rPr>
            </w:pPr>
            <w:r>
              <w:rPr>
                <w:rFonts w:ascii="Calibri" w:hAnsi="Calibri" w:cs="Calibri"/>
                <w:b/>
                <w:sz w:val="20"/>
                <w:szCs w:val="20"/>
              </w:rPr>
              <w:t>Dodatkowe informacje:</w:t>
            </w:r>
          </w:p>
          <w:p w14:paraId="0A8D1F18" w14:textId="40930DCF" w:rsidR="0031540D" w:rsidRPr="00376521" w:rsidRDefault="0031540D" w:rsidP="0031540D">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w:t>
            </w:r>
            <w:r w:rsidR="00717D44">
              <w:rPr>
                <w:rFonts w:ascii="Calibri" w:hAnsi="Calibri" w:cs="Calibri"/>
                <w:sz w:val="20"/>
                <w:szCs w:val="20"/>
              </w:rPr>
              <w:t>Renault</w:t>
            </w:r>
            <w:r w:rsidR="00717D44" w:rsidRPr="00376521">
              <w:rPr>
                <w:rFonts w:ascii="Calibri" w:hAnsi="Calibri" w:cs="Calibri"/>
                <w:sz w:val="20"/>
                <w:szCs w:val="20"/>
              </w:rPr>
              <w:t xml:space="preserve"> </w:t>
            </w:r>
            <w:r w:rsidRPr="00376521">
              <w:rPr>
                <w:rFonts w:ascii="Calibri" w:hAnsi="Calibri" w:cs="Calibri"/>
                <w:sz w:val="20"/>
                <w:szCs w:val="20"/>
              </w:rPr>
              <w:t xml:space="preserve">……………...............…..…..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1AF96AE9" w14:textId="34ED4774" w:rsidR="0031540D" w:rsidRDefault="0031540D" w:rsidP="00C964A5">
      <w:pPr>
        <w:spacing w:before="120"/>
        <w:ind w:left="142"/>
        <w:rPr>
          <w:rFonts w:ascii="Calibri" w:hAnsi="Calibri" w:cs="Calibri"/>
          <w:b/>
          <w:sz w:val="20"/>
          <w:szCs w:val="20"/>
        </w:rPr>
      </w:pPr>
    </w:p>
    <w:p w14:paraId="0DDAF42D" w14:textId="77777777" w:rsidR="007D171C" w:rsidRDefault="007D171C" w:rsidP="00C964A5">
      <w:pPr>
        <w:spacing w:before="120"/>
        <w:ind w:left="142"/>
        <w:rPr>
          <w:rFonts w:ascii="Calibri" w:hAnsi="Calibri" w:cs="Calibri"/>
          <w:b/>
          <w:sz w:val="20"/>
          <w:szCs w:val="20"/>
        </w:rPr>
      </w:pPr>
    </w:p>
    <w:p w14:paraId="25069607" w14:textId="683A13FE" w:rsidR="007D171C" w:rsidRPr="007D171C" w:rsidRDefault="008F357F"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 xml:space="preserve">Część </w:t>
      </w:r>
      <w:r w:rsidR="00FD0E48">
        <w:rPr>
          <w:rFonts w:ascii="Calibri" w:hAnsi="Calibri" w:cs="Calibri"/>
          <w:b/>
          <w:sz w:val="22"/>
          <w:szCs w:val="22"/>
        </w:rPr>
        <w:t>4</w:t>
      </w:r>
      <w:r w:rsidR="007D171C" w:rsidRPr="007D171C">
        <w:rPr>
          <w:rFonts w:ascii="Calibri" w:hAnsi="Calibri" w:cs="Calibri"/>
          <w:b/>
          <w:sz w:val="22"/>
          <w:szCs w:val="22"/>
        </w:rPr>
        <w:t xml:space="preserve"> - </w:t>
      </w:r>
      <w:r w:rsidR="00171226" w:rsidRPr="00171226">
        <w:rPr>
          <w:rFonts w:ascii="Calibri" w:hAnsi="Calibri" w:cs="Calibri"/>
          <w:b/>
          <w:sz w:val="22"/>
          <w:szCs w:val="22"/>
        </w:rPr>
        <w:t>Samochody Skoda użytkowane przez Oddział Terenowy TDT oraz Laboratorium TDT w Krakowie ul. Pocieszka 5, 31-408 Kraków</w:t>
      </w:r>
    </w:p>
    <w:p w14:paraId="34063A70" w14:textId="77777777" w:rsidR="0031540D" w:rsidRDefault="0031540D" w:rsidP="0031540D">
      <w:pPr>
        <w:ind w:left="357" w:firstLine="352"/>
        <w:jc w:val="center"/>
        <w:rPr>
          <w:rFonts w:ascii="Calibri" w:hAnsi="Calibri" w:cs="Calibri"/>
          <w:color w:val="FF0000"/>
          <w:sz w:val="20"/>
          <w:szCs w:val="20"/>
        </w:rPr>
      </w:pPr>
    </w:p>
    <w:p w14:paraId="6DFC9F9E" w14:textId="77777777" w:rsidR="0031540D" w:rsidRPr="003E7267" w:rsidRDefault="0031540D" w:rsidP="0031540D">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1540D" w14:paraId="47EA7073" w14:textId="77777777" w:rsidTr="0031540D">
        <w:trPr>
          <w:cantSplit/>
          <w:trHeight w:val="3105"/>
        </w:trPr>
        <w:tc>
          <w:tcPr>
            <w:tcW w:w="712" w:type="dxa"/>
            <w:vMerge w:val="restart"/>
            <w:textDirection w:val="btLr"/>
          </w:tcPr>
          <w:p w14:paraId="0F8474CD" w14:textId="77777777" w:rsidR="0031540D" w:rsidRPr="0031540D" w:rsidRDefault="0031540D" w:rsidP="0031540D">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67818E73" w14:textId="77777777" w:rsidR="0031540D" w:rsidRDefault="0031540D" w:rsidP="0031540D">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1540D" w:rsidRPr="00B30195" w14:paraId="60E72E1E" w14:textId="77777777" w:rsidTr="0031540D">
              <w:tc>
                <w:tcPr>
                  <w:tcW w:w="508" w:type="dxa"/>
                  <w:shd w:val="pct12" w:color="auto" w:fill="auto"/>
                  <w:vAlign w:val="center"/>
                </w:tcPr>
                <w:p w14:paraId="7042B188" w14:textId="77777777" w:rsidR="0031540D" w:rsidRPr="00B30195" w:rsidRDefault="0031540D" w:rsidP="0031540D">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49A1B3DA"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5B7D9F5D"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7D57A592"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2677DCBC"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5F5BD42A" w14:textId="77777777" w:rsidR="0031540D" w:rsidRPr="00B30195" w:rsidRDefault="0031540D" w:rsidP="0031540D">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1540D" w:rsidRPr="00B30195" w14:paraId="552F9C4E" w14:textId="77777777" w:rsidTr="0031540D">
              <w:trPr>
                <w:trHeight w:val="176"/>
              </w:trPr>
              <w:tc>
                <w:tcPr>
                  <w:tcW w:w="508" w:type="dxa"/>
                  <w:vAlign w:val="center"/>
                </w:tcPr>
                <w:p w14:paraId="1FE10D17"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17BFFD2E"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3B608EAD"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024E48D6"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104CDFE2"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7035A609" w14:textId="77777777" w:rsidR="0031540D" w:rsidRPr="007A213B"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1540D" w:rsidRPr="00376521" w14:paraId="7E6FC97D" w14:textId="77777777" w:rsidTr="0031540D">
              <w:tc>
                <w:tcPr>
                  <w:tcW w:w="508" w:type="dxa"/>
                  <w:vAlign w:val="center"/>
                </w:tcPr>
                <w:p w14:paraId="1E8C520D"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08347DEA" w14:textId="77777777" w:rsidR="0031540D" w:rsidRPr="005574E7" w:rsidRDefault="0031540D" w:rsidP="0031540D">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60CF2E88" w14:textId="7A3E9CE1" w:rsidR="0031540D" w:rsidRPr="0022661B" w:rsidRDefault="00171226" w:rsidP="0031540D">
                  <w:pPr>
                    <w:ind w:right="-31"/>
                    <w:jc w:val="center"/>
                    <w:rPr>
                      <w:rFonts w:ascii="Calibri" w:hAnsi="Calibri" w:cs="Calibri"/>
                      <w:sz w:val="18"/>
                      <w:szCs w:val="18"/>
                    </w:rPr>
                  </w:pPr>
                  <w:r>
                    <w:rPr>
                      <w:rFonts w:ascii="Calibri" w:hAnsi="Calibri" w:cs="Calibri"/>
                      <w:sz w:val="18"/>
                      <w:szCs w:val="18"/>
                    </w:rPr>
                    <w:t>69</w:t>
                  </w:r>
                  <w:r w:rsidR="0031540D" w:rsidRPr="0022661B">
                    <w:rPr>
                      <w:rFonts w:ascii="Calibri" w:hAnsi="Calibri" w:cs="Calibri"/>
                      <w:sz w:val="18"/>
                      <w:szCs w:val="18"/>
                    </w:rPr>
                    <w:t xml:space="preserve"> (RBG)</w:t>
                  </w:r>
                </w:p>
                <w:p w14:paraId="0738FDE9" w14:textId="77777777" w:rsidR="0031540D" w:rsidRPr="005574E7" w:rsidRDefault="0031540D" w:rsidP="0031540D">
                  <w:pPr>
                    <w:ind w:right="-31"/>
                    <w:jc w:val="center"/>
                    <w:rPr>
                      <w:rFonts w:ascii="Calibri" w:hAnsi="Calibri" w:cs="Calibri"/>
                      <w:sz w:val="20"/>
                      <w:szCs w:val="20"/>
                    </w:rPr>
                  </w:pPr>
                </w:p>
              </w:tc>
              <w:tc>
                <w:tcPr>
                  <w:tcW w:w="2627" w:type="dxa"/>
                  <w:vAlign w:val="center"/>
                </w:tcPr>
                <w:p w14:paraId="307199B4" w14:textId="77777777" w:rsidR="0031540D" w:rsidRPr="001F4CF9" w:rsidRDefault="0031540D" w:rsidP="0031540D">
                  <w:pPr>
                    <w:ind w:right="-31"/>
                    <w:jc w:val="center"/>
                    <w:rPr>
                      <w:rFonts w:ascii="Calibri" w:hAnsi="Calibri" w:cs="Calibri"/>
                      <w:sz w:val="20"/>
                      <w:szCs w:val="20"/>
                    </w:rPr>
                  </w:pPr>
                </w:p>
              </w:tc>
              <w:tc>
                <w:tcPr>
                  <w:tcW w:w="1317" w:type="dxa"/>
                  <w:vAlign w:val="center"/>
                </w:tcPr>
                <w:p w14:paraId="112261DD" w14:textId="77777777" w:rsidR="0031540D" w:rsidRPr="001F4CF9" w:rsidRDefault="0031540D" w:rsidP="0031540D">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6F111C18" w14:textId="77777777" w:rsidR="0031540D" w:rsidRPr="001F4CF9" w:rsidRDefault="0031540D" w:rsidP="0031540D">
                  <w:pPr>
                    <w:ind w:right="-31"/>
                    <w:jc w:val="center"/>
                    <w:rPr>
                      <w:rFonts w:ascii="Calibri" w:hAnsi="Calibri" w:cs="Calibri"/>
                      <w:sz w:val="20"/>
                      <w:szCs w:val="20"/>
                    </w:rPr>
                  </w:pPr>
                </w:p>
              </w:tc>
            </w:tr>
          </w:tbl>
          <w:p w14:paraId="2191BB85" w14:textId="77777777" w:rsidR="0031540D" w:rsidRPr="00376521" w:rsidRDefault="0031540D" w:rsidP="0031540D">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6ED3A193" w14:textId="77777777" w:rsidR="0031540D" w:rsidRPr="0031540D" w:rsidRDefault="0031540D" w:rsidP="0031540D">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1540D" w14:paraId="6F2DA7AD" w14:textId="77777777" w:rsidTr="0031540D">
        <w:trPr>
          <w:cantSplit/>
          <w:trHeight w:val="3775"/>
        </w:trPr>
        <w:tc>
          <w:tcPr>
            <w:tcW w:w="712" w:type="dxa"/>
            <w:vMerge/>
            <w:tcBorders>
              <w:bottom w:val="dotted" w:sz="4" w:space="0" w:color="000000"/>
            </w:tcBorders>
            <w:textDirection w:val="btLr"/>
          </w:tcPr>
          <w:p w14:paraId="07E8C2EC"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1540D" w:rsidRPr="00376521" w14:paraId="177DE1B6" w14:textId="77777777" w:rsidTr="0031540D">
              <w:tc>
                <w:tcPr>
                  <w:tcW w:w="537" w:type="dxa"/>
                  <w:shd w:val="pct12" w:color="auto" w:fill="auto"/>
                  <w:vAlign w:val="center"/>
                </w:tcPr>
                <w:p w14:paraId="078A94BB"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6A7877DD" w14:textId="77777777" w:rsidR="0031540D" w:rsidRPr="00376521" w:rsidRDefault="0031540D" w:rsidP="0031540D">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2A9B4063"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w:t>
                  </w:r>
                </w:p>
                <w:p w14:paraId="2101ED69"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61FD87A5"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5649AF1D" w14:textId="77777777" w:rsidR="0031540D" w:rsidRPr="00376521" w:rsidRDefault="0031540D" w:rsidP="0031540D">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63CFD422"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370A0C12" w14:textId="77777777" w:rsidR="0031540D" w:rsidRPr="00376521" w:rsidRDefault="0031540D" w:rsidP="0031540D">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1540D" w:rsidRPr="00376521" w14:paraId="6F02272F" w14:textId="77777777" w:rsidTr="0031540D">
              <w:trPr>
                <w:trHeight w:val="194"/>
              </w:trPr>
              <w:tc>
                <w:tcPr>
                  <w:tcW w:w="537" w:type="dxa"/>
                  <w:vAlign w:val="center"/>
                </w:tcPr>
                <w:p w14:paraId="5348CE6B"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2B23CDC4"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1799AB74"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7D532D0C"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7AF41021"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001BBC0D" w14:textId="77777777" w:rsidR="0031540D" w:rsidRPr="00376521" w:rsidRDefault="0031540D" w:rsidP="0031540D">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4309EE27" w14:textId="77777777" w:rsidR="0031540D" w:rsidRPr="00376521" w:rsidRDefault="0031540D" w:rsidP="0031540D">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1540D" w:rsidRPr="00376521" w14:paraId="5BCD4A87" w14:textId="77777777" w:rsidTr="0031540D">
              <w:trPr>
                <w:trHeight w:val="346"/>
              </w:trPr>
              <w:tc>
                <w:tcPr>
                  <w:tcW w:w="537" w:type="dxa"/>
                  <w:vAlign w:val="center"/>
                </w:tcPr>
                <w:p w14:paraId="40A61635" w14:textId="77777777" w:rsidR="0031540D" w:rsidRPr="00376521" w:rsidRDefault="0031540D" w:rsidP="0031540D">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3EAECAE4" w14:textId="77777777" w:rsidR="0031540D" w:rsidRPr="00376521" w:rsidRDefault="0031540D" w:rsidP="0031540D">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52AA6C49" w14:textId="4BB5443B" w:rsidR="0031540D" w:rsidRPr="0022661B" w:rsidRDefault="00171226" w:rsidP="0031540D">
                  <w:pPr>
                    <w:ind w:right="-31"/>
                    <w:jc w:val="center"/>
                    <w:rPr>
                      <w:rFonts w:ascii="Calibri" w:hAnsi="Calibri" w:cs="Calibri"/>
                      <w:sz w:val="18"/>
                      <w:szCs w:val="18"/>
                    </w:rPr>
                  </w:pPr>
                  <w:r>
                    <w:rPr>
                      <w:rFonts w:ascii="Calibri" w:hAnsi="Calibri" w:cs="Calibri"/>
                      <w:sz w:val="18"/>
                      <w:szCs w:val="18"/>
                    </w:rPr>
                    <w:t>29 615,00</w:t>
                  </w:r>
                </w:p>
                <w:p w14:paraId="6F091617" w14:textId="77777777" w:rsidR="0031540D" w:rsidRPr="0022661B" w:rsidRDefault="0031540D" w:rsidP="0031540D">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4AA16DEF" w14:textId="77777777" w:rsidR="0031540D" w:rsidRPr="001F4CF9" w:rsidRDefault="0031540D" w:rsidP="0031540D">
                  <w:pPr>
                    <w:ind w:right="-31"/>
                    <w:jc w:val="center"/>
                    <w:rPr>
                      <w:rFonts w:ascii="Calibri" w:hAnsi="Calibri" w:cs="Calibri"/>
                      <w:sz w:val="20"/>
                      <w:szCs w:val="20"/>
                    </w:rPr>
                  </w:pPr>
                </w:p>
              </w:tc>
              <w:tc>
                <w:tcPr>
                  <w:tcW w:w="1167" w:type="dxa"/>
                  <w:vAlign w:val="center"/>
                </w:tcPr>
                <w:p w14:paraId="2E035426" w14:textId="77777777" w:rsidR="0031540D" w:rsidRPr="001F4CF9" w:rsidRDefault="0031540D" w:rsidP="0031540D">
                  <w:pPr>
                    <w:ind w:right="-31"/>
                    <w:jc w:val="center"/>
                    <w:rPr>
                      <w:rFonts w:ascii="Calibri" w:hAnsi="Calibri" w:cs="Calibri"/>
                      <w:sz w:val="20"/>
                      <w:szCs w:val="20"/>
                    </w:rPr>
                  </w:pPr>
                </w:p>
              </w:tc>
              <w:tc>
                <w:tcPr>
                  <w:tcW w:w="866" w:type="dxa"/>
                  <w:vAlign w:val="center"/>
                </w:tcPr>
                <w:p w14:paraId="50C005FA" w14:textId="77777777" w:rsidR="0031540D" w:rsidRPr="001F4CF9" w:rsidRDefault="0031540D" w:rsidP="0031540D">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71B22F4B" w14:textId="77777777" w:rsidR="0031540D" w:rsidRPr="001F4CF9" w:rsidRDefault="0031540D" w:rsidP="0031540D">
                  <w:pPr>
                    <w:ind w:right="-31"/>
                    <w:jc w:val="center"/>
                    <w:rPr>
                      <w:rFonts w:ascii="Calibri" w:hAnsi="Calibri" w:cs="Calibri"/>
                      <w:sz w:val="20"/>
                      <w:szCs w:val="20"/>
                    </w:rPr>
                  </w:pPr>
                </w:p>
              </w:tc>
            </w:tr>
          </w:tbl>
          <w:p w14:paraId="6DB107AA" w14:textId="77777777" w:rsidR="0031540D" w:rsidRDefault="0031540D" w:rsidP="0031540D">
            <w:pPr>
              <w:rPr>
                <w:rFonts w:ascii="Calibri" w:hAnsi="Calibri" w:cs="Calibri"/>
                <w:b/>
                <w:sz w:val="20"/>
                <w:szCs w:val="20"/>
              </w:rPr>
            </w:pPr>
            <w:r w:rsidRPr="00376521">
              <w:rPr>
                <w:rFonts w:ascii="Calibri" w:hAnsi="Calibri" w:cs="Calibri"/>
                <w:b/>
                <w:sz w:val="20"/>
                <w:szCs w:val="20"/>
              </w:rPr>
              <w:t>Tabela 2</w:t>
            </w:r>
          </w:p>
          <w:p w14:paraId="3B7FF0CE" w14:textId="77777777" w:rsidR="0031540D" w:rsidRPr="00376521"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3645E5FA" w14:textId="77777777" w:rsidR="0031540D" w:rsidRDefault="0031540D" w:rsidP="0031540D">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32948B2D" w14:textId="77777777" w:rsidR="0031540D" w:rsidRDefault="0031540D" w:rsidP="0031540D">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07AC11A5" w14:textId="77777777" w:rsidR="0031540D" w:rsidRDefault="0031540D" w:rsidP="0031540D">
            <w:pPr>
              <w:rPr>
                <w:rFonts w:ascii="Calibri" w:hAnsi="Calibri" w:cs="Calibri"/>
                <w:b/>
                <w:sz w:val="20"/>
                <w:szCs w:val="20"/>
              </w:rPr>
            </w:pPr>
          </w:p>
        </w:tc>
      </w:tr>
      <w:tr w:rsidR="0031540D" w14:paraId="7FCD55D2" w14:textId="77777777" w:rsidTr="0031540D">
        <w:trPr>
          <w:cantSplit/>
          <w:trHeight w:val="1134"/>
        </w:trPr>
        <w:tc>
          <w:tcPr>
            <w:tcW w:w="712" w:type="dxa"/>
            <w:textDirection w:val="btLr"/>
          </w:tcPr>
          <w:p w14:paraId="458695A7"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5728009B" w14:textId="77777777" w:rsidR="0031540D" w:rsidRPr="0031540D" w:rsidRDefault="0031540D" w:rsidP="0031540D">
            <w:pPr>
              <w:ind w:left="113" w:right="113"/>
              <w:jc w:val="center"/>
              <w:rPr>
                <w:rFonts w:ascii="Calibri" w:hAnsi="Calibri" w:cs="Calibri"/>
                <w:b/>
                <w:color w:val="A6A6A6" w:themeColor="background1" w:themeShade="A6"/>
                <w:sz w:val="20"/>
                <w:szCs w:val="20"/>
              </w:rPr>
            </w:pPr>
          </w:p>
        </w:tc>
        <w:tc>
          <w:tcPr>
            <w:tcW w:w="10036" w:type="dxa"/>
          </w:tcPr>
          <w:p w14:paraId="34AC2B74" w14:textId="77777777" w:rsidR="0031540D" w:rsidRDefault="0031540D" w:rsidP="0031540D">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1540D" w:rsidRPr="00376521" w14:paraId="1211AF8F" w14:textId="77777777" w:rsidTr="0031540D">
              <w:trPr>
                <w:trHeight w:val="435"/>
              </w:trPr>
              <w:tc>
                <w:tcPr>
                  <w:tcW w:w="501" w:type="dxa"/>
                  <w:shd w:val="clear" w:color="auto" w:fill="D9D9D9"/>
                  <w:vAlign w:val="center"/>
                </w:tcPr>
                <w:p w14:paraId="4C0BBF41"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79B510B4" w14:textId="77777777" w:rsidR="0031540D" w:rsidRPr="00376521" w:rsidRDefault="0031540D" w:rsidP="0031540D">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324EBF67" w14:textId="77777777" w:rsidR="0031540D" w:rsidRPr="00376521" w:rsidRDefault="0031540D" w:rsidP="0031540D">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1540D" w:rsidRPr="00376521" w14:paraId="79F582D0" w14:textId="77777777" w:rsidTr="0031540D">
              <w:trPr>
                <w:trHeight w:val="178"/>
              </w:trPr>
              <w:tc>
                <w:tcPr>
                  <w:tcW w:w="501" w:type="dxa"/>
                  <w:shd w:val="clear" w:color="auto" w:fill="FFFFFF"/>
                  <w:vAlign w:val="center"/>
                </w:tcPr>
                <w:p w14:paraId="4B88ABF5" w14:textId="77777777" w:rsidR="0031540D" w:rsidRPr="00376521" w:rsidRDefault="0031540D" w:rsidP="0031540D">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5539B9E2"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229CF1D0" w14:textId="77777777" w:rsidR="0031540D" w:rsidRPr="00376521" w:rsidRDefault="0031540D" w:rsidP="0031540D">
                  <w:pPr>
                    <w:jc w:val="center"/>
                    <w:rPr>
                      <w:rFonts w:ascii="Calibri" w:hAnsi="Calibri" w:cs="Calibri"/>
                      <w:sz w:val="16"/>
                      <w:szCs w:val="16"/>
                    </w:rPr>
                  </w:pPr>
                  <w:r w:rsidRPr="00376521">
                    <w:rPr>
                      <w:rFonts w:ascii="Calibri" w:hAnsi="Calibri" w:cs="Calibri"/>
                      <w:sz w:val="16"/>
                      <w:szCs w:val="16"/>
                    </w:rPr>
                    <w:t>2</w:t>
                  </w:r>
                </w:p>
              </w:tc>
            </w:tr>
            <w:tr w:rsidR="0031540D" w:rsidRPr="00376521" w14:paraId="30A08F91" w14:textId="77777777" w:rsidTr="0031540D">
              <w:trPr>
                <w:trHeight w:val="140"/>
              </w:trPr>
              <w:tc>
                <w:tcPr>
                  <w:tcW w:w="501" w:type="dxa"/>
                  <w:vAlign w:val="center"/>
                </w:tcPr>
                <w:p w14:paraId="5AA865FD" w14:textId="77777777" w:rsidR="0031540D" w:rsidRPr="00376521" w:rsidRDefault="0031540D" w:rsidP="0031540D">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095D81A4" w14:textId="77777777" w:rsidR="0031540D" w:rsidRPr="00376521" w:rsidRDefault="0031540D" w:rsidP="0031540D">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6343252D" w14:textId="77777777" w:rsidR="0031540D" w:rsidRPr="00376521" w:rsidRDefault="0031540D" w:rsidP="0031540D">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60060363"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85129280"/>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6 miesięczna gwarancja</w:t>
                  </w:r>
                </w:p>
                <w:p w14:paraId="61BCD663"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51811800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7 miesięczna gwarancja</w:t>
                  </w:r>
                </w:p>
                <w:p w14:paraId="2479839C"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63314451"/>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8 miesięczna gwarancja</w:t>
                  </w:r>
                </w:p>
                <w:p w14:paraId="64BAC3DF"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817001810"/>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9 miesięczna gwarancja</w:t>
                  </w:r>
                </w:p>
                <w:p w14:paraId="6BF937CC"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50416427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10 miesięczna gwarancja</w:t>
                  </w:r>
                </w:p>
                <w:p w14:paraId="52DE7BA1"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794360349"/>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11 miesięczna gwarancja</w:t>
                  </w:r>
                </w:p>
                <w:p w14:paraId="64C9E69A" w14:textId="3C39A655" w:rsidR="0031540D" w:rsidRPr="00CB1FB6" w:rsidRDefault="005F0DBF" w:rsidP="00CB1FB6">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137566565"/>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CB1FB6">
                    <w:rPr>
                      <w:rFonts w:ascii="Calibri" w:eastAsia="Verdana,Bold" w:hAnsi="Calibri" w:cs="Calibri"/>
                      <w:b/>
                      <w:bCs/>
                      <w:sz w:val="20"/>
                      <w:szCs w:val="18"/>
                    </w:rPr>
                    <w:t>12 miesięczna gwarancja</w:t>
                  </w:r>
                </w:p>
              </w:tc>
            </w:tr>
          </w:tbl>
          <w:p w14:paraId="1AB07D8D" w14:textId="77777777" w:rsidR="0031540D" w:rsidRPr="0031540D" w:rsidRDefault="0031540D" w:rsidP="0031540D">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1540D" w14:paraId="38E597CD" w14:textId="77777777" w:rsidTr="0031540D">
        <w:trPr>
          <w:cantSplit/>
          <w:trHeight w:val="1134"/>
        </w:trPr>
        <w:tc>
          <w:tcPr>
            <w:tcW w:w="712" w:type="dxa"/>
            <w:textDirection w:val="btLr"/>
          </w:tcPr>
          <w:p w14:paraId="0362640F" w14:textId="77777777" w:rsidR="0031540D" w:rsidRPr="0031540D" w:rsidRDefault="0031540D" w:rsidP="0031540D">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70A55635" w14:textId="77777777" w:rsidR="0031540D" w:rsidRDefault="0031540D" w:rsidP="0031540D">
            <w:pPr>
              <w:spacing w:before="120"/>
              <w:ind w:left="142"/>
              <w:jc w:val="both"/>
              <w:rPr>
                <w:rFonts w:ascii="Calibri" w:hAnsi="Calibri" w:cs="Calibri"/>
                <w:b/>
                <w:sz w:val="20"/>
                <w:szCs w:val="20"/>
              </w:rPr>
            </w:pPr>
            <w:r>
              <w:rPr>
                <w:rFonts w:ascii="Calibri" w:hAnsi="Calibri" w:cs="Calibri"/>
                <w:b/>
                <w:sz w:val="20"/>
                <w:szCs w:val="20"/>
              </w:rPr>
              <w:t>Dodatkowe informacje:</w:t>
            </w:r>
          </w:p>
          <w:p w14:paraId="11E92964" w14:textId="170E72D6" w:rsidR="0031540D" w:rsidRPr="00376521" w:rsidRDefault="0031540D" w:rsidP="0031540D">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w:t>
            </w:r>
            <w:r w:rsidR="00A24DD7">
              <w:rPr>
                <w:rFonts w:ascii="Calibri" w:hAnsi="Calibri" w:cs="Calibri"/>
                <w:sz w:val="20"/>
                <w:szCs w:val="20"/>
              </w:rPr>
              <w:t>Peugeot</w:t>
            </w:r>
            <w:r w:rsidR="00A24DD7" w:rsidRPr="00376521">
              <w:rPr>
                <w:rFonts w:ascii="Calibri" w:hAnsi="Calibri" w:cs="Calibri"/>
                <w:sz w:val="20"/>
                <w:szCs w:val="20"/>
              </w:rPr>
              <w:t xml:space="preserve"> </w:t>
            </w:r>
            <w:r w:rsidRPr="00376521">
              <w:rPr>
                <w:rFonts w:ascii="Calibri" w:hAnsi="Calibri" w:cs="Calibri"/>
                <w:sz w:val="20"/>
                <w:szCs w:val="20"/>
              </w:rPr>
              <w:t xml:space="preserve">……………...............…..…..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454D62A5" w14:textId="3088D4D5" w:rsidR="000E6BA2" w:rsidRDefault="000E6BA2" w:rsidP="0031540D">
      <w:pPr>
        <w:rPr>
          <w:rFonts w:ascii="Calibri" w:hAnsi="Calibri" w:cs="Calibri"/>
          <w:b/>
          <w:sz w:val="20"/>
          <w:szCs w:val="20"/>
        </w:rPr>
      </w:pPr>
    </w:p>
    <w:p w14:paraId="0C59B717" w14:textId="77777777" w:rsidR="000E6BA2" w:rsidRDefault="000E6BA2">
      <w:pPr>
        <w:rPr>
          <w:rFonts w:ascii="Calibri" w:hAnsi="Calibri" w:cs="Calibri"/>
          <w:b/>
          <w:sz w:val="20"/>
          <w:szCs w:val="20"/>
        </w:rPr>
      </w:pPr>
      <w:r>
        <w:rPr>
          <w:rFonts w:ascii="Calibri" w:hAnsi="Calibri" w:cs="Calibri"/>
          <w:b/>
          <w:sz w:val="20"/>
          <w:szCs w:val="20"/>
        </w:rPr>
        <w:br w:type="page"/>
      </w:r>
    </w:p>
    <w:p w14:paraId="45C84EEE" w14:textId="77777777" w:rsidR="0031540D" w:rsidRDefault="0031540D" w:rsidP="0031540D">
      <w:pPr>
        <w:rPr>
          <w:rFonts w:ascii="Calibri" w:hAnsi="Calibri" w:cs="Calibri"/>
          <w:b/>
          <w:sz w:val="20"/>
          <w:szCs w:val="20"/>
        </w:rPr>
      </w:pPr>
    </w:p>
    <w:p w14:paraId="3274E5F6" w14:textId="61C08E66" w:rsidR="00000D45" w:rsidRPr="00000D45" w:rsidRDefault="008F357F"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t xml:space="preserve">Część </w:t>
      </w:r>
      <w:r w:rsidR="00FD0E48">
        <w:rPr>
          <w:rFonts w:ascii="Calibri" w:hAnsi="Calibri" w:cs="Calibri"/>
          <w:b/>
          <w:sz w:val="22"/>
          <w:szCs w:val="22"/>
        </w:rPr>
        <w:t>5</w:t>
      </w:r>
      <w:r w:rsidR="00000D45" w:rsidRPr="00000D45">
        <w:rPr>
          <w:rFonts w:ascii="Calibri" w:hAnsi="Calibri" w:cs="Calibri"/>
          <w:b/>
          <w:sz w:val="22"/>
          <w:szCs w:val="22"/>
        </w:rPr>
        <w:t xml:space="preserve"> - </w:t>
      </w:r>
      <w:r w:rsidR="00171226" w:rsidRPr="00171226">
        <w:rPr>
          <w:rFonts w:ascii="Calibri" w:hAnsi="Calibri" w:cs="Calibri"/>
          <w:b/>
          <w:sz w:val="22"/>
          <w:szCs w:val="22"/>
        </w:rPr>
        <w:t>Samochody Peugeot użytkowane przez Oddział Terenowy TDT w Krakowie ul. Pocieszka 5, 31-408 Kraków</w:t>
      </w:r>
    </w:p>
    <w:p w14:paraId="2FB68DAA" w14:textId="77777777" w:rsidR="007D171C" w:rsidRDefault="007D171C" w:rsidP="007D171C">
      <w:pPr>
        <w:ind w:left="357" w:firstLine="352"/>
        <w:jc w:val="center"/>
        <w:rPr>
          <w:rFonts w:ascii="Calibri" w:hAnsi="Calibri" w:cs="Calibri"/>
          <w:color w:val="FF0000"/>
          <w:sz w:val="20"/>
          <w:szCs w:val="20"/>
        </w:rPr>
      </w:pPr>
    </w:p>
    <w:p w14:paraId="0965858F" w14:textId="77777777" w:rsidR="007D171C" w:rsidRPr="003E7267" w:rsidRDefault="007D171C" w:rsidP="007D171C">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7D171C" w14:paraId="42BC02F7" w14:textId="77777777" w:rsidTr="00E53667">
        <w:trPr>
          <w:cantSplit/>
          <w:trHeight w:val="3105"/>
        </w:trPr>
        <w:tc>
          <w:tcPr>
            <w:tcW w:w="712" w:type="dxa"/>
            <w:vMerge w:val="restart"/>
            <w:textDirection w:val="btLr"/>
          </w:tcPr>
          <w:p w14:paraId="16C1676A" w14:textId="77777777" w:rsidR="007D171C" w:rsidRPr="0031540D" w:rsidRDefault="007D171C" w:rsidP="00E53667">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14A90449" w14:textId="77777777" w:rsidR="007D171C" w:rsidRDefault="007D171C" w:rsidP="00E53667">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7D171C" w:rsidRPr="00B30195" w14:paraId="62132895" w14:textId="77777777" w:rsidTr="00E53667">
              <w:tc>
                <w:tcPr>
                  <w:tcW w:w="508" w:type="dxa"/>
                  <w:shd w:val="pct12" w:color="auto" w:fill="auto"/>
                  <w:vAlign w:val="center"/>
                </w:tcPr>
                <w:p w14:paraId="33160F88" w14:textId="77777777" w:rsidR="007D171C" w:rsidRPr="00B30195" w:rsidRDefault="007D171C" w:rsidP="00E53667">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705E91EB" w14:textId="77777777" w:rsidR="007D171C" w:rsidRPr="00B30195" w:rsidRDefault="007D171C" w:rsidP="00E53667">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7710E971" w14:textId="77777777" w:rsidR="007D171C" w:rsidRPr="00B30195" w:rsidRDefault="007D171C" w:rsidP="00E53667">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5ED884AB" w14:textId="77777777" w:rsidR="007D171C" w:rsidRPr="00B30195" w:rsidRDefault="007D171C" w:rsidP="00E53667">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33666E43" w14:textId="77777777" w:rsidR="007D171C" w:rsidRPr="00B30195" w:rsidRDefault="007D171C" w:rsidP="00E53667">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7BA0C785" w14:textId="77777777" w:rsidR="007D171C" w:rsidRPr="00B30195" w:rsidRDefault="007D171C" w:rsidP="00E53667">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7D171C" w:rsidRPr="00B30195" w14:paraId="778EF2A1" w14:textId="77777777" w:rsidTr="00E53667">
              <w:trPr>
                <w:trHeight w:val="176"/>
              </w:trPr>
              <w:tc>
                <w:tcPr>
                  <w:tcW w:w="508" w:type="dxa"/>
                  <w:vAlign w:val="center"/>
                </w:tcPr>
                <w:p w14:paraId="1408D24B" w14:textId="77777777" w:rsidR="007D171C" w:rsidRPr="007A213B"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31784BE2" w14:textId="77777777" w:rsidR="007D171C" w:rsidRPr="007A213B"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6F03DF43" w14:textId="77777777" w:rsidR="007D171C" w:rsidRPr="007A213B"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0298F618" w14:textId="77777777" w:rsidR="007D171C" w:rsidRPr="007A213B"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4125A7CC" w14:textId="77777777" w:rsidR="007D171C" w:rsidRPr="007A213B"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5CA315FA" w14:textId="77777777" w:rsidR="007D171C" w:rsidRPr="007A213B"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7D171C" w:rsidRPr="00376521" w14:paraId="7AA671F8" w14:textId="77777777" w:rsidTr="00E53667">
              <w:tc>
                <w:tcPr>
                  <w:tcW w:w="508" w:type="dxa"/>
                  <w:vAlign w:val="center"/>
                </w:tcPr>
                <w:p w14:paraId="41FF1063" w14:textId="77777777" w:rsidR="007D171C" w:rsidRPr="00376521" w:rsidRDefault="007D171C" w:rsidP="00E53667">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71247037" w14:textId="77777777" w:rsidR="007D171C" w:rsidRPr="005574E7" w:rsidRDefault="007D171C" w:rsidP="00E53667">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1DF1EE69" w14:textId="6FDA582A" w:rsidR="007D171C" w:rsidRPr="0022661B" w:rsidRDefault="00171226" w:rsidP="00E53667">
                  <w:pPr>
                    <w:ind w:right="-31"/>
                    <w:jc w:val="center"/>
                    <w:rPr>
                      <w:rFonts w:ascii="Calibri" w:hAnsi="Calibri" w:cs="Calibri"/>
                      <w:sz w:val="18"/>
                      <w:szCs w:val="18"/>
                    </w:rPr>
                  </w:pPr>
                  <w:r>
                    <w:rPr>
                      <w:rFonts w:ascii="Calibri" w:hAnsi="Calibri" w:cs="Calibri"/>
                      <w:sz w:val="18"/>
                      <w:szCs w:val="18"/>
                    </w:rPr>
                    <w:t>39</w:t>
                  </w:r>
                  <w:r w:rsidR="007D171C" w:rsidRPr="0022661B">
                    <w:rPr>
                      <w:rFonts w:ascii="Calibri" w:hAnsi="Calibri" w:cs="Calibri"/>
                      <w:sz w:val="18"/>
                      <w:szCs w:val="18"/>
                    </w:rPr>
                    <w:t xml:space="preserve"> (RBG)</w:t>
                  </w:r>
                </w:p>
                <w:p w14:paraId="6553F282" w14:textId="77777777" w:rsidR="007D171C" w:rsidRPr="005574E7" w:rsidRDefault="007D171C" w:rsidP="00E53667">
                  <w:pPr>
                    <w:ind w:right="-31"/>
                    <w:jc w:val="center"/>
                    <w:rPr>
                      <w:rFonts w:ascii="Calibri" w:hAnsi="Calibri" w:cs="Calibri"/>
                      <w:sz w:val="20"/>
                      <w:szCs w:val="20"/>
                    </w:rPr>
                  </w:pPr>
                </w:p>
              </w:tc>
              <w:tc>
                <w:tcPr>
                  <w:tcW w:w="2627" w:type="dxa"/>
                  <w:vAlign w:val="center"/>
                </w:tcPr>
                <w:p w14:paraId="608B4030" w14:textId="77777777" w:rsidR="007D171C" w:rsidRPr="001F4CF9" w:rsidRDefault="007D171C" w:rsidP="00E53667">
                  <w:pPr>
                    <w:ind w:right="-31"/>
                    <w:jc w:val="center"/>
                    <w:rPr>
                      <w:rFonts w:ascii="Calibri" w:hAnsi="Calibri" w:cs="Calibri"/>
                      <w:sz w:val="20"/>
                      <w:szCs w:val="20"/>
                    </w:rPr>
                  </w:pPr>
                </w:p>
              </w:tc>
              <w:tc>
                <w:tcPr>
                  <w:tcW w:w="1317" w:type="dxa"/>
                  <w:vAlign w:val="center"/>
                </w:tcPr>
                <w:p w14:paraId="592A5EE8" w14:textId="77777777" w:rsidR="007D171C" w:rsidRPr="001F4CF9" w:rsidRDefault="007D171C" w:rsidP="00E53667">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4987D295" w14:textId="77777777" w:rsidR="007D171C" w:rsidRPr="001F4CF9" w:rsidRDefault="007D171C" w:rsidP="00E53667">
                  <w:pPr>
                    <w:ind w:right="-31"/>
                    <w:jc w:val="center"/>
                    <w:rPr>
                      <w:rFonts w:ascii="Calibri" w:hAnsi="Calibri" w:cs="Calibri"/>
                      <w:sz w:val="20"/>
                      <w:szCs w:val="20"/>
                    </w:rPr>
                  </w:pPr>
                </w:p>
              </w:tc>
            </w:tr>
          </w:tbl>
          <w:p w14:paraId="5E6F411C" w14:textId="77777777" w:rsidR="007D171C" w:rsidRPr="00376521" w:rsidRDefault="007D171C" w:rsidP="00E53667">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6D21BF7D" w14:textId="77777777" w:rsidR="007D171C" w:rsidRPr="0031540D" w:rsidRDefault="007D171C" w:rsidP="00E53667">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7D171C" w14:paraId="446FB786" w14:textId="77777777" w:rsidTr="00E53667">
        <w:trPr>
          <w:cantSplit/>
          <w:trHeight w:val="3775"/>
        </w:trPr>
        <w:tc>
          <w:tcPr>
            <w:tcW w:w="712" w:type="dxa"/>
            <w:vMerge/>
            <w:tcBorders>
              <w:bottom w:val="dotted" w:sz="4" w:space="0" w:color="000000"/>
            </w:tcBorders>
            <w:textDirection w:val="btLr"/>
          </w:tcPr>
          <w:p w14:paraId="41CA8E94" w14:textId="77777777" w:rsidR="007D171C" w:rsidRPr="0031540D" w:rsidRDefault="007D171C" w:rsidP="00E53667">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7D171C" w:rsidRPr="00376521" w14:paraId="7BC72DEA" w14:textId="77777777" w:rsidTr="00E53667">
              <w:tc>
                <w:tcPr>
                  <w:tcW w:w="537" w:type="dxa"/>
                  <w:shd w:val="pct12" w:color="auto" w:fill="auto"/>
                  <w:vAlign w:val="center"/>
                </w:tcPr>
                <w:p w14:paraId="12CC9D3C" w14:textId="77777777" w:rsidR="007D171C" w:rsidRPr="00376521" w:rsidRDefault="007D171C" w:rsidP="00E53667">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4EB8B5A0" w14:textId="77777777" w:rsidR="007D171C" w:rsidRPr="00376521" w:rsidRDefault="007D171C" w:rsidP="00E53667">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1F1CA91F" w14:textId="77777777" w:rsidR="007D171C" w:rsidRPr="00376521" w:rsidRDefault="007D171C" w:rsidP="00E53667">
                  <w:pPr>
                    <w:ind w:right="-31"/>
                    <w:jc w:val="center"/>
                    <w:rPr>
                      <w:rFonts w:ascii="Calibri" w:hAnsi="Calibri" w:cs="Calibri"/>
                      <w:sz w:val="18"/>
                      <w:szCs w:val="16"/>
                    </w:rPr>
                  </w:pPr>
                  <w:r w:rsidRPr="00376521">
                    <w:rPr>
                      <w:rFonts w:ascii="Calibri" w:hAnsi="Calibri" w:cs="Calibri"/>
                      <w:sz w:val="18"/>
                      <w:szCs w:val="16"/>
                    </w:rPr>
                    <w:t>Wartość netto</w:t>
                  </w:r>
                </w:p>
                <w:p w14:paraId="2990D69E" w14:textId="77777777" w:rsidR="007D171C" w:rsidRPr="00376521" w:rsidRDefault="007D171C" w:rsidP="00E53667">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34862266" w14:textId="77777777" w:rsidR="007D171C" w:rsidRPr="00376521" w:rsidRDefault="007D171C" w:rsidP="00E53667">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18E262F9" w14:textId="77777777" w:rsidR="007D171C" w:rsidRPr="00376521" w:rsidRDefault="007D171C" w:rsidP="00E53667">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3FFB9B9C" w14:textId="77777777" w:rsidR="007D171C" w:rsidRPr="00376521" w:rsidRDefault="007D171C" w:rsidP="00E53667">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328D8F82" w14:textId="77777777" w:rsidR="007D171C" w:rsidRPr="00376521" w:rsidRDefault="007D171C" w:rsidP="00E53667">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7D171C" w:rsidRPr="00376521" w14:paraId="4C85E7D4" w14:textId="77777777" w:rsidTr="00E53667">
              <w:trPr>
                <w:trHeight w:val="194"/>
              </w:trPr>
              <w:tc>
                <w:tcPr>
                  <w:tcW w:w="537" w:type="dxa"/>
                  <w:vAlign w:val="center"/>
                </w:tcPr>
                <w:p w14:paraId="233952FC" w14:textId="77777777" w:rsidR="007D171C" w:rsidRPr="00376521" w:rsidRDefault="007D171C" w:rsidP="00E53667">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69315374" w14:textId="77777777" w:rsidR="007D171C" w:rsidRPr="00376521" w:rsidRDefault="007D171C" w:rsidP="00E53667">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245B750A" w14:textId="77777777" w:rsidR="007D171C" w:rsidRPr="00376521" w:rsidRDefault="007D171C" w:rsidP="00E53667">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63A5C9B0" w14:textId="77777777" w:rsidR="007D171C" w:rsidRPr="00376521" w:rsidRDefault="007D171C" w:rsidP="00E53667">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6A374298" w14:textId="77777777" w:rsidR="007D171C" w:rsidRPr="00376521" w:rsidRDefault="007D171C" w:rsidP="00E53667">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6502C35E" w14:textId="77777777" w:rsidR="007D171C" w:rsidRPr="00376521" w:rsidRDefault="007D171C" w:rsidP="00E53667">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360DDA8B" w14:textId="77777777" w:rsidR="007D171C" w:rsidRPr="00376521" w:rsidRDefault="007D171C" w:rsidP="00E53667">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7D171C" w:rsidRPr="00376521" w14:paraId="14BDCE36" w14:textId="77777777" w:rsidTr="00E53667">
              <w:trPr>
                <w:trHeight w:val="346"/>
              </w:trPr>
              <w:tc>
                <w:tcPr>
                  <w:tcW w:w="537" w:type="dxa"/>
                  <w:vAlign w:val="center"/>
                </w:tcPr>
                <w:p w14:paraId="481B87FB" w14:textId="77777777" w:rsidR="007D171C" w:rsidRPr="00376521" w:rsidRDefault="007D171C" w:rsidP="00E53667">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633C8B76" w14:textId="77777777" w:rsidR="007D171C" w:rsidRPr="00376521" w:rsidRDefault="007D171C" w:rsidP="00E53667">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24BF218F" w14:textId="527A46FE" w:rsidR="007D171C" w:rsidRPr="0022661B" w:rsidRDefault="00171226" w:rsidP="00E53667">
                  <w:pPr>
                    <w:ind w:right="-31"/>
                    <w:jc w:val="center"/>
                    <w:rPr>
                      <w:rFonts w:ascii="Calibri" w:hAnsi="Calibri" w:cs="Calibri"/>
                      <w:sz w:val="18"/>
                      <w:szCs w:val="18"/>
                    </w:rPr>
                  </w:pPr>
                  <w:r>
                    <w:rPr>
                      <w:rFonts w:ascii="Calibri" w:hAnsi="Calibri" w:cs="Calibri"/>
                      <w:sz w:val="18"/>
                      <w:szCs w:val="18"/>
                    </w:rPr>
                    <w:t>18 243,00</w:t>
                  </w:r>
                </w:p>
                <w:p w14:paraId="53772FCF" w14:textId="77777777" w:rsidR="007D171C" w:rsidRPr="0022661B" w:rsidRDefault="007D171C" w:rsidP="00E53667">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1E71EF45" w14:textId="77777777" w:rsidR="007D171C" w:rsidRPr="001F4CF9" w:rsidRDefault="007D171C" w:rsidP="00E53667">
                  <w:pPr>
                    <w:ind w:right="-31"/>
                    <w:jc w:val="center"/>
                    <w:rPr>
                      <w:rFonts w:ascii="Calibri" w:hAnsi="Calibri" w:cs="Calibri"/>
                      <w:sz w:val="20"/>
                      <w:szCs w:val="20"/>
                    </w:rPr>
                  </w:pPr>
                </w:p>
              </w:tc>
              <w:tc>
                <w:tcPr>
                  <w:tcW w:w="1167" w:type="dxa"/>
                  <w:vAlign w:val="center"/>
                </w:tcPr>
                <w:p w14:paraId="13F4E018" w14:textId="77777777" w:rsidR="007D171C" w:rsidRPr="001F4CF9" w:rsidRDefault="007D171C" w:rsidP="00E53667">
                  <w:pPr>
                    <w:ind w:right="-31"/>
                    <w:jc w:val="center"/>
                    <w:rPr>
                      <w:rFonts w:ascii="Calibri" w:hAnsi="Calibri" w:cs="Calibri"/>
                      <w:sz w:val="20"/>
                      <w:szCs w:val="20"/>
                    </w:rPr>
                  </w:pPr>
                </w:p>
              </w:tc>
              <w:tc>
                <w:tcPr>
                  <w:tcW w:w="866" w:type="dxa"/>
                  <w:vAlign w:val="center"/>
                </w:tcPr>
                <w:p w14:paraId="3445AAC6" w14:textId="77777777" w:rsidR="007D171C" w:rsidRPr="001F4CF9" w:rsidRDefault="007D171C" w:rsidP="00E53667">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6FB52E4A" w14:textId="77777777" w:rsidR="007D171C" w:rsidRPr="001F4CF9" w:rsidRDefault="007D171C" w:rsidP="00E53667">
                  <w:pPr>
                    <w:ind w:right="-31"/>
                    <w:jc w:val="center"/>
                    <w:rPr>
                      <w:rFonts w:ascii="Calibri" w:hAnsi="Calibri" w:cs="Calibri"/>
                      <w:sz w:val="20"/>
                      <w:szCs w:val="20"/>
                    </w:rPr>
                  </w:pPr>
                </w:p>
              </w:tc>
            </w:tr>
          </w:tbl>
          <w:p w14:paraId="509CB4E0" w14:textId="77777777" w:rsidR="007D171C" w:rsidRDefault="007D171C" w:rsidP="00E53667">
            <w:pPr>
              <w:rPr>
                <w:rFonts w:ascii="Calibri" w:hAnsi="Calibri" w:cs="Calibri"/>
                <w:b/>
                <w:sz w:val="20"/>
                <w:szCs w:val="20"/>
              </w:rPr>
            </w:pPr>
            <w:r w:rsidRPr="00376521">
              <w:rPr>
                <w:rFonts w:ascii="Calibri" w:hAnsi="Calibri" w:cs="Calibri"/>
                <w:b/>
                <w:sz w:val="20"/>
                <w:szCs w:val="20"/>
              </w:rPr>
              <w:t>Tabela 2</w:t>
            </w:r>
          </w:p>
          <w:p w14:paraId="26D3C540" w14:textId="77777777" w:rsidR="007D171C" w:rsidRPr="00376521" w:rsidRDefault="007D171C" w:rsidP="00E53667">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2542F3DB" w14:textId="77777777" w:rsidR="007D171C" w:rsidRDefault="007D171C" w:rsidP="00E53667">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1491D69A" w14:textId="77777777" w:rsidR="007D171C" w:rsidRDefault="007D171C" w:rsidP="00E53667">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39E294B5" w14:textId="77777777" w:rsidR="007D171C" w:rsidRDefault="007D171C" w:rsidP="00E53667">
            <w:pPr>
              <w:rPr>
                <w:rFonts w:ascii="Calibri" w:hAnsi="Calibri" w:cs="Calibri"/>
                <w:b/>
                <w:sz w:val="20"/>
                <w:szCs w:val="20"/>
              </w:rPr>
            </w:pPr>
          </w:p>
        </w:tc>
      </w:tr>
      <w:tr w:rsidR="007D171C" w14:paraId="06FE1BA1" w14:textId="77777777" w:rsidTr="00E53667">
        <w:trPr>
          <w:cantSplit/>
          <w:trHeight w:val="1134"/>
        </w:trPr>
        <w:tc>
          <w:tcPr>
            <w:tcW w:w="712" w:type="dxa"/>
            <w:textDirection w:val="btLr"/>
          </w:tcPr>
          <w:p w14:paraId="0CE06C5F" w14:textId="77777777" w:rsidR="007D171C" w:rsidRPr="0031540D" w:rsidRDefault="007D171C" w:rsidP="00E53667">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18AA2014" w14:textId="77777777" w:rsidR="007D171C" w:rsidRPr="0031540D" w:rsidRDefault="007D171C" w:rsidP="00E53667">
            <w:pPr>
              <w:ind w:left="113" w:right="113"/>
              <w:jc w:val="center"/>
              <w:rPr>
                <w:rFonts w:ascii="Calibri" w:hAnsi="Calibri" w:cs="Calibri"/>
                <w:b/>
                <w:color w:val="A6A6A6" w:themeColor="background1" w:themeShade="A6"/>
                <w:sz w:val="20"/>
                <w:szCs w:val="20"/>
              </w:rPr>
            </w:pPr>
          </w:p>
        </w:tc>
        <w:tc>
          <w:tcPr>
            <w:tcW w:w="10036" w:type="dxa"/>
          </w:tcPr>
          <w:p w14:paraId="519D4F25" w14:textId="77777777" w:rsidR="007D171C" w:rsidRDefault="007D171C" w:rsidP="00E53667">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7D171C" w:rsidRPr="00376521" w14:paraId="56A6EC1A" w14:textId="77777777" w:rsidTr="00E53667">
              <w:trPr>
                <w:trHeight w:val="435"/>
              </w:trPr>
              <w:tc>
                <w:tcPr>
                  <w:tcW w:w="501" w:type="dxa"/>
                  <w:shd w:val="clear" w:color="auto" w:fill="D9D9D9"/>
                  <w:vAlign w:val="center"/>
                </w:tcPr>
                <w:p w14:paraId="1AF21AE8" w14:textId="77777777" w:rsidR="007D171C" w:rsidRPr="00376521" w:rsidRDefault="007D171C" w:rsidP="00E53667">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54FEEF4D" w14:textId="77777777" w:rsidR="007D171C" w:rsidRPr="00376521" w:rsidRDefault="007D171C" w:rsidP="00E53667">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532F3F94" w14:textId="77777777" w:rsidR="007D171C" w:rsidRPr="00376521" w:rsidRDefault="007D171C" w:rsidP="00E53667">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7D171C" w:rsidRPr="00376521" w14:paraId="346F079F" w14:textId="77777777" w:rsidTr="00E53667">
              <w:trPr>
                <w:trHeight w:val="178"/>
              </w:trPr>
              <w:tc>
                <w:tcPr>
                  <w:tcW w:w="501" w:type="dxa"/>
                  <w:shd w:val="clear" w:color="auto" w:fill="FFFFFF"/>
                  <w:vAlign w:val="center"/>
                </w:tcPr>
                <w:p w14:paraId="5CBC8B64" w14:textId="77777777" w:rsidR="007D171C" w:rsidRPr="00376521" w:rsidRDefault="007D171C" w:rsidP="00E53667">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483C7563" w14:textId="77777777" w:rsidR="007D171C" w:rsidRPr="00376521" w:rsidRDefault="007D171C" w:rsidP="00E53667">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52702CAF" w14:textId="77777777" w:rsidR="007D171C" w:rsidRPr="00376521" w:rsidRDefault="007D171C" w:rsidP="00E53667">
                  <w:pPr>
                    <w:jc w:val="center"/>
                    <w:rPr>
                      <w:rFonts w:ascii="Calibri" w:hAnsi="Calibri" w:cs="Calibri"/>
                      <w:sz w:val="16"/>
                      <w:szCs w:val="16"/>
                    </w:rPr>
                  </w:pPr>
                  <w:r w:rsidRPr="00376521">
                    <w:rPr>
                      <w:rFonts w:ascii="Calibri" w:hAnsi="Calibri" w:cs="Calibri"/>
                      <w:sz w:val="16"/>
                      <w:szCs w:val="16"/>
                    </w:rPr>
                    <w:t>2</w:t>
                  </w:r>
                </w:p>
              </w:tc>
            </w:tr>
            <w:tr w:rsidR="007D171C" w:rsidRPr="00376521" w14:paraId="03BD0B43" w14:textId="77777777" w:rsidTr="00E53667">
              <w:trPr>
                <w:trHeight w:val="140"/>
              </w:trPr>
              <w:tc>
                <w:tcPr>
                  <w:tcW w:w="501" w:type="dxa"/>
                  <w:vAlign w:val="center"/>
                </w:tcPr>
                <w:p w14:paraId="228434A2" w14:textId="77777777" w:rsidR="007D171C" w:rsidRPr="00376521" w:rsidRDefault="007D171C" w:rsidP="00E53667">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44E3E479" w14:textId="77777777" w:rsidR="007D171C" w:rsidRPr="00376521" w:rsidRDefault="007D171C" w:rsidP="00E53667">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75C0C394" w14:textId="77777777" w:rsidR="007D171C" w:rsidRPr="00376521" w:rsidRDefault="007D171C" w:rsidP="00E53667">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30C1908C"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110087596"/>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6 miesięczna gwarancja</w:t>
                  </w:r>
                </w:p>
                <w:p w14:paraId="0CD3224E"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239175937"/>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7 miesięczna gwarancja</w:t>
                  </w:r>
                </w:p>
                <w:p w14:paraId="1AD7BCD7"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937628084"/>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8 miesięczna gwarancja</w:t>
                  </w:r>
                </w:p>
                <w:p w14:paraId="617447EA"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417336653"/>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9 miesięczna gwarancja</w:t>
                  </w:r>
                </w:p>
                <w:p w14:paraId="44F7C49C"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848679900"/>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10 miesięczna gwarancja</w:t>
                  </w:r>
                </w:p>
                <w:p w14:paraId="703E5E06" w14:textId="77777777" w:rsidR="00CB1FB6" w:rsidRPr="00376521" w:rsidRDefault="005F0DBF" w:rsidP="00CB1FB6">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74018378"/>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376521">
                    <w:rPr>
                      <w:rFonts w:ascii="Calibri" w:eastAsia="Verdana,Bold" w:hAnsi="Calibri" w:cs="Calibri"/>
                      <w:b/>
                      <w:bCs/>
                      <w:sz w:val="20"/>
                      <w:szCs w:val="18"/>
                    </w:rPr>
                    <w:t>11 miesięczna gwarancja</w:t>
                  </w:r>
                </w:p>
                <w:p w14:paraId="1DF2B957" w14:textId="23AA05B7" w:rsidR="007D171C" w:rsidRPr="00CB1FB6" w:rsidRDefault="005F0DBF" w:rsidP="00CB1FB6">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487272042"/>
                      <w14:checkbox>
                        <w14:checked w14:val="0"/>
                        <w14:checkedState w14:val="2612" w14:font="MS Gothic"/>
                        <w14:uncheckedState w14:val="2610" w14:font="MS Gothic"/>
                      </w14:checkbox>
                    </w:sdtPr>
                    <w:sdtEndPr/>
                    <w:sdtContent>
                      <w:r w:rsidR="00CB1FB6">
                        <w:rPr>
                          <w:rFonts w:ascii="MS Gothic" w:eastAsia="MS Gothic" w:hAnsi="MS Gothic" w:cs="Calibri" w:hint="eastAsia"/>
                          <w:b/>
                          <w:bCs/>
                          <w:sz w:val="20"/>
                          <w:szCs w:val="18"/>
                        </w:rPr>
                        <w:t>☐</w:t>
                      </w:r>
                    </w:sdtContent>
                  </w:sdt>
                  <w:r w:rsidR="00CB1FB6">
                    <w:rPr>
                      <w:rFonts w:ascii="Calibri" w:eastAsia="Verdana,Bold" w:hAnsi="Calibri" w:cs="Calibri"/>
                      <w:b/>
                      <w:bCs/>
                      <w:sz w:val="20"/>
                      <w:szCs w:val="18"/>
                    </w:rPr>
                    <w:t xml:space="preserve"> </w:t>
                  </w:r>
                  <w:r w:rsidR="00CB1FB6" w:rsidRPr="00CB1FB6">
                    <w:rPr>
                      <w:rFonts w:ascii="Calibri" w:eastAsia="Verdana,Bold" w:hAnsi="Calibri" w:cs="Calibri"/>
                      <w:b/>
                      <w:bCs/>
                      <w:sz w:val="20"/>
                      <w:szCs w:val="18"/>
                    </w:rPr>
                    <w:t>12 miesięczna gwarancja</w:t>
                  </w:r>
                </w:p>
              </w:tc>
            </w:tr>
          </w:tbl>
          <w:p w14:paraId="0665B5DA" w14:textId="77777777" w:rsidR="007D171C" w:rsidRPr="0031540D" w:rsidRDefault="007D171C" w:rsidP="00E53667">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7D171C" w14:paraId="1A1CF032" w14:textId="77777777" w:rsidTr="00E53667">
        <w:trPr>
          <w:cantSplit/>
          <w:trHeight w:val="1134"/>
        </w:trPr>
        <w:tc>
          <w:tcPr>
            <w:tcW w:w="712" w:type="dxa"/>
            <w:textDirection w:val="btLr"/>
          </w:tcPr>
          <w:p w14:paraId="5D76A223" w14:textId="77777777" w:rsidR="007D171C" w:rsidRPr="0031540D" w:rsidRDefault="007D171C" w:rsidP="00E53667">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2B3710D4" w14:textId="77777777" w:rsidR="007D171C" w:rsidRDefault="007D171C" w:rsidP="00E53667">
            <w:pPr>
              <w:spacing w:before="120"/>
              <w:ind w:left="142"/>
              <w:jc w:val="both"/>
              <w:rPr>
                <w:rFonts w:ascii="Calibri" w:hAnsi="Calibri" w:cs="Calibri"/>
                <w:b/>
                <w:sz w:val="20"/>
                <w:szCs w:val="20"/>
              </w:rPr>
            </w:pPr>
            <w:r>
              <w:rPr>
                <w:rFonts w:ascii="Calibri" w:hAnsi="Calibri" w:cs="Calibri"/>
                <w:b/>
                <w:sz w:val="20"/>
                <w:szCs w:val="20"/>
              </w:rPr>
              <w:t>Dodatkowe informacje:</w:t>
            </w:r>
          </w:p>
          <w:p w14:paraId="7A8D4F02" w14:textId="77777777" w:rsidR="007D171C" w:rsidRPr="00376521" w:rsidRDefault="007D171C" w:rsidP="00E53667">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5CFC0CD8" w14:textId="7B4C8EE9" w:rsidR="007D171C" w:rsidRDefault="007D171C" w:rsidP="00C964A5">
      <w:pPr>
        <w:spacing w:before="120"/>
        <w:ind w:left="142"/>
        <w:rPr>
          <w:rFonts w:ascii="Calibri" w:hAnsi="Calibri" w:cs="Calibri"/>
          <w:b/>
          <w:sz w:val="20"/>
          <w:szCs w:val="20"/>
        </w:rPr>
      </w:pPr>
    </w:p>
    <w:p w14:paraId="1174E138" w14:textId="6E8F004C" w:rsidR="00171226" w:rsidRDefault="00171226">
      <w:pPr>
        <w:rPr>
          <w:rFonts w:ascii="Calibri" w:hAnsi="Calibri" w:cs="Calibri"/>
          <w:b/>
          <w:sz w:val="20"/>
          <w:szCs w:val="20"/>
        </w:rPr>
      </w:pPr>
      <w:r>
        <w:rPr>
          <w:rFonts w:ascii="Calibri" w:hAnsi="Calibri" w:cs="Calibri"/>
          <w:b/>
          <w:sz w:val="20"/>
          <w:szCs w:val="20"/>
        </w:rPr>
        <w:br w:type="page"/>
      </w:r>
    </w:p>
    <w:p w14:paraId="41BD12B2" w14:textId="56A5687D" w:rsidR="00171226" w:rsidRPr="00000D45" w:rsidRDefault="00171226"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Część 6</w:t>
      </w:r>
      <w:r w:rsidRPr="00000D45">
        <w:rPr>
          <w:rFonts w:ascii="Calibri" w:hAnsi="Calibri" w:cs="Calibri"/>
          <w:b/>
          <w:sz w:val="22"/>
          <w:szCs w:val="22"/>
        </w:rPr>
        <w:t xml:space="preserve"> - </w:t>
      </w:r>
      <w:r w:rsidRPr="00171226">
        <w:rPr>
          <w:rFonts w:ascii="Calibri" w:hAnsi="Calibri" w:cs="Calibri"/>
          <w:b/>
          <w:sz w:val="22"/>
          <w:szCs w:val="22"/>
        </w:rPr>
        <w:t>Samochody Skoda użytkowane przez Oddział Terenowy TDT w Katowicach ul. Cedrowa 8, 40-181 Katowice</w:t>
      </w:r>
    </w:p>
    <w:p w14:paraId="0D82FDD9" w14:textId="77777777" w:rsidR="00171226" w:rsidRDefault="00171226" w:rsidP="00171226">
      <w:pPr>
        <w:ind w:left="357" w:firstLine="352"/>
        <w:jc w:val="center"/>
        <w:rPr>
          <w:rFonts w:ascii="Calibri" w:hAnsi="Calibri" w:cs="Calibri"/>
          <w:color w:val="FF0000"/>
          <w:sz w:val="20"/>
          <w:szCs w:val="20"/>
        </w:rPr>
      </w:pPr>
    </w:p>
    <w:p w14:paraId="755136BC" w14:textId="77777777" w:rsidR="00171226" w:rsidRPr="003E7267" w:rsidRDefault="00171226" w:rsidP="00171226">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171226" w14:paraId="6791A0F2" w14:textId="77777777" w:rsidTr="00A20D4F">
        <w:trPr>
          <w:cantSplit/>
          <w:trHeight w:val="3105"/>
        </w:trPr>
        <w:tc>
          <w:tcPr>
            <w:tcW w:w="712" w:type="dxa"/>
            <w:vMerge w:val="restart"/>
            <w:textDirection w:val="btLr"/>
          </w:tcPr>
          <w:p w14:paraId="47ADC062" w14:textId="77777777" w:rsidR="00171226" w:rsidRPr="0031540D" w:rsidRDefault="00171226" w:rsidP="00A20D4F">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6FBA53A1" w14:textId="77777777" w:rsidR="00171226" w:rsidRDefault="00171226" w:rsidP="00A20D4F">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171226" w:rsidRPr="00B30195" w14:paraId="43827608" w14:textId="77777777" w:rsidTr="00A20D4F">
              <w:tc>
                <w:tcPr>
                  <w:tcW w:w="508" w:type="dxa"/>
                  <w:shd w:val="pct12" w:color="auto" w:fill="auto"/>
                  <w:vAlign w:val="center"/>
                </w:tcPr>
                <w:p w14:paraId="5A273422" w14:textId="77777777" w:rsidR="00171226" w:rsidRPr="00B30195" w:rsidRDefault="00171226" w:rsidP="00A20D4F">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2D07E4E1"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22E44E20"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2B95F8EB"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337B1A4D"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14ACC807"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171226" w:rsidRPr="00B30195" w14:paraId="45AF9170" w14:textId="77777777" w:rsidTr="00A20D4F">
              <w:trPr>
                <w:trHeight w:val="176"/>
              </w:trPr>
              <w:tc>
                <w:tcPr>
                  <w:tcW w:w="508" w:type="dxa"/>
                  <w:vAlign w:val="center"/>
                </w:tcPr>
                <w:p w14:paraId="7EF6E14D"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602E435A"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69DAC19D"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08428FC9"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7C92CD22"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26D49D9F"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171226" w:rsidRPr="00376521" w14:paraId="27D7FC5A" w14:textId="77777777" w:rsidTr="00A20D4F">
              <w:tc>
                <w:tcPr>
                  <w:tcW w:w="508" w:type="dxa"/>
                  <w:vAlign w:val="center"/>
                </w:tcPr>
                <w:p w14:paraId="7B6B43C2"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5D137404" w14:textId="77777777" w:rsidR="00171226" w:rsidRPr="005574E7" w:rsidRDefault="00171226" w:rsidP="00A20D4F">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4E56B81C" w14:textId="2599C448" w:rsidR="00171226" w:rsidRPr="0022661B" w:rsidRDefault="00171226" w:rsidP="00A20D4F">
                  <w:pPr>
                    <w:ind w:right="-31"/>
                    <w:jc w:val="center"/>
                    <w:rPr>
                      <w:rFonts w:ascii="Calibri" w:hAnsi="Calibri" w:cs="Calibri"/>
                      <w:sz w:val="18"/>
                      <w:szCs w:val="18"/>
                    </w:rPr>
                  </w:pPr>
                  <w:r>
                    <w:rPr>
                      <w:rFonts w:ascii="Calibri" w:hAnsi="Calibri" w:cs="Calibri"/>
                      <w:sz w:val="18"/>
                      <w:szCs w:val="18"/>
                    </w:rPr>
                    <w:t>115</w:t>
                  </w:r>
                  <w:r w:rsidRPr="0022661B">
                    <w:rPr>
                      <w:rFonts w:ascii="Calibri" w:hAnsi="Calibri" w:cs="Calibri"/>
                      <w:sz w:val="18"/>
                      <w:szCs w:val="18"/>
                    </w:rPr>
                    <w:t xml:space="preserve"> (RBG)</w:t>
                  </w:r>
                </w:p>
                <w:p w14:paraId="6FE1F145" w14:textId="77777777" w:rsidR="00171226" w:rsidRPr="005574E7" w:rsidRDefault="00171226" w:rsidP="00A20D4F">
                  <w:pPr>
                    <w:ind w:right="-31"/>
                    <w:jc w:val="center"/>
                    <w:rPr>
                      <w:rFonts w:ascii="Calibri" w:hAnsi="Calibri" w:cs="Calibri"/>
                      <w:sz w:val="20"/>
                      <w:szCs w:val="20"/>
                    </w:rPr>
                  </w:pPr>
                </w:p>
              </w:tc>
              <w:tc>
                <w:tcPr>
                  <w:tcW w:w="2627" w:type="dxa"/>
                  <w:vAlign w:val="center"/>
                </w:tcPr>
                <w:p w14:paraId="49F1E1DF" w14:textId="77777777" w:rsidR="00171226" w:rsidRPr="001F4CF9" w:rsidRDefault="00171226" w:rsidP="00A20D4F">
                  <w:pPr>
                    <w:ind w:right="-31"/>
                    <w:jc w:val="center"/>
                    <w:rPr>
                      <w:rFonts w:ascii="Calibri" w:hAnsi="Calibri" w:cs="Calibri"/>
                      <w:sz w:val="20"/>
                      <w:szCs w:val="20"/>
                    </w:rPr>
                  </w:pPr>
                </w:p>
              </w:tc>
              <w:tc>
                <w:tcPr>
                  <w:tcW w:w="1317" w:type="dxa"/>
                  <w:vAlign w:val="center"/>
                </w:tcPr>
                <w:p w14:paraId="5F7300F3" w14:textId="77777777" w:rsidR="00171226" w:rsidRPr="001F4CF9" w:rsidRDefault="00171226" w:rsidP="00A20D4F">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59F85B6B" w14:textId="77777777" w:rsidR="00171226" w:rsidRPr="001F4CF9" w:rsidRDefault="00171226" w:rsidP="00A20D4F">
                  <w:pPr>
                    <w:ind w:right="-31"/>
                    <w:jc w:val="center"/>
                    <w:rPr>
                      <w:rFonts w:ascii="Calibri" w:hAnsi="Calibri" w:cs="Calibri"/>
                      <w:sz w:val="20"/>
                      <w:szCs w:val="20"/>
                    </w:rPr>
                  </w:pPr>
                </w:p>
              </w:tc>
            </w:tr>
          </w:tbl>
          <w:p w14:paraId="23F8D26D" w14:textId="77777777" w:rsidR="00171226" w:rsidRPr="00376521" w:rsidRDefault="00171226" w:rsidP="00A20D4F">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1BAD6F40" w14:textId="77777777" w:rsidR="00171226" w:rsidRPr="0031540D" w:rsidRDefault="00171226" w:rsidP="00A20D4F">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171226" w14:paraId="1E95BE9B" w14:textId="77777777" w:rsidTr="00A20D4F">
        <w:trPr>
          <w:cantSplit/>
          <w:trHeight w:val="3775"/>
        </w:trPr>
        <w:tc>
          <w:tcPr>
            <w:tcW w:w="712" w:type="dxa"/>
            <w:vMerge/>
            <w:tcBorders>
              <w:bottom w:val="dotted" w:sz="4" w:space="0" w:color="000000"/>
            </w:tcBorders>
            <w:textDirection w:val="btLr"/>
          </w:tcPr>
          <w:p w14:paraId="58D854AE"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171226" w:rsidRPr="00376521" w14:paraId="3D393D8B" w14:textId="77777777" w:rsidTr="00A20D4F">
              <w:tc>
                <w:tcPr>
                  <w:tcW w:w="537" w:type="dxa"/>
                  <w:shd w:val="pct12" w:color="auto" w:fill="auto"/>
                  <w:vAlign w:val="center"/>
                </w:tcPr>
                <w:p w14:paraId="7E357F35"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655E18F3" w14:textId="77777777" w:rsidR="00171226" w:rsidRPr="00376521" w:rsidRDefault="00171226" w:rsidP="00A20D4F">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65F0167D"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w:t>
                  </w:r>
                </w:p>
                <w:p w14:paraId="469BAF0C"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5D973FF1"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0E7CDF90"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67995713"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00AE63D9"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171226" w:rsidRPr="00376521" w14:paraId="4505DC2A" w14:textId="77777777" w:rsidTr="00A20D4F">
              <w:trPr>
                <w:trHeight w:val="194"/>
              </w:trPr>
              <w:tc>
                <w:tcPr>
                  <w:tcW w:w="537" w:type="dxa"/>
                  <w:vAlign w:val="center"/>
                </w:tcPr>
                <w:p w14:paraId="57FAE2CD"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4EDBA797"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5BB932E1"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6AE1D892"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753E5C63"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746B2BD6"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4E7DA3E8" w14:textId="77777777" w:rsidR="00171226" w:rsidRPr="00376521"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171226" w:rsidRPr="00376521" w14:paraId="7A986763" w14:textId="77777777" w:rsidTr="00A20D4F">
              <w:trPr>
                <w:trHeight w:val="346"/>
              </w:trPr>
              <w:tc>
                <w:tcPr>
                  <w:tcW w:w="537" w:type="dxa"/>
                  <w:vAlign w:val="center"/>
                </w:tcPr>
                <w:p w14:paraId="0CDC0BC8"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70BCA6EF" w14:textId="77777777" w:rsidR="00171226" w:rsidRPr="00376521" w:rsidRDefault="00171226" w:rsidP="00A20D4F">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105D1045" w14:textId="4B1FE644" w:rsidR="00171226" w:rsidRPr="0022661B" w:rsidRDefault="00171226" w:rsidP="00A20D4F">
                  <w:pPr>
                    <w:ind w:right="-31"/>
                    <w:jc w:val="center"/>
                    <w:rPr>
                      <w:rFonts w:ascii="Calibri" w:hAnsi="Calibri" w:cs="Calibri"/>
                      <w:sz w:val="18"/>
                      <w:szCs w:val="18"/>
                    </w:rPr>
                  </w:pPr>
                  <w:r>
                    <w:rPr>
                      <w:rFonts w:ascii="Calibri" w:hAnsi="Calibri" w:cs="Calibri"/>
                      <w:sz w:val="18"/>
                      <w:szCs w:val="18"/>
                    </w:rPr>
                    <w:t>46 065,00</w:t>
                  </w:r>
                </w:p>
                <w:p w14:paraId="5D45DAD7" w14:textId="77777777" w:rsidR="00171226" w:rsidRPr="0022661B" w:rsidRDefault="00171226" w:rsidP="00A20D4F">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5BE957A6" w14:textId="77777777" w:rsidR="00171226" w:rsidRPr="001F4CF9" w:rsidRDefault="00171226" w:rsidP="00A20D4F">
                  <w:pPr>
                    <w:ind w:right="-31"/>
                    <w:jc w:val="center"/>
                    <w:rPr>
                      <w:rFonts w:ascii="Calibri" w:hAnsi="Calibri" w:cs="Calibri"/>
                      <w:sz w:val="20"/>
                      <w:szCs w:val="20"/>
                    </w:rPr>
                  </w:pPr>
                </w:p>
              </w:tc>
              <w:tc>
                <w:tcPr>
                  <w:tcW w:w="1167" w:type="dxa"/>
                  <w:vAlign w:val="center"/>
                </w:tcPr>
                <w:p w14:paraId="21D46A93" w14:textId="77777777" w:rsidR="00171226" w:rsidRPr="001F4CF9" w:rsidRDefault="00171226" w:rsidP="00A20D4F">
                  <w:pPr>
                    <w:ind w:right="-31"/>
                    <w:jc w:val="center"/>
                    <w:rPr>
                      <w:rFonts w:ascii="Calibri" w:hAnsi="Calibri" w:cs="Calibri"/>
                      <w:sz w:val="20"/>
                      <w:szCs w:val="20"/>
                    </w:rPr>
                  </w:pPr>
                </w:p>
              </w:tc>
              <w:tc>
                <w:tcPr>
                  <w:tcW w:w="866" w:type="dxa"/>
                  <w:vAlign w:val="center"/>
                </w:tcPr>
                <w:p w14:paraId="6D095920" w14:textId="77777777" w:rsidR="00171226" w:rsidRPr="001F4CF9" w:rsidRDefault="00171226" w:rsidP="00A20D4F">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1AAD04A8" w14:textId="77777777" w:rsidR="00171226" w:rsidRPr="001F4CF9" w:rsidRDefault="00171226" w:rsidP="00A20D4F">
                  <w:pPr>
                    <w:ind w:right="-31"/>
                    <w:jc w:val="center"/>
                    <w:rPr>
                      <w:rFonts w:ascii="Calibri" w:hAnsi="Calibri" w:cs="Calibri"/>
                      <w:sz w:val="20"/>
                      <w:szCs w:val="20"/>
                    </w:rPr>
                  </w:pPr>
                </w:p>
              </w:tc>
            </w:tr>
          </w:tbl>
          <w:p w14:paraId="43C3304F" w14:textId="77777777" w:rsidR="00171226" w:rsidRDefault="00171226" w:rsidP="00A20D4F">
            <w:pPr>
              <w:rPr>
                <w:rFonts w:ascii="Calibri" w:hAnsi="Calibri" w:cs="Calibri"/>
                <w:b/>
                <w:sz w:val="20"/>
                <w:szCs w:val="20"/>
              </w:rPr>
            </w:pPr>
            <w:r w:rsidRPr="00376521">
              <w:rPr>
                <w:rFonts w:ascii="Calibri" w:hAnsi="Calibri" w:cs="Calibri"/>
                <w:b/>
                <w:sz w:val="20"/>
                <w:szCs w:val="20"/>
              </w:rPr>
              <w:t>Tabela 2</w:t>
            </w:r>
          </w:p>
          <w:p w14:paraId="32211D8B" w14:textId="77777777" w:rsidR="00171226" w:rsidRPr="00376521"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3B7724FA" w14:textId="77777777" w:rsidR="00171226"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64D26F99" w14:textId="77777777" w:rsidR="00171226" w:rsidRDefault="00171226" w:rsidP="00A20D4F">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7810262F" w14:textId="77777777" w:rsidR="00171226" w:rsidRDefault="00171226" w:rsidP="00A20D4F">
            <w:pPr>
              <w:rPr>
                <w:rFonts w:ascii="Calibri" w:hAnsi="Calibri" w:cs="Calibri"/>
                <w:b/>
                <w:sz w:val="20"/>
                <w:szCs w:val="20"/>
              </w:rPr>
            </w:pPr>
          </w:p>
        </w:tc>
      </w:tr>
      <w:tr w:rsidR="00171226" w14:paraId="6F3885B5" w14:textId="77777777" w:rsidTr="00A20D4F">
        <w:trPr>
          <w:cantSplit/>
          <w:trHeight w:val="1134"/>
        </w:trPr>
        <w:tc>
          <w:tcPr>
            <w:tcW w:w="712" w:type="dxa"/>
            <w:textDirection w:val="btLr"/>
          </w:tcPr>
          <w:p w14:paraId="71BDF894"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1FF62F6B"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Pr>
          <w:p w14:paraId="4285D3D8" w14:textId="77777777" w:rsidR="00171226" w:rsidRDefault="00171226" w:rsidP="00A20D4F">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171226" w:rsidRPr="00376521" w14:paraId="4351DF7F" w14:textId="77777777" w:rsidTr="00A20D4F">
              <w:trPr>
                <w:trHeight w:val="435"/>
              </w:trPr>
              <w:tc>
                <w:tcPr>
                  <w:tcW w:w="501" w:type="dxa"/>
                  <w:shd w:val="clear" w:color="auto" w:fill="D9D9D9"/>
                  <w:vAlign w:val="center"/>
                </w:tcPr>
                <w:p w14:paraId="231CD33F"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23E0E032"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05059C82" w14:textId="77777777" w:rsidR="00171226" w:rsidRPr="00376521" w:rsidRDefault="00171226" w:rsidP="00A20D4F">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171226" w:rsidRPr="00376521" w14:paraId="3DDC1F44" w14:textId="77777777" w:rsidTr="00A20D4F">
              <w:trPr>
                <w:trHeight w:val="178"/>
              </w:trPr>
              <w:tc>
                <w:tcPr>
                  <w:tcW w:w="501" w:type="dxa"/>
                  <w:shd w:val="clear" w:color="auto" w:fill="FFFFFF"/>
                  <w:vAlign w:val="center"/>
                </w:tcPr>
                <w:p w14:paraId="36F7F4C9" w14:textId="77777777" w:rsidR="00171226" w:rsidRPr="00376521" w:rsidRDefault="00171226" w:rsidP="00A20D4F">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6176A134"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1F132E18"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2</w:t>
                  </w:r>
                </w:p>
              </w:tc>
            </w:tr>
            <w:tr w:rsidR="00171226" w:rsidRPr="00376521" w14:paraId="36E1F9AE" w14:textId="77777777" w:rsidTr="00A20D4F">
              <w:trPr>
                <w:trHeight w:val="140"/>
              </w:trPr>
              <w:tc>
                <w:tcPr>
                  <w:tcW w:w="501" w:type="dxa"/>
                  <w:vAlign w:val="center"/>
                </w:tcPr>
                <w:p w14:paraId="40A857A8" w14:textId="77777777" w:rsidR="00171226" w:rsidRPr="00376521" w:rsidRDefault="00171226" w:rsidP="00A20D4F">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1537ADB6" w14:textId="77777777" w:rsidR="00171226" w:rsidRPr="00376521" w:rsidRDefault="00171226" w:rsidP="00A20D4F">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140FE541" w14:textId="77777777" w:rsidR="00171226" w:rsidRPr="00376521" w:rsidRDefault="00171226" w:rsidP="00A20D4F">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40DAA2B0"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937412595"/>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6 miesięczna gwarancja</w:t>
                  </w:r>
                </w:p>
                <w:p w14:paraId="1EA01CFF"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217329665"/>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7 miesięczna gwarancja</w:t>
                  </w:r>
                </w:p>
                <w:p w14:paraId="7F851B0E"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414626885"/>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8 miesięczna gwarancja</w:t>
                  </w:r>
                </w:p>
                <w:p w14:paraId="306BDFAC"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955699675"/>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9 miesięczna gwarancja</w:t>
                  </w:r>
                </w:p>
                <w:p w14:paraId="35709F6E"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956768122"/>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10 miesięczna gwarancja</w:t>
                  </w:r>
                </w:p>
                <w:p w14:paraId="3CA0FF8D"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411395360"/>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11 miesięczna gwarancja</w:t>
                  </w:r>
                </w:p>
                <w:p w14:paraId="07788DBB" w14:textId="77777777" w:rsidR="00171226" w:rsidRPr="00CB1FB6" w:rsidRDefault="005F0DBF" w:rsidP="00A20D4F">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311571316"/>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CB1FB6">
                    <w:rPr>
                      <w:rFonts w:ascii="Calibri" w:eastAsia="Verdana,Bold" w:hAnsi="Calibri" w:cs="Calibri"/>
                      <w:b/>
                      <w:bCs/>
                      <w:sz w:val="20"/>
                      <w:szCs w:val="18"/>
                    </w:rPr>
                    <w:t>12 miesięczna gwarancja</w:t>
                  </w:r>
                </w:p>
              </w:tc>
            </w:tr>
          </w:tbl>
          <w:p w14:paraId="16344B46" w14:textId="77777777" w:rsidR="00171226" w:rsidRPr="0031540D" w:rsidRDefault="00171226" w:rsidP="00A20D4F">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171226" w14:paraId="4A893D5F" w14:textId="77777777" w:rsidTr="00A20D4F">
        <w:trPr>
          <w:cantSplit/>
          <w:trHeight w:val="1134"/>
        </w:trPr>
        <w:tc>
          <w:tcPr>
            <w:tcW w:w="712" w:type="dxa"/>
            <w:textDirection w:val="btLr"/>
          </w:tcPr>
          <w:p w14:paraId="666E6351"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33E5104A" w14:textId="77777777" w:rsidR="00171226" w:rsidRDefault="00171226" w:rsidP="00A20D4F">
            <w:pPr>
              <w:spacing w:before="120"/>
              <w:ind w:left="142"/>
              <w:jc w:val="both"/>
              <w:rPr>
                <w:rFonts w:ascii="Calibri" w:hAnsi="Calibri" w:cs="Calibri"/>
                <w:b/>
                <w:sz w:val="20"/>
                <w:szCs w:val="20"/>
              </w:rPr>
            </w:pPr>
            <w:r>
              <w:rPr>
                <w:rFonts w:ascii="Calibri" w:hAnsi="Calibri" w:cs="Calibri"/>
                <w:b/>
                <w:sz w:val="20"/>
                <w:szCs w:val="20"/>
              </w:rPr>
              <w:t>Dodatkowe informacje:</w:t>
            </w:r>
          </w:p>
          <w:p w14:paraId="75AEB601" w14:textId="77777777" w:rsidR="00171226" w:rsidRPr="00376521" w:rsidRDefault="00171226" w:rsidP="00A20D4F">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7F0B435D" w14:textId="112592D1" w:rsidR="00171226" w:rsidRDefault="00171226" w:rsidP="00C964A5">
      <w:pPr>
        <w:spacing w:before="120"/>
        <w:ind w:left="142"/>
        <w:rPr>
          <w:rFonts w:ascii="Calibri" w:hAnsi="Calibri" w:cs="Calibri"/>
          <w:b/>
          <w:sz w:val="20"/>
          <w:szCs w:val="20"/>
        </w:rPr>
      </w:pPr>
    </w:p>
    <w:p w14:paraId="697E1B17" w14:textId="77777777" w:rsidR="00171226" w:rsidRDefault="00171226">
      <w:pPr>
        <w:rPr>
          <w:rFonts w:ascii="Calibri" w:hAnsi="Calibri" w:cs="Calibri"/>
          <w:b/>
          <w:sz w:val="20"/>
          <w:szCs w:val="20"/>
        </w:rPr>
      </w:pPr>
      <w:r>
        <w:rPr>
          <w:rFonts w:ascii="Calibri" w:hAnsi="Calibri" w:cs="Calibri"/>
          <w:b/>
          <w:sz w:val="20"/>
          <w:szCs w:val="20"/>
        </w:rPr>
        <w:br w:type="page"/>
      </w:r>
    </w:p>
    <w:p w14:paraId="4805B1F5" w14:textId="266594C1" w:rsidR="00171226" w:rsidRPr="00000D45" w:rsidRDefault="00171226" w:rsidP="00171226">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Część 7</w:t>
      </w:r>
      <w:r w:rsidRPr="00000D45">
        <w:rPr>
          <w:rFonts w:ascii="Calibri" w:hAnsi="Calibri" w:cs="Calibri"/>
          <w:b/>
          <w:sz w:val="22"/>
          <w:szCs w:val="22"/>
        </w:rPr>
        <w:t xml:space="preserve"> - </w:t>
      </w:r>
      <w:r w:rsidRPr="00171226">
        <w:rPr>
          <w:rFonts w:ascii="Calibri" w:hAnsi="Calibri" w:cs="Calibri"/>
          <w:b/>
          <w:sz w:val="22"/>
          <w:szCs w:val="22"/>
        </w:rPr>
        <w:t>Samochody Renault użytkowane przez Oddział Terenowy TDT w Gdańsku ul. Kętrzyńskiego 24B, 80-376 Gdańsk</w:t>
      </w:r>
    </w:p>
    <w:p w14:paraId="1D88EE8E" w14:textId="77777777" w:rsidR="00171226" w:rsidRDefault="00171226" w:rsidP="00171226">
      <w:pPr>
        <w:ind w:left="357" w:firstLine="352"/>
        <w:jc w:val="center"/>
        <w:rPr>
          <w:rFonts w:ascii="Calibri" w:hAnsi="Calibri" w:cs="Calibri"/>
          <w:color w:val="FF0000"/>
          <w:sz w:val="20"/>
          <w:szCs w:val="20"/>
        </w:rPr>
      </w:pPr>
    </w:p>
    <w:p w14:paraId="29347C4D" w14:textId="77777777" w:rsidR="00171226" w:rsidRPr="003E7267" w:rsidRDefault="00171226" w:rsidP="00171226">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171226" w14:paraId="0A534BB4" w14:textId="77777777" w:rsidTr="00A20D4F">
        <w:trPr>
          <w:cantSplit/>
          <w:trHeight w:val="3105"/>
        </w:trPr>
        <w:tc>
          <w:tcPr>
            <w:tcW w:w="712" w:type="dxa"/>
            <w:vMerge w:val="restart"/>
            <w:textDirection w:val="btLr"/>
          </w:tcPr>
          <w:p w14:paraId="5D917115" w14:textId="77777777" w:rsidR="00171226" w:rsidRPr="0031540D" w:rsidRDefault="00171226" w:rsidP="00A20D4F">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2FAC2E0A" w14:textId="77777777" w:rsidR="00171226" w:rsidRDefault="00171226" w:rsidP="00A20D4F">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171226" w:rsidRPr="00B30195" w14:paraId="30F5B052" w14:textId="77777777" w:rsidTr="00A20D4F">
              <w:tc>
                <w:tcPr>
                  <w:tcW w:w="508" w:type="dxa"/>
                  <w:shd w:val="pct12" w:color="auto" w:fill="auto"/>
                  <w:vAlign w:val="center"/>
                </w:tcPr>
                <w:p w14:paraId="7B6EEF53" w14:textId="77777777" w:rsidR="00171226" w:rsidRPr="00B30195" w:rsidRDefault="00171226" w:rsidP="00A20D4F">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69E03E1C"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5ABB94DB"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694A89D8"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6B972012"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1FB6555E"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171226" w:rsidRPr="00B30195" w14:paraId="6665E2AF" w14:textId="77777777" w:rsidTr="00A20D4F">
              <w:trPr>
                <w:trHeight w:val="176"/>
              </w:trPr>
              <w:tc>
                <w:tcPr>
                  <w:tcW w:w="508" w:type="dxa"/>
                  <w:vAlign w:val="center"/>
                </w:tcPr>
                <w:p w14:paraId="5C7A03F7"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4FF71430"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54CE6022"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0C4AEB5F"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31344805"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3DBBBD9C"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171226" w:rsidRPr="00376521" w14:paraId="4D07A841" w14:textId="77777777" w:rsidTr="00A20D4F">
              <w:tc>
                <w:tcPr>
                  <w:tcW w:w="508" w:type="dxa"/>
                  <w:vAlign w:val="center"/>
                </w:tcPr>
                <w:p w14:paraId="6DB64BAF"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058258F0" w14:textId="77777777" w:rsidR="00171226" w:rsidRPr="005574E7" w:rsidRDefault="00171226" w:rsidP="00A20D4F">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749A9313" w14:textId="36EA795E" w:rsidR="00171226" w:rsidRPr="0022661B" w:rsidRDefault="00171226" w:rsidP="00A20D4F">
                  <w:pPr>
                    <w:ind w:right="-31"/>
                    <w:jc w:val="center"/>
                    <w:rPr>
                      <w:rFonts w:ascii="Calibri" w:hAnsi="Calibri" w:cs="Calibri"/>
                      <w:sz w:val="18"/>
                      <w:szCs w:val="18"/>
                    </w:rPr>
                  </w:pPr>
                  <w:r>
                    <w:rPr>
                      <w:rFonts w:ascii="Calibri" w:hAnsi="Calibri" w:cs="Calibri"/>
                      <w:sz w:val="18"/>
                      <w:szCs w:val="18"/>
                    </w:rPr>
                    <w:t>44</w:t>
                  </w:r>
                  <w:r w:rsidRPr="0022661B">
                    <w:rPr>
                      <w:rFonts w:ascii="Calibri" w:hAnsi="Calibri" w:cs="Calibri"/>
                      <w:sz w:val="18"/>
                      <w:szCs w:val="18"/>
                    </w:rPr>
                    <w:t xml:space="preserve"> (RBG)</w:t>
                  </w:r>
                </w:p>
                <w:p w14:paraId="69094054" w14:textId="77777777" w:rsidR="00171226" w:rsidRPr="005574E7" w:rsidRDefault="00171226" w:rsidP="00A20D4F">
                  <w:pPr>
                    <w:ind w:right="-31"/>
                    <w:jc w:val="center"/>
                    <w:rPr>
                      <w:rFonts w:ascii="Calibri" w:hAnsi="Calibri" w:cs="Calibri"/>
                      <w:sz w:val="20"/>
                      <w:szCs w:val="20"/>
                    </w:rPr>
                  </w:pPr>
                </w:p>
              </w:tc>
              <w:tc>
                <w:tcPr>
                  <w:tcW w:w="2627" w:type="dxa"/>
                  <w:vAlign w:val="center"/>
                </w:tcPr>
                <w:p w14:paraId="22F5BD3F" w14:textId="77777777" w:rsidR="00171226" w:rsidRPr="001F4CF9" w:rsidRDefault="00171226" w:rsidP="00A20D4F">
                  <w:pPr>
                    <w:ind w:right="-31"/>
                    <w:jc w:val="center"/>
                    <w:rPr>
                      <w:rFonts w:ascii="Calibri" w:hAnsi="Calibri" w:cs="Calibri"/>
                      <w:sz w:val="20"/>
                      <w:szCs w:val="20"/>
                    </w:rPr>
                  </w:pPr>
                </w:p>
              </w:tc>
              <w:tc>
                <w:tcPr>
                  <w:tcW w:w="1317" w:type="dxa"/>
                  <w:vAlign w:val="center"/>
                </w:tcPr>
                <w:p w14:paraId="4869CE7C" w14:textId="77777777" w:rsidR="00171226" w:rsidRPr="001F4CF9" w:rsidRDefault="00171226" w:rsidP="00A20D4F">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1E235885" w14:textId="77777777" w:rsidR="00171226" w:rsidRPr="001F4CF9" w:rsidRDefault="00171226" w:rsidP="00A20D4F">
                  <w:pPr>
                    <w:ind w:right="-31"/>
                    <w:jc w:val="center"/>
                    <w:rPr>
                      <w:rFonts w:ascii="Calibri" w:hAnsi="Calibri" w:cs="Calibri"/>
                      <w:sz w:val="20"/>
                      <w:szCs w:val="20"/>
                    </w:rPr>
                  </w:pPr>
                </w:p>
              </w:tc>
            </w:tr>
          </w:tbl>
          <w:p w14:paraId="39CE9975" w14:textId="77777777" w:rsidR="00171226" w:rsidRPr="00376521" w:rsidRDefault="00171226" w:rsidP="00A20D4F">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45E20129" w14:textId="77777777" w:rsidR="00171226" w:rsidRPr="0031540D" w:rsidRDefault="00171226" w:rsidP="00A20D4F">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171226" w14:paraId="6F37341A" w14:textId="77777777" w:rsidTr="00A20D4F">
        <w:trPr>
          <w:cantSplit/>
          <w:trHeight w:val="3775"/>
        </w:trPr>
        <w:tc>
          <w:tcPr>
            <w:tcW w:w="712" w:type="dxa"/>
            <w:vMerge/>
            <w:tcBorders>
              <w:bottom w:val="dotted" w:sz="4" w:space="0" w:color="000000"/>
            </w:tcBorders>
            <w:textDirection w:val="btLr"/>
          </w:tcPr>
          <w:p w14:paraId="388BE8A5"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171226" w:rsidRPr="00376521" w14:paraId="2C27CB6A" w14:textId="77777777" w:rsidTr="00A20D4F">
              <w:tc>
                <w:tcPr>
                  <w:tcW w:w="537" w:type="dxa"/>
                  <w:shd w:val="pct12" w:color="auto" w:fill="auto"/>
                  <w:vAlign w:val="center"/>
                </w:tcPr>
                <w:p w14:paraId="6A68DAE1"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53A1DAE1" w14:textId="77777777" w:rsidR="00171226" w:rsidRPr="00376521" w:rsidRDefault="00171226" w:rsidP="00A20D4F">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0356CE39"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w:t>
                  </w:r>
                </w:p>
                <w:p w14:paraId="34320413"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7DD31C8C"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26FB2A49"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0C91FD14"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57A6917A"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171226" w:rsidRPr="00376521" w14:paraId="03FAC352" w14:textId="77777777" w:rsidTr="00A20D4F">
              <w:trPr>
                <w:trHeight w:val="194"/>
              </w:trPr>
              <w:tc>
                <w:tcPr>
                  <w:tcW w:w="537" w:type="dxa"/>
                  <w:vAlign w:val="center"/>
                </w:tcPr>
                <w:p w14:paraId="0DB37009"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37DDCA88"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52AFA543"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3763DDB9"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0D3DC8A5"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16470B88"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3E920C9D" w14:textId="77777777" w:rsidR="00171226" w:rsidRPr="00376521"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171226" w:rsidRPr="00376521" w14:paraId="31283EF0" w14:textId="77777777" w:rsidTr="00A20D4F">
              <w:trPr>
                <w:trHeight w:val="346"/>
              </w:trPr>
              <w:tc>
                <w:tcPr>
                  <w:tcW w:w="537" w:type="dxa"/>
                  <w:vAlign w:val="center"/>
                </w:tcPr>
                <w:p w14:paraId="4623E3ED"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69EBCB58" w14:textId="77777777" w:rsidR="00171226" w:rsidRPr="00376521" w:rsidRDefault="00171226" w:rsidP="00A20D4F">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15E4DD6A" w14:textId="4C6C5715" w:rsidR="00171226" w:rsidRPr="0022661B" w:rsidRDefault="00EB2D5B" w:rsidP="00A20D4F">
                  <w:pPr>
                    <w:ind w:right="-31"/>
                    <w:jc w:val="center"/>
                    <w:rPr>
                      <w:rFonts w:ascii="Calibri" w:hAnsi="Calibri" w:cs="Calibri"/>
                      <w:sz w:val="18"/>
                      <w:szCs w:val="18"/>
                    </w:rPr>
                  </w:pPr>
                  <w:r>
                    <w:rPr>
                      <w:rFonts w:ascii="Calibri" w:hAnsi="Calibri" w:cs="Calibri"/>
                      <w:sz w:val="18"/>
                      <w:szCs w:val="18"/>
                    </w:rPr>
                    <w:t>24 324,00</w:t>
                  </w:r>
                </w:p>
                <w:p w14:paraId="080EFB4F" w14:textId="77777777" w:rsidR="00171226" w:rsidRPr="0022661B" w:rsidRDefault="00171226" w:rsidP="00A20D4F">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41CBCA55" w14:textId="77777777" w:rsidR="00171226" w:rsidRPr="001F4CF9" w:rsidRDefault="00171226" w:rsidP="00A20D4F">
                  <w:pPr>
                    <w:ind w:right="-31"/>
                    <w:jc w:val="center"/>
                    <w:rPr>
                      <w:rFonts w:ascii="Calibri" w:hAnsi="Calibri" w:cs="Calibri"/>
                      <w:sz w:val="20"/>
                      <w:szCs w:val="20"/>
                    </w:rPr>
                  </w:pPr>
                </w:p>
              </w:tc>
              <w:tc>
                <w:tcPr>
                  <w:tcW w:w="1167" w:type="dxa"/>
                  <w:vAlign w:val="center"/>
                </w:tcPr>
                <w:p w14:paraId="421E0767" w14:textId="77777777" w:rsidR="00171226" w:rsidRPr="001F4CF9" w:rsidRDefault="00171226" w:rsidP="00A20D4F">
                  <w:pPr>
                    <w:ind w:right="-31"/>
                    <w:jc w:val="center"/>
                    <w:rPr>
                      <w:rFonts w:ascii="Calibri" w:hAnsi="Calibri" w:cs="Calibri"/>
                      <w:sz w:val="20"/>
                      <w:szCs w:val="20"/>
                    </w:rPr>
                  </w:pPr>
                </w:p>
              </w:tc>
              <w:tc>
                <w:tcPr>
                  <w:tcW w:w="866" w:type="dxa"/>
                  <w:vAlign w:val="center"/>
                </w:tcPr>
                <w:p w14:paraId="150EE32C" w14:textId="77777777" w:rsidR="00171226" w:rsidRPr="001F4CF9" w:rsidRDefault="00171226" w:rsidP="00A20D4F">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772DBFE9" w14:textId="77777777" w:rsidR="00171226" w:rsidRPr="001F4CF9" w:rsidRDefault="00171226" w:rsidP="00A20D4F">
                  <w:pPr>
                    <w:ind w:right="-31"/>
                    <w:jc w:val="center"/>
                    <w:rPr>
                      <w:rFonts w:ascii="Calibri" w:hAnsi="Calibri" w:cs="Calibri"/>
                      <w:sz w:val="20"/>
                      <w:szCs w:val="20"/>
                    </w:rPr>
                  </w:pPr>
                </w:p>
              </w:tc>
            </w:tr>
          </w:tbl>
          <w:p w14:paraId="7003493D" w14:textId="77777777" w:rsidR="00171226" w:rsidRDefault="00171226" w:rsidP="00A20D4F">
            <w:pPr>
              <w:rPr>
                <w:rFonts w:ascii="Calibri" w:hAnsi="Calibri" w:cs="Calibri"/>
                <w:b/>
                <w:sz w:val="20"/>
                <w:szCs w:val="20"/>
              </w:rPr>
            </w:pPr>
            <w:r w:rsidRPr="00376521">
              <w:rPr>
                <w:rFonts w:ascii="Calibri" w:hAnsi="Calibri" w:cs="Calibri"/>
                <w:b/>
                <w:sz w:val="20"/>
                <w:szCs w:val="20"/>
              </w:rPr>
              <w:t>Tabela 2</w:t>
            </w:r>
          </w:p>
          <w:p w14:paraId="491D9103" w14:textId="77777777" w:rsidR="00171226" w:rsidRPr="00376521"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0E50F0A4" w14:textId="77777777" w:rsidR="00171226"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522C812B" w14:textId="77777777" w:rsidR="00171226" w:rsidRDefault="00171226" w:rsidP="00A20D4F">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1064344D" w14:textId="77777777" w:rsidR="00171226" w:rsidRDefault="00171226" w:rsidP="00A20D4F">
            <w:pPr>
              <w:rPr>
                <w:rFonts w:ascii="Calibri" w:hAnsi="Calibri" w:cs="Calibri"/>
                <w:b/>
                <w:sz w:val="20"/>
                <w:szCs w:val="20"/>
              </w:rPr>
            </w:pPr>
          </w:p>
        </w:tc>
      </w:tr>
      <w:tr w:rsidR="00171226" w14:paraId="2BF090A1" w14:textId="77777777" w:rsidTr="00A20D4F">
        <w:trPr>
          <w:cantSplit/>
          <w:trHeight w:val="1134"/>
        </w:trPr>
        <w:tc>
          <w:tcPr>
            <w:tcW w:w="712" w:type="dxa"/>
            <w:textDirection w:val="btLr"/>
          </w:tcPr>
          <w:p w14:paraId="33D6CA40"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5219B604"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Pr>
          <w:p w14:paraId="3F689D35" w14:textId="77777777" w:rsidR="00171226" w:rsidRDefault="00171226" w:rsidP="00A20D4F">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171226" w:rsidRPr="00376521" w14:paraId="6BEDDD99" w14:textId="77777777" w:rsidTr="00A20D4F">
              <w:trPr>
                <w:trHeight w:val="435"/>
              </w:trPr>
              <w:tc>
                <w:tcPr>
                  <w:tcW w:w="501" w:type="dxa"/>
                  <w:shd w:val="clear" w:color="auto" w:fill="D9D9D9"/>
                  <w:vAlign w:val="center"/>
                </w:tcPr>
                <w:p w14:paraId="2B63C75B"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2DE3C461"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15F17A4F" w14:textId="77777777" w:rsidR="00171226" w:rsidRPr="00376521" w:rsidRDefault="00171226" w:rsidP="00A20D4F">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171226" w:rsidRPr="00376521" w14:paraId="31719057" w14:textId="77777777" w:rsidTr="00A20D4F">
              <w:trPr>
                <w:trHeight w:val="178"/>
              </w:trPr>
              <w:tc>
                <w:tcPr>
                  <w:tcW w:w="501" w:type="dxa"/>
                  <w:shd w:val="clear" w:color="auto" w:fill="FFFFFF"/>
                  <w:vAlign w:val="center"/>
                </w:tcPr>
                <w:p w14:paraId="1F5B1991" w14:textId="77777777" w:rsidR="00171226" w:rsidRPr="00376521" w:rsidRDefault="00171226" w:rsidP="00A20D4F">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04F08135"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19998434"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2</w:t>
                  </w:r>
                </w:p>
              </w:tc>
            </w:tr>
            <w:tr w:rsidR="00171226" w:rsidRPr="00376521" w14:paraId="252369A5" w14:textId="77777777" w:rsidTr="00A20D4F">
              <w:trPr>
                <w:trHeight w:val="140"/>
              </w:trPr>
              <w:tc>
                <w:tcPr>
                  <w:tcW w:w="501" w:type="dxa"/>
                  <w:vAlign w:val="center"/>
                </w:tcPr>
                <w:p w14:paraId="6CBB1E16" w14:textId="77777777" w:rsidR="00171226" w:rsidRPr="00376521" w:rsidRDefault="00171226" w:rsidP="00A20D4F">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617E32F1" w14:textId="77777777" w:rsidR="00171226" w:rsidRPr="00376521" w:rsidRDefault="00171226" w:rsidP="00A20D4F">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4175389E" w14:textId="77777777" w:rsidR="00171226" w:rsidRPr="00376521" w:rsidRDefault="00171226" w:rsidP="00A20D4F">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4909E2E9"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724949596"/>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6 miesięczna gwarancja</w:t>
                  </w:r>
                </w:p>
                <w:p w14:paraId="1B52D27F"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159064661"/>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7 miesięczna gwarancja</w:t>
                  </w:r>
                </w:p>
                <w:p w14:paraId="53622169"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699243940"/>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8 miesięczna gwarancja</w:t>
                  </w:r>
                </w:p>
                <w:p w14:paraId="76A899B9"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355648568"/>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9 miesięczna gwarancja</w:t>
                  </w:r>
                </w:p>
                <w:p w14:paraId="3D1E5394"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318463730"/>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10 miesięczna gwarancja</w:t>
                  </w:r>
                </w:p>
                <w:p w14:paraId="4F793AE4"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601925307"/>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11 miesięczna gwarancja</w:t>
                  </w:r>
                </w:p>
                <w:p w14:paraId="78D52CC5" w14:textId="77777777" w:rsidR="00171226" w:rsidRPr="00CB1FB6" w:rsidRDefault="005F0DBF" w:rsidP="00A20D4F">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022081290"/>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CB1FB6">
                    <w:rPr>
                      <w:rFonts w:ascii="Calibri" w:eastAsia="Verdana,Bold" w:hAnsi="Calibri" w:cs="Calibri"/>
                      <w:b/>
                      <w:bCs/>
                      <w:sz w:val="20"/>
                      <w:szCs w:val="18"/>
                    </w:rPr>
                    <w:t>12 miesięczna gwarancja</w:t>
                  </w:r>
                </w:p>
              </w:tc>
            </w:tr>
          </w:tbl>
          <w:p w14:paraId="5A989DF4" w14:textId="77777777" w:rsidR="00171226" w:rsidRPr="0031540D" w:rsidRDefault="00171226" w:rsidP="00A20D4F">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171226" w14:paraId="056055BC" w14:textId="77777777" w:rsidTr="00A20D4F">
        <w:trPr>
          <w:cantSplit/>
          <w:trHeight w:val="1134"/>
        </w:trPr>
        <w:tc>
          <w:tcPr>
            <w:tcW w:w="712" w:type="dxa"/>
            <w:textDirection w:val="btLr"/>
          </w:tcPr>
          <w:p w14:paraId="46E9350C"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7BA4EEEA" w14:textId="77777777" w:rsidR="00171226" w:rsidRDefault="00171226" w:rsidP="00A20D4F">
            <w:pPr>
              <w:spacing w:before="120"/>
              <w:ind w:left="142"/>
              <w:jc w:val="both"/>
              <w:rPr>
                <w:rFonts w:ascii="Calibri" w:hAnsi="Calibri" w:cs="Calibri"/>
                <w:b/>
                <w:sz w:val="20"/>
                <w:szCs w:val="20"/>
              </w:rPr>
            </w:pPr>
            <w:r>
              <w:rPr>
                <w:rFonts w:ascii="Calibri" w:hAnsi="Calibri" w:cs="Calibri"/>
                <w:b/>
                <w:sz w:val="20"/>
                <w:szCs w:val="20"/>
              </w:rPr>
              <w:t>Dodatkowe informacje:</w:t>
            </w:r>
          </w:p>
          <w:p w14:paraId="016E73E2" w14:textId="77777777" w:rsidR="00171226" w:rsidRPr="00376521" w:rsidRDefault="00171226" w:rsidP="00A20D4F">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119B62AF" w14:textId="4D107EA1" w:rsidR="00171226" w:rsidRDefault="00171226" w:rsidP="00C964A5">
      <w:pPr>
        <w:spacing w:before="120"/>
        <w:ind w:left="142"/>
        <w:rPr>
          <w:rFonts w:ascii="Calibri" w:hAnsi="Calibri" w:cs="Calibri"/>
          <w:b/>
          <w:sz w:val="20"/>
          <w:szCs w:val="20"/>
        </w:rPr>
      </w:pPr>
    </w:p>
    <w:p w14:paraId="0CD6D6F6" w14:textId="77777777" w:rsidR="00171226" w:rsidRDefault="00171226">
      <w:pPr>
        <w:rPr>
          <w:rFonts w:ascii="Calibri" w:hAnsi="Calibri" w:cs="Calibri"/>
          <w:b/>
          <w:sz w:val="20"/>
          <w:szCs w:val="20"/>
        </w:rPr>
      </w:pPr>
      <w:r>
        <w:rPr>
          <w:rFonts w:ascii="Calibri" w:hAnsi="Calibri" w:cs="Calibri"/>
          <w:b/>
          <w:sz w:val="20"/>
          <w:szCs w:val="20"/>
        </w:rPr>
        <w:br w:type="page"/>
      </w:r>
    </w:p>
    <w:p w14:paraId="1B97D5A9" w14:textId="77777777" w:rsidR="00EB2D5B" w:rsidRPr="00EB2D5B" w:rsidRDefault="00171226" w:rsidP="00EB2D5B">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 xml:space="preserve">Część </w:t>
      </w:r>
      <w:r w:rsidR="00EB2D5B">
        <w:rPr>
          <w:rFonts w:ascii="Calibri" w:hAnsi="Calibri" w:cs="Calibri"/>
          <w:b/>
          <w:sz w:val="22"/>
          <w:szCs w:val="22"/>
        </w:rPr>
        <w:t>8</w:t>
      </w:r>
      <w:r w:rsidRPr="00000D45">
        <w:rPr>
          <w:rFonts w:ascii="Calibri" w:hAnsi="Calibri" w:cs="Calibri"/>
          <w:b/>
          <w:sz w:val="22"/>
          <w:szCs w:val="22"/>
        </w:rPr>
        <w:t xml:space="preserve"> - </w:t>
      </w:r>
      <w:r w:rsidR="00EB2D5B" w:rsidRPr="00EB2D5B">
        <w:rPr>
          <w:rFonts w:ascii="Calibri" w:hAnsi="Calibri" w:cs="Calibri"/>
          <w:b/>
          <w:sz w:val="22"/>
          <w:szCs w:val="22"/>
        </w:rPr>
        <w:t xml:space="preserve">Samochody Skoda użytkowane przez Zespół Inspektorów TDT w Bydgoszczy </w:t>
      </w:r>
    </w:p>
    <w:p w14:paraId="27178741" w14:textId="52DB1241" w:rsidR="00171226" w:rsidRPr="00000D45" w:rsidRDefault="00EB2D5B" w:rsidP="00EB2D5B">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sidRPr="00EB2D5B">
        <w:rPr>
          <w:rFonts w:ascii="Calibri" w:hAnsi="Calibri" w:cs="Calibri"/>
          <w:b/>
          <w:sz w:val="22"/>
          <w:szCs w:val="22"/>
        </w:rPr>
        <w:t>ul. Zygmunta Augusta 14, 85-082 Bydgoszcz</w:t>
      </w:r>
    </w:p>
    <w:p w14:paraId="4CAC8E5F" w14:textId="77777777" w:rsidR="00171226" w:rsidRDefault="00171226" w:rsidP="00171226">
      <w:pPr>
        <w:ind w:left="357" w:firstLine="352"/>
        <w:jc w:val="center"/>
        <w:rPr>
          <w:rFonts w:ascii="Calibri" w:hAnsi="Calibri" w:cs="Calibri"/>
          <w:color w:val="FF0000"/>
          <w:sz w:val="20"/>
          <w:szCs w:val="20"/>
        </w:rPr>
      </w:pPr>
    </w:p>
    <w:p w14:paraId="12DEB07A" w14:textId="77777777" w:rsidR="00171226" w:rsidRPr="003E7267" w:rsidRDefault="00171226" w:rsidP="00171226">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171226" w14:paraId="74C4FE71" w14:textId="77777777" w:rsidTr="00A20D4F">
        <w:trPr>
          <w:cantSplit/>
          <w:trHeight w:val="3105"/>
        </w:trPr>
        <w:tc>
          <w:tcPr>
            <w:tcW w:w="712" w:type="dxa"/>
            <w:vMerge w:val="restart"/>
            <w:textDirection w:val="btLr"/>
          </w:tcPr>
          <w:p w14:paraId="0424E342" w14:textId="77777777" w:rsidR="00171226" w:rsidRPr="0031540D" w:rsidRDefault="00171226" w:rsidP="00A20D4F">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162F1187" w14:textId="77777777" w:rsidR="00171226" w:rsidRDefault="00171226" w:rsidP="00A20D4F">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171226" w:rsidRPr="00B30195" w14:paraId="04C4DAC6" w14:textId="77777777" w:rsidTr="00A20D4F">
              <w:tc>
                <w:tcPr>
                  <w:tcW w:w="508" w:type="dxa"/>
                  <w:shd w:val="pct12" w:color="auto" w:fill="auto"/>
                  <w:vAlign w:val="center"/>
                </w:tcPr>
                <w:p w14:paraId="26C02483" w14:textId="77777777" w:rsidR="00171226" w:rsidRPr="00B30195" w:rsidRDefault="00171226" w:rsidP="00A20D4F">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34457F78"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6937FC2D"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23D24588"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54C23D8F"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3AC077E8"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171226" w:rsidRPr="00B30195" w14:paraId="7D880AA9" w14:textId="77777777" w:rsidTr="00A20D4F">
              <w:trPr>
                <w:trHeight w:val="176"/>
              </w:trPr>
              <w:tc>
                <w:tcPr>
                  <w:tcW w:w="508" w:type="dxa"/>
                  <w:vAlign w:val="center"/>
                </w:tcPr>
                <w:p w14:paraId="0F098917"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7BDD02CE"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68C195AA"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65978C46"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01ED3A64"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04E5C375"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171226" w:rsidRPr="00376521" w14:paraId="3109FAC0" w14:textId="77777777" w:rsidTr="00A20D4F">
              <w:tc>
                <w:tcPr>
                  <w:tcW w:w="508" w:type="dxa"/>
                  <w:vAlign w:val="center"/>
                </w:tcPr>
                <w:p w14:paraId="670DFE34"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1EDDF586" w14:textId="77777777" w:rsidR="00171226" w:rsidRPr="005574E7" w:rsidRDefault="00171226" w:rsidP="00A20D4F">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4420C6FC" w14:textId="2B7BECC3" w:rsidR="00171226" w:rsidRPr="0022661B" w:rsidRDefault="00EB2D5B" w:rsidP="00A20D4F">
                  <w:pPr>
                    <w:ind w:right="-31"/>
                    <w:jc w:val="center"/>
                    <w:rPr>
                      <w:rFonts w:ascii="Calibri" w:hAnsi="Calibri" w:cs="Calibri"/>
                      <w:sz w:val="18"/>
                      <w:szCs w:val="18"/>
                    </w:rPr>
                  </w:pPr>
                  <w:r>
                    <w:rPr>
                      <w:rFonts w:ascii="Calibri" w:hAnsi="Calibri" w:cs="Calibri"/>
                      <w:sz w:val="18"/>
                      <w:szCs w:val="18"/>
                    </w:rPr>
                    <w:t>43</w:t>
                  </w:r>
                  <w:r w:rsidR="00171226" w:rsidRPr="0022661B">
                    <w:rPr>
                      <w:rFonts w:ascii="Calibri" w:hAnsi="Calibri" w:cs="Calibri"/>
                      <w:sz w:val="18"/>
                      <w:szCs w:val="18"/>
                    </w:rPr>
                    <w:t xml:space="preserve"> (RBG)</w:t>
                  </w:r>
                </w:p>
                <w:p w14:paraId="387E78F4" w14:textId="77777777" w:rsidR="00171226" w:rsidRPr="005574E7" w:rsidRDefault="00171226" w:rsidP="00A20D4F">
                  <w:pPr>
                    <w:ind w:right="-31"/>
                    <w:jc w:val="center"/>
                    <w:rPr>
                      <w:rFonts w:ascii="Calibri" w:hAnsi="Calibri" w:cs="Calibri"/>
                      <w:sz w:val="20"/>
                      <w:szCs w:val="20"/>
                    </w:rPr>
                  </w:pPr>
                </w:p>
              </w:tc>
              <w:tc>
                <w:tcPr>
                  <w:tcW w:w="2627" w:type="dxa"/>
                  <w:vAlign w:val="center"/>
                </w:tcPr>
                <w:p w14:paraId="66F30673" w14:textId="77777777" w:rsidR="00171226" w:rsidRPr="001F4CF9" w:rsidRDefault="00171226" w:rsidP="00A20D4F">
                  <w:pPr>
                    <w:ind w:right="-31"/>
                    <w:jc w:val="center"/>
                    <w:rPr>
                      <w:rFonts w:ascii="Calibri" w:hAnsi="Calibri" w:cs="Calibri"/>
                      <w:sz w:val="20"/>
                      <w:szCs w:val="20"/>
                    </w:rPr>
                  </w:pPr>
                </w:p>
              </w:tc>
              <w:tc>
                <w:tcPr>
                  <w:tcW w:w="1317" w:type="dxa"/>
                  <w:vAlign w:val="center"/>
                </w:tcPr>
                <w:p w14:paraId="144B5381" w14:textId="77777777" w:rsidR="00171226" w:rsidRPr="001F4CF9" w:rsidRDefault="00171226" w:rsidP="00A20D4F">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28CF3AA8" w14:textId="77777777" w:rsidR="00171226" w:rsidRPr="001F4CF9" w:rsidRDefault="00171226" w:rsidP="00A20D4F">
                  <w:pPr>
                    <w:ind w:right="-31"/>
                    <w:jc w:val="center"/>
                    <w:rPr>
                      <w:rFonts w:ascii="Calibri" w:hAnsi="Calibri" w:cs="Calibri"/>
                      <w:sz w:val="20"/>
                      <w:szCs w:val="20"/>
                    </w:rPr>
                  </w:pPr>
                </w:p>
              </w:tc>
            </w:tr>
          </w:tbl>
          <w:p w14:paraId="66E568AC" w14:textId="77777777" w:rsidR="00171226" w:rsidRPr="00376521" w:rsidRDefault="00171226" w:rsidP="00A20D4F">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09ED6EEC" w14:textId="77777777" w:rsidR="00171226" w:rsidRPr="0031540D" w:rsidRDefault="00171226" w:rsidP="00A20D4F">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171226" w14:paraId="30BA139C" w14:textId="77777777" w:rsidTr="00A20D4F">
        <w:trPr>
          <w:cantSplit/>
          <w:trHeight w:val="3775"/>
        </w:trPr>
        <w:tc>
          <w:tcPr>
            <w:tcW w:w="712" w:type="dxa"/>
            <w:vMerge/>
            <w:tcBorders>
              <w:bottom w:val="dotted" w:sz="4" w:space="0" w:color="000000"/>
            </w:tcBorders>
            <w:textDirection w:val="btLr"/>
          </w:tcPr>
          <w:p w14:paraId="4462236C"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171226" w:rsidRPr="00376521" w14:paraId="4A28C016" w14:textId="77777777" w:rsidTr="00A20D4F">
              <w:tc>
                <w:tcPr>
                  <w:tcW w:w="537" w:type="dxa"/>
                  <w:shd w:val="pct12" w:color="auto" w:fill="auto"/>
                  <w:vAlign w:val="center"/>
                </w:tcPr>
                <w:p w14:paraId="03F5AF25"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034CC7CE" w14:textId="77777777" w:rsidR="00171226" w:rsidRPr="00376521" w:rsidRDefault="00171226" w:rsidP="00A20D4F">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3399E781"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w:t>
                  </w:r>
                </w:p>
                <w:p w14:paraId="32530626"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361FB8D2"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7A022208"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3EE093A1"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488C51BE"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171226" w:rsidRPr="00376521" w14:paraId="337997CF" w14:textId="77777777" w:rsidTr="00A20D4F">
              <w:trPr>
                <w:trHeight w:val="194"/>
              </w:trPr>
              <w:tc>
                <w:tcPr>
                  <w:tcW w:w="537" w:type="dxa"/>
                  <w:vAlign w:val="center"/>
                </w:tcPr>
                <w:p w14:paraId="185DF292"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672F9810"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27E99387"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46CD633B"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5064A952"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40C0954B"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372C244E" w14:textId="77777777" w:rsidR="00171226" w:rsidRPr="00376521"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171226" w:rsidRPr="00376521" w14:paraId="146BB485" w14:textId="77777777" w:rsidTr="00A20D4F">
              <w:trPr>
                <w:trHeight w:val="346"/>
              </w:trPr>
              <w:tc>
                <w:tcPr>
                  <w:tcW w:w="537" w:type="dxa"/>
                  <w:vAlign w:val="center"/>
                </w:tcPr>
                <w:p w14:paraId="5AC1A103"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514ACE80" w14:textId="77777777" w:rsidR="00171226" w:rsidRPr="00376521" w:rsidRDefault="00171226" w:rsidP="00A20D4F">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3DE0D93F" w14:textId="4EED1387" w:rsidR="00171226" w:rsidRPr="0022661B" w:rsidRDefault="00EB2D5B" w:rsidP="00A20D4F">
                  <w:pPr>
                    <w:ind w:right="-31"/>
                    <w:jc w:val="center"/>
                    <w:rPr>
                      <w:rFonts w:ascii="Calibri" w:hAnsi="Calibri" w:cs="Calibri"/>
                      <w:sz w:val="18"/>
                      <w:szCs w:val="18"/>
                    </w:rPr>
                  </w:pPr>
                  <w:r>
                    <w:rPr>
                      <w:rFonts w:ascii="Calibri" w:hAnsi="Calibri" w:cs="Calibri"/>
                      <w:sz w:val="18"/>
                      <w:szCs w:val="18"/>
                    </w:rPr>
                    <w:t>17 088,00</w:t>
                  </w:r>
                </w:p>
                <w:p w14:paraId="75FB0A12" w14:textId="77777777" w:rsidR="00171226" w:rsidRPr="0022661B" w:rsidRDefault="00171226" w:rsidP="00A20D4F">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3ABE399E" w14:textId="77777777" w:rsidR="00171226" w:rsidRPr="001F4CF9" w:rsidRDefault="00171226" w:rsidP="00A20D4F">
                  <w:pPr>
                    <w:ind w:right="-31"/>
                    <w:jc w:val="center"/>
                    <w:rPr>
                      <w:rFonts w:ascii="Calibri" w:hAnsi="Calibri" w:cs="Calibri"/>
                      <w:sz w:val="20"/>
                      <w:szCs w:val="20"/>
                    </w:rPr>
                  </w:pPr>
                </w:p>
              </w:tc>
              <w:tc>
                <w:tcPr>
                  <w:tcW w:w="1167" w:type="dxa"/>
                  <w:vAlign w:val="center"/>
                </w:tcPr>
                <w:p w14:paraId="2EB53D96" w14:textId="77777777" w:rsidR="00171226" w:rsidRPr="001F4CF9" w:rsidRDefault="00171226" w:rsidP="00A20D4F">
                  <w:pPr>
                    <w:ind w:right="-31"/>
                    <w:jc w:val="center"/>
                    <w:rPr>
                      <w:rFonts w:ascii="Calibri" w:hAnsi="Calibri" w:cs="Calibri"/>
                      <w:sz w:val="20"/>
                      <w:szCs w:val="20"/>
                    </w:rPr>
                  </w:pPr>
                </w:p>
              </w:tc>
              <w:tc>
                <w:tcPr>
                  <w:tcW w:w="866" w:type="dxa"/>
                  <w:vAlign w:val="center"/>
                </w:tcPr>
                <w:p w14:paraId="7A087F80" w14:textId="77777777" w:rsidR="00171226" w:rsidRPr="001F4CF9" w:rsidRDefault="00171226" w:rsidP="00A20D4F">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331053CD" w14:textId="77777777" w:rsidR="00171226" w:rsidRPr="001F4CF9" w:rsidRDefault="00171226" w:rsidP="00A20D4F">
                  <w:pPr>
                    <w:ind w:right="-31"/>
                    <w:jc w:val="center"/>
                    <w:rPr>
                      <w:rFonts w:ascii="Calibri" w:hAnsi="Calibri" w:cs="Calibri"/>
                      <w:sz w:val="20"/>
                      <w:szCs w:val="20"/>
                    </w:rPr>
                  </w:pPr>
                </w:p>
              </w:tc>
            </w:tr>
          </w:tbl>
          <w:p w14:paraId="02F90C04" w14:textId="77777777" w:rsidR="00171226" w:rsidRDefault="00171226" w:rsidP="00A20D4F">
            <w:pPr>
              <w:rPr>
                <w:rFonts w:ascii="Calibri" w:hAnsi="Calibri" w:cs="Calibri"/>
                <w:b/>
                <w:sz w:val="20"/>
                <w:szCs w:val="20"/>
              </w:rPr>
            </w:pPr>
            <w:r w:rsidRPr="00376521">
              <w:rPr>
                <w:rFonts w:ascii="Calibri" w:hAnsi="Calibri" w:cs="Calibri"/>
                <w:b/>
                <w:sz w:val="20"/>
                <w:szCs w:val="20"/>
              </w:rPr>
              <w:t>Tabela 2</w:t>
            </w:r>
          </w:p>
          <w:p w14:paraId="274EA3B0" w14:textId="77777777" w:rsidR="00171226" w:rsidRPr="00376521"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0EEA4D31" w14:textId="77777777" w:rsidR="00171226"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4DA00866" w14:textId="77777777" w:rsidR="00171226" w:rsidRDefault="00171226" w:rsidP="00A20D4F">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0F6F025B" w14:textId="77777777" w:rsidR="00171226" w:rsidRDefault="00171226" w:rsidP="00A20D4F">
            <w:pPr>
              <w:rPr>
                <w:rFonts w:ascii="Calibri" w:hAnsi="Calibri" w:cs="Calibri"/>
                <w:b/>
                <w:sz w:val="20"/>
                <w:szCs w:val="20"/>
              </w:rPr>
            </w:pPr>
          </w:p>
        </w:tc>
      </w:tr>
      <w:tr w:rsidR="00171226" w14:paraId="64B5B5AE" w14:textId="77777777" w:rsidTr="00A20D4F">
        <w:trPr>
          <w:cantSplit/>
          <w:trHeight w:val="1134"/>
        </w:trPr>
        <w:tc>
          <w:tcPr>
            <w:tcW w:w="712" w:type="dxa"/>
            <w:textDirection w:val="btLr"/>
          </w:tcPr>
          <w:p w14:paraId="6D8F0423"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229EA2F6"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Pr>
          <w:p w14:paraId="3ADE6EBD" w14:textId="77777777" w:rsidR="00171226" w:rsidRDefault="00171226" w:rsidP="00A20D4F">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171226" w:rsidRPr="00376521" w14:paraId="0C92473C" w14:textId="77777777" w:rsidTr="00A20D4F">
              <w:trPr>
                <w:trHeight w:val="435"/>
              </w:trPr>
              <w:tc>
                <w:tcPr>
                  <w:tcW w:w="501" w:type="dxa"/>
                  <w:shd w:val="clear" w:color="auto" w:fill="D9D9D9"/>
                  <w:vAlign w:val="center"/>
                </w:tcPr>
                <w:p w14:paraId="024B2B6B"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18CD6AC9"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1B865C5E" w14:textId="77777777" w:rsidR="00171226" w:rsidRPr="00376521" w:rsidRDefault="00171226" w:rsidP="00A20D4F">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171226" w:rsidRPr="00376521" w14:paraId="50EB2A0A" w14:textId="77777777" w:rsidTr="00A20D4F">
              <w:trPr>
                <w:trHeight w:val="178"/>
              </w:trPr>
              <w:tc>
                <w:tcPr>
                  <w:tcW w:w="501" w:type="dxa"/>
                  <w:shd w:val="clear" w:color="auto" w:fill="FFFFFF"/>
                  <w:vAlign w:val="center"/>
                </w:tcPr>
                <w:p w14:paraId="62C38E67" w14:textId="77777777" w:rsidR="00171226" w:rsidRPr="00376521" w:rsidRDefault="00171226" w:rsidP="00A20D4F">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033AFBCF"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08DAE761"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2</w:t>
                  </w:r>
                </w:p>
              </w:tc>
            </w:tr>
            <w:tr w:rsidR="00171226" w:rsidRPr="00376521" w14:paraId="393C33B8" w14:textId="77777777" w:rsidTr="00A20D4F">
              <w:trPr>
                <w:trHeight w:val="140"/>
              </w:trPr>
              <w:tc>
                <w:tcPr>
                  <w:tcW w:w="501" w:type="dxa"/>
                  <w:vAlign w:val="center"/>
                </w:tcPr>
                <w:p w14:paraId="68B89C22" w14:textId="77777777" w:rsidR="00171226" w:rsidRPr="00376521" w:rsidRDefault="00171226" w:rsidP="00A20D4F">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0D4AC575" w14:textId="77777777" w:rsidR="00171226" w:rsidRPr="00376521" w:rsidRDefault="00171226" w:rsidP="00A20D4F">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0885CBB6" w14:textId="77777777" w:rsidR="00171226" w:rsidRPr="00376521" w:rsidRDefault="00171226" w:rsidP="00A20D4F">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0FE4AD0F"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383148724"/>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6 miesięczna gwarancja</w:t>
                  </w:r>
                </w:p>
                <w:p w14:paraId="52CFC4CE"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311017643"/>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7 miesięczna gwarancja</w:t>
                  </w:r>
                </w:p>
                <w:p w14:paraId="07BE010F"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499035012"/>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8 miesięczna gwarancja</w:t>
                  </w:r>
                </w:p>
                <w:p w14:paraId="1F3B5758"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948574675"/>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9 miesięczna gwarancja</w:t>
                  </w:r>
                </w:p>
                <w:p w14:paraId="42929BF7"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2122210990"/>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10 miesięczna gwarancja</w:t>
                  </w:r>
                </w:p>
                <w:p w14:paraId="0D763A23"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881137934"/>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11 miesięczna gwarancja</w:t>
                  </w:r>
                </w:p>
                <w:p w14:paraId="0BA0F74E" w14:textId="77777777" w:rsidR="00171226" w:rsidRPr="00CB1FB6" w:rsidRDefault="005F0DBF" w:rsidP="00A20D4F">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891917331"/>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CB1FB6">
                    <w:rPr>
                      <w:rFonts w:ascii="Calibri" w:eastAsia="Verdana,Bold" w:hAnsi="Calibri" w:cs="Calibri"/>
                      <w:b/>
                      <w:bCs/>
                      <w:sz w:val="20"/>
                      <w:szCs w:val="18"/>
                    </w:rPr>
                    <w:t>12 miesięczna gwarancja</w:t>
                  </w:r>
                </w:p>
              </w:tc>
            </w:tr>
          </w:tbl>
          <w:p w14:paraId="5598DF27" w14:textId="77777777" w:rsidR="00171226" w:rsidRPr="0031540D" w:rsidRDefault="00171226" w:rsidP="00A20D4F">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171226" w14:paraId="016875A8" w14:textId="77777777" w:rsidTr="00A20D4F">
        <w:trPr>
          <w:cantSplit/>
          <w:trHeight w:val="1134"/>
        </w:trPr>
        <w:tc>
          <w:tcPr>
            <w:tcW w:w="712" w:type="dxa"/>
            <w:textDirection w:val="btLr"/>
          </w:tcPr>
          <w:p w14:paraId="2A07BE3C"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0619DE77" w14:textId="77777777" w:rsidR="00171226" w:rsidRDefault="00171226" w:rsidP="00A20D4F">
            <w:pPr>
              <w:spacing w:before="120"/>
              <w:ind w:left="142"/>
              <w:jc w:val="both"/>
              <w:rPr>
                <w:rFonts w:ascii="Calibri" w:hAnsi="Calibri" w:cs="Calibri"/>
                <w:b/>
                <w:sz w:val="20"/>
                <w:szCs w:val="20"/>
              </w:rPr>
            </w:pPr>
            <w:r>
              <w:rPr>
                <w:rFonts w:ascii="Calibri" w:hAnsi="Calibri" w:cs="Calibri"/>
                <w:b/>
                <w:sz w:val="20"/>
                <w:szCs w:val="20"/>
              </w:rPr>
              <w:t>Dodatkowe informacje:</w:t>
            </w:r>
          </w:p>
          <w:p w14:paraId="29782677" w14:textId="77777777" w:rsidR="00171226" w:rsidRPr="00376521" w:rsidRDefault="00171226" w:rsidP="00A20D4F">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4A9EE6FE" w14:textId="75128EC5" w:rsidR="00171226" w:rsidRDefault="00171226" w:rsidP="00C964A5">
      <w:pPr>
        <w:spacing w:before="120"/>
        <w:ind w:left="142"/>
        <w:rPr>
          <w:rFonts w:ascii="Calibri" w:hAnsi="Calibri" w:cs="Calibri"/>
          <w:b/>
          <w:sz w:val="20"/>
          <w:szCs w:val="20"/>
        </w:rPr>
      </w:pPr>
    </w:p>
    <w:p w14:paraId="63FC13D3" w14:textId="77777777" w:rsidR="00171226" w:rsidRDefault="00171226">
      <w:pPr>
        <w:rPr>
          <w:rFonts w:ascii="Calibri" w:hAnsi="Calibri" w:cs="Calibri"/>
          <w:b/>
          <w:sz w:val="20"/>
          <w:szCs w:val="20"/>
        </w:rPr>
      </w:pPr>
      <w:r>
        <w:rPr>
          <w:rFonts w:ascii="Calibri" w:hAnsi="Calibri" w:cs="Calibri"/>
          <w:b/>
          <w:sz w:val="20"/>
          <w:szCs w:val="20"/>
        </w:rPr>
        <w:br w:type="page"/>
      </w:r>
    </w:p>
    <w:p w14:paraId="5351739B" w14:textId="10DA872C" w:rsidR="00EB2D5B" w:rsidRPr="00EB2D5B" w:rsidRDefault="00171226" w:rsidP="00EB2D5B">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 xml:space="preserve">Część </w:t>
      </w:r>
      <w:r w:rsidR="00EB2D5B">
        <w:rPr>
          <w:rFonts w:ascii="Calibri" w:hAnsi="Calibri" w:cs="Calibri"/>
          <w:b/>
          <w:sz w:val="22"/>
          <w:szCs w:val="22"/>
        </w:rPr>
        <w:t>9</w:t>
      </w:r>
      <w:r w:rsidRPr="00000D45">
        <w:rPr>
          <w:rFonts w:ascii="Calibri" w:hAnsi="Calibri" w:cs="Calibri"/>
          <w:b/>
          <w:sz w:val="22"/>
          <w:szCs w:val="22"/>
        </w:rPr>
        <w:t xml:space="preserve"> - </w:t>
      </w:r>
      <w:r w:rsidR="00EB2D5B" w:rsidRPr="00EB2D5B">
        <w:rPr>
          <w:rFonts w:ascii="Calibri" w:hAnsi="Calibri" w:cs="Calibri"/>
          <w:b/>
          <w:sz w:val="22"/>
          <w:szCs w:val="22"/>
        </w:rPr>
        <w:t xml:space="preserve">Samochody Skoda użytkowane przez Oddział Terenowy TDT we Wrocławiu </w:t>
      </w:r>
    </w:p>
    <w:p w14:paraId="026B5041" w14:textId="66BB49E8" w:rsidR="00171226" w:rsidRPr="00000D45" w:rsidRDefault="00EB2D5B" w:rsidP="00EB2D5B">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sidRPr="00EB2D5B">
        <w:rPr>
          <w:rFonts w:ascii="Calibri" w:hAnsi="Calibri" w:cs="Calibri"/>
          <w:b/>
          <w:sz w:val="22"/>
          <w:szCs w:val="22"/>
        </w:rPr>
        <w:t>ul. Solskiego 5, 52-401 Wrocław</w:t>
      </w:r>
    </w:p>
    <w:p w14:paraId="69F27CD1" w14:textId="77777777" w:rsidR="00171226" w:rsidRDefault="00171226" w:rsidP="00171226">
      <w:pPr>
        <w:ind w:left="357" w:firstLine="352"/>
        <w:jc w:val="center"/>
        <w:rPr>
          <w:rFonts w:ascii="Calibri" w:hAnsi="Calibri" w:cs="Calibri"/>
          <w:color w:val="FF0000"/>
          <w:sz w:val="20"/>
          <w:szCs w:val="20"/>
        </w:rPr>
      </w:pPr>
    </w:p>
    <w:p w14:paraId="16AB4867" w14:textId="77777777" w:rsidR="00171226" w:rsidRPr="003E7267" w:rsidRDefault="00171226" w:rsidP="00171226">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171226" w14:paraId="6E80BBF1" w14:textId="77777777" w:rsidTr="00A20D4F">
        <w:trPr>
          <w:cantSplit/>
          <w:trHeight w:val="3105"/>
        </w:trPr>
        <w:tc>
          <w:tcPr>
            <w:tcW w:w="712" w:type="dxa"/>
            <w:vMerge w:val="restart"/>
            <w:textDirection w:val="btLr"/>
          </w:tcPr>
          <w:p w14:paraId="4405662B" w14:textId="77777777" w:rsidR="00171226" w:rsidRPr="0031540D" w:rsidRDefault="00171226" w:rsidP="00A20D4F">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1E2D55CB" w14:textId="77777777" w:rsidR="00171226" w:rsidRDefault="00171226" w:rsidP="00A20D4F">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171226" w:rsidRPr="00B30195" w14:paraId="06D68EF3" w14:textId="77777777" w:rsidTr="00A20D4F">
              <w:tc>
                <w:tcPr>
                  <w:tcW w:w="508" w:type="dxa"/>
                  <w:shd w:val="pct12" w:color="auto" w:fill="auto"/>
                  <w:vAlign w:val="center"/>
                </w:tcPr>
                <w:p w14:paraId="4C40FBE0" w14:textId="77777777" w:rsidR="00171226" w:rsidRPr="00B30195" w:rsidRDefault="00171226" w:rsidP="00A20D4F">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740BA3E0"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7D9AD0F7"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374F9907"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03AE80C8"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588F26F6" w14:textId="77777777" w:rsidR="00171226" w:rsidRPr="00B30195" w:rsidRDefault="00171226" w:rsidP="00A20D4F">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171226" w:rsidRPr="00B30195" w14:paraId="5C076D67" w14:textId="77777777" w:rsidTr="00A20D4F">
              <w:trPr>
                <w:trHeight w:val="176"/>
              </w:trPr>
              <w:tc>
                <w:tcPr>
                  <w:tcW w:w="508" w:type="dxa"/>
                  <w:vAlign w:val="center"/>
                </w:tcPr>
                <w:p w14:paraId="7036C31C"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7FE80A45"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03DEF813"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1BDF9FE3"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6D0576AB"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05A66899" w14:textId="77777777" w:rsidR="00171226" w:rsidRPr="007A213B"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171226" w:rsidRPr="00376521" w14:paraId="6EE7DF55" w14:textId="77777777" w:rsidTr="00A20D4F">
              <w:tc>
                <w:tcPr>
                  <w:tcW w:w="508" w:type="dxa"/>
                  <w:vAlign w:val="center"/>
                </w:tcPr>
                <w:p w14:paraId="23FCEE9F"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395B1A4F" w14:textId="77777777" w:rsidR="00171226" w:rsidRPr="005574E7" w:rsidRDefault="00171226" w:rsidP="00A20D4F">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770D2CA7" w14:textId="5E02B325" w:rsidR="00171226" w:rsidRPr="0022661B" w:rsidRDefault="00EB2D5B" w:rsidP="00A20D4F">
                  <w:pPr>
                    <w:ind w:right="-31"/>
                    <w:jc w:val="center"/>
                    <w:rPr>
                      <w:rFonts w:ascii="Calibri" w:hAnsi="Calibri" w:cs="Calibri"/>
                      <w:sz w:val="18"/>
                      <w:szCs w:val="18"/>
                    </w:rPr>
                  </w:pPr>
                  <w:r>
                    <w:rPr>
                      <w:rFonts w:ascii="Calibri" w:hAnsi="Calibri" w:cs="Calibri"/>
                      <w:sz w:val="18"/>
                      <w:szCs w:val="18"/>
                    </w:rPr>
                    <w:t>49</w:t>
                  </w:r>
                  <w:r w:rsidR="00171226" w:rsidRPr="0022661B">
                    <w:rPr>
                      <w:rFonts w:ascii="Calibri" w:hAnsi="Calibri" w:cs="Calibri"/>
                      <w:sz w:val="18"/>
                      <w:szCs w:val="18"/>
                    </w:rPr>
                    <w:t xml:space="preserve"> (RBG)</w:t>
                  </w:r>
                </w:p>
                <w:p w14:paraId="4F76E858" w14:textId="77777777" w:rsidR="00171226" w:rsidRPr="005574E7" w:rsidRDefault="00171226" w:rsidP="00A20D4F">
                  <w:pPr>
                    <w:ind w:right="-31"/>
                    <w:jc w:val="center"/>
                    <w:rPr>
                      <w:rFonts w:ascii="Calibri" w:hAnsi="Calibri" w:cs="Calibri"/>
                      <w:sz w:val="20"/>
                      <w:szCs w:val="20"/>
                    </w:rPr>
                  </w:pPr>
                </w:p>
              </w:tc>
              <w:tc>
                <w:tcPr>
                  <w:tcW w:w="2627" w:type="dxa"/>
                  <w:vAlign w:val="center"/>
                </w:tcPr>
                <w:p w14:paraId="1FBC648B" w14:textId="77777777" w:rsidR="00171226" w:rsidRPr="001F4CF9" w:rsidRDefault="00171226" w:rsidP="00A20D4F">
                  <w:pPr>
                    <w:ind w:right="-31"/>
                    <w:jc w:val="center"/>
                    <w:rPr>
                      <w:rFonts w:ascii="Calibri" w:hAnsi="Calibri" w:cs="Calibri"/>
                      <w:sz w:val="20"/>
                      <w:szCs w:val="20"/>
                    </w:rPr>
                  </w:pPr>
                </w:p>
              </w:tc>
              <w:tc>
                <w:tcPr>
                  <w:tcW w:w="1317" w:type="dxa"/>
                  <w:vAlign w:val="center"/>
                </w:tcPr>
                <w:p w14:paraId="1969E38B" w14:textId="77777777" w:rsidR="00171226" w:rsidRPr="001F4CF9" w:rsidRDefault="00171226" w:rsidP="00A20D4F">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0E4B0412" w14:textId="77777777" w:rsidR="00171226" w:rsidRPr="001F4CF9" w:rsidRDefault="00171226" w:rsidP="00A20D4F">
                  <w:pPr>
                    <w:ind w:right="-31"/>
                    <w:jc w:val="center"/>
                    <w:rPr>
                      <w:rFonts w:ascii="Calibri" w:hAnsi="Calibri" w:cs="Calibri"/>
                      <w:sz w:val="20"/>
                      <w:szCs w:val="20"/>
                    </w:rPr>
                  </w:pPr>
                </w:p>
              </w:tc>
            </w:tr>
          </w:tbl>
          <w:p w14:paraId="506FB3F1" w14:textId="77777777" w:rsidR="00171226" w:rsidRPr="00376521" w:rsidRDefault="00171226" w:rsidP="00A20D4F">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68570C53" w14:textId="77777777" w:rsidR="00171226" w:rsidRPr="0031540D" w:rsidRDefault="00171226" w:rsidP="00A20D4F">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171226" w14:paraId="4FD73242" w14:textId="77777777" w:rsidTr="00A20D4F">
        <w:trPr>
          <w:cantSplit/>
          <w:trHeight w:val="3775"/>
        </w:trPr>
        <w:tc>
          <w:tcPr>
            <w:tcW w:w="712" w:type="dxa"/>
            <w:vMerge/>
            <w:tcBorders>
              <w:bottom w:val="dotted" w:sz="4" w:space="0" w:color="000000"/>
            </w:tcBorders>
            <w:textDirection w:val="btLr"/>
          </w:tcPr>
          <w:p w14:paraId="5BB70D0D"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171226" w:rsidRPr="00376521" w14:paraId="2C4F8186" w14:textId="77777777" w:rsidTr="00A20D4F">
              <w:tc>
                <w:tcPr>
                  <w:tcW w:w="537" w:type="dxa"/>
                  <w:shd w:val="pct12" w:color="auto" w:fill="auto"/>
                  <w:vAlign w:val="center"/>
                </w:tcPr>
                <w:p w14:paraId="187C9958"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7F1394D7" w14:textId="77777777" w:rsidR="00171226" w:rsidRPr="00376521" w:rsidRDefault="00171226" w:rsidP="00A20D4F">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2D41EE13"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w:t>
                  </w:r>
                </w:p>
                <w:p w14:paraId="55570D04"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079B428D"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6A54C482" w14:textId="77777777" w:rsidR="00171226" w:rsidRPr="00376521" w:rsidRDefault="00171226" w:rsidP="00A20D4F">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51038C49"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1029BD4A" w14:textId="77777777" w:rsidR="00171226" w:rsidRPr="00376521" w:rsidRDefault="00171226" w:rsidP="00A20D4F">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171226" w:rsidRPr="00376521" w14:paraId="417DF129" w14:textId="77777777" w:rsidTr="00A20D4F">
              <w:trPr>
                <w:trHeight w:val="194"/>
              </w:trPr>
              <w:tc>
                <w:tcPr>
                  <w:tcW w:w="537" w:type="dxa"/>
                  <w:vAlign w:val="center"/>
                </w:tcPr>
                <w:p w14:paraId="0128A9A8"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10013972"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1A0592B9"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62DA8D0C"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7561F2A4"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49A667AD" w14:textId="77777777" w:rsidR="00171226" w:rsidRPr="00376521" w:rsidRDefault="00171226" w:rsidP="00A20D4F">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0FE4397C" w14:textId="77777777" w:rsidR="00171226" w:rsidRPr="00376521" w:rsidRDefault="00171226" w:rsidP="00A20D4F">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171226" w:rsidRPr="00376521" w14:paraId="022827A6" w14:textId="77777777" w:rsidTr="00A20D4F">
              <w:trPr>
                <w:trHeight w:val="346"/>
              </w:trPr>
              <w:tc>
                <w:tcPr>
                  <w:tcW w:w="537" w:type="dxa"/>
                  <w:vAlign w:val="center"/>
                </w:tcPr>
                <w:p w14:paraId="179984B1" w14:textId="77777777" w:rsidR="00171226" w:rsidRPr="00376521" w:rsidRDefault="00171226" w:rsidP="00A20D4F">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7784491F" w14:textId="77777777" w:rsidR="00171226" w:rsidRPr="00376521" w:rsidRDefault="00171226" w:rsidP="00A20D4F">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28F62DC3" w14:textId="44C56CE9" w:rsidR="00171226" w:rsidRPr="0022661B" w:rsidRDefault="00EB2D5B" w:rsidP="00A20D4F">
                  <w:pPr>
                    <w:ind w:right="-31"/>
                    <w:jc w:val="center"/>
                    <w:rPr>
                      <w:rFonts w:ascii="Calibri" w:hAnsi="Calibri" w:cs="Calibri"/>
                      <w:sz w:val="18"/>
                      <w:szCs w:val="18"/>
                    </w:rPr>
                  </w:pPr>
                  <w:r>
                    <w:rPr>
                      <w:rFonts w:ascii="Calibri" w:hAnsi="Calibri" w:cs="Calibri"/>
                      <w:sz w:val="18"/>
                      <w:szCs w:val="18"/>
                    </w:rPr>
                    <w:t>21 223,00</w:t>
                  </w:r>
                </w:p>
                <w:p w14:paraId="0746634A" w14:textId="77777777" w:rsidR="00171226" w:rsidRPr="0022661B" w:rsidRDefault="00171226" w:rsidP="00A20D4F">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325BD25E" w14:textId="77777777" w:rsidR="00171226" w:rsidRPr="001F4CF9" w:rsidRDefault="00171226" w:rsidP="00A20D4F">
                  <w:pPr>
                    <w:ind w:right="-31"/>
                    <w:jc w:val="center"/>
                    <w:rPr>
                      <w:rFonts w:ascii="Calibri" w:hAnsi="Calibri" w:cs="Calibri"/>
                      <w:sz w:val="20"/>
                      <w:szCs w:val="20"/>
                    </w:rPr>
                  </w:pPr>
                </w:p>
              </w:tc>
              <w:tc>
                <w:tcPr>
                  <w:tcW w:w="1167" w:type="dxa"/>
                  <w:vAlign w:val="center"/>
                </w:tcPr>
                <w:p w14:paraId="07A23ABE" w14:textId="77777777" w:rsidR="00171226" w:rsidRPr="001F4CF9" w:rsidRDefault="00171226" w:rsidP="00A20D4F">
                  <w:pPr>
                    <w:ind w:right="-31"/>
                    <w:jc w:val="center"/>
                    <w:rPr>
                      <w:rFonts w:ascii="Calibri" w:hAnsi="Calibri" w:cs="Calibri"/>
                      <w:sz w:val="20"/>
                      <w:szCs w:val="20"/>
                    </w:rPr>
                  </w:pPr>
                </w:p>
              </w:tc>
              <w:tc>
                <w:tcPr>
                  <w:tcW w:w="866" w:type="dxa"/>
                  <w:vAlign w:val="center"/>
                </w:tcPr>
                <w:p w14:paraId="75B42F49" w14:textId="77777777" w:rsidR="00171226" w:rsidRPr="001F4CF9" w:rsidRDefault="00171226" w:rsidP="00A20D4F">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1C87006D" w14:textId="77777777" w:rsidR="00171226" w:rsidRPr="001F4CF9" w:rsidRDefault="00171226" w:rsidP="00A20D4F">
                  <w:pPr>
                    <w:ind w:right="-31"/>
                    <w:jc w:val="center"/>
                    <w:rPr>
                      <w:rFonts w:ascii="Calibri" w:hAnsi="Calibri" w:cs="Calibri"/>
                      <w:sz w:val="20"/>
                      <w:szCs w:val="20"/>
                    </w:rPr>
                  </w:pPr>
                </w:p>
              </w:tc>
            </w:tr>
          </w:tbl>
          <w:p w14:paraId="5985BACF" w14:textId="77777777" w:rsidR="00171226" w:rsidRDefault="00171226" w:rsidP="00A20D4F">
            <w:pPr>
              <w:rPr>
                <w:rFonts w:ascii="Calibri" w:hAnsi="Calibri" w:cs="Calibri"/>
                <w:b/>
                <w:sz w:val="20"/>
                <w:szCs w:val="20"/>
              </w:rPr>
            </w:pPr>
            <w:r w:rsidRPr="00376521">
              <w:rPr>
                <w:rFonts w:ascii="Calibri" w:hAnsi="Calibri" w:cs="Calibri"/>
                <w:b/>
                <w:sz w:val="20"/>
                <w:szCs w:val="20"/>
              </w:rPr>
              <w:t>Tabela 2</w:t>
            </w:r>
          </w:p>
          <w:p w14:paraId="7A5C772E" w14:textId="77777777" w:rsidR="00171226" w:rsidRPr="00376521"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48552AB4" w14:textId="77777777" w:rsidR="00171226" w:rsidRDefault="00171226" w:rsidP="00A20D4F">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06541323" w14:textId="77777777" w:rsidR="00171226" w:rsidRDefault="00171226" w:rsidP="00A20D4F">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626ECDBA" w14:textId="77777777" w:rsidR="00171226" w:rsidRDefault="00171226" w:rsidP="00A20D4F">
            <w:pPr>
              <w:rPr>
                <w:rFonts w:ascii="Calibri" w:hAnsi="Calibri" w:cs="Calibri"/>
                <w:b/>
                <w:sz w:val="20"/>
                <w:szCs w:val="20"/>
              </w:rPr>
            </w:pPr>
          </w:p>
        </w:tc>
      </w:tr>
      <w:tr w:rsidR="00171226" w14:paraId="4F492C6E" w14:textId="77777777" w:rsidTr="00A20D4F">
        <w:trPr>
          <w:cantSplit/>
          <w:trHeight w:val="1134"/>
        </w:trPr>
        <w:tc>
          <w:tcPr>
            <w:tcW w:w="712" w:type="dxa"/>
            <w:textDirection w:val="btLr"/>
          </w:tcPr>
          <w:p w14:paraId="0DAFF814"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32CCD289" w14:textId="77777777" w:rsidR="00171226" w:rsidRPr="0031540D" w:rsidRDefault="00171226" w:rsidP="00A20D4F">
            <w:pPr>
              <w:ind w:left="113" w:right="113"/>
              <w:jc w:val="center"/>
              <w:rPr>
                <w:rFonts w:ascii="Calibri" w:hAnsi="Calibri" w:cs="Calibri"/>
                <w:b/>
                <w:color w:val="A6A6A6" w:themeColor="background1" w:themeShade="A6"/>
                <w:sz w:val="20"/>
                <w:szCs w:val="20"/>
              </w:rPr>
            </w:pPr>
          </w:p>
        </w:tc>
        <w:tc>
          <w:tcPr>
            <w:tcW w:w="10036" w:type="dxa"/>
          </w:tcPr>
          <w:p w14:paraId="76B59F3E" w14:textId="77777777" w:rsidR="00171226" w:rsidRDefault="00171226" w:rsidP="00A20D4F">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171226" w:rsidRPr="00376521" w14:paraId="2CCCC711" w14:textId="77777777" w:rsidTr="00A20D4F">
              <w:trPr>
                <w:trHeight w:val="435"/>
              </w:trPr>
              <w:tc>
                <w:tcPr>
                  <w:tcW w:w="501" w:type="dxa"/>
                  <w:shd w:val="clear" w:color="auto" w:fill="D9D9D9"/>
                  <w:vAlign w:val="center"/>
                </w:tcPr>
                <w:p w14:paraId="30AB06AF"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2C2C367A" w14:textId="77777777" w:rsidR="00171226" w:rsidRPr="00376521" w:rsidRDefault="00171226" w:rsidP="00A20D4F">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3732A410" w14:textId="77777777" w:rsidR="00171226" w:rsidRPr="00376521" w:rsidRDefault="00171226" w:rsidP="00A20D4F">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171226" w:rsidRPr="00376521" w14:paraId="3387F50C" w14:textId="77777777" w:rsidTr="00A20D4F">
              <w:trPr>
                <w:trHeight w:val="178"/>
              </w:trPr>
              <w:tc>
                <w:tcPr>
                  <w:tcW w:w="501" w:type="dxa"/>
                  <w:shd w:val="clear" w:color="auto" w:fill="FFFFFF"/>
                  <w:vAlign w:val="center"/>
                </w:tcPr>
                <w:p w14:paraId="46FD9511" w14:textId="77777777" w:rsidR="00171226" w:rsidRPr="00376521" w:rsidRDefault="00171226" w:rsidP="00A20D4F">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094C885E"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581833CC" w14:textId="77777777" w:rsidR="00171226" w:rsidRPr="00376521" w:rsidRDefault="00171226" w:rsidP="00A20D4F">
                  <w:pPr>
                    <w:jc w:val="center"/>
                    <w:rPr>
                      <w:rFonts w:ascii="Calibri" w:hAnsi="Calibri" w:cs="Calibri"/>
                      <w:sz w:val="16"/>
                      <w:szCs w:val="16"/>
                    </w:rPr>
                  </w:pPr>
                  <w:r w:rsidRPr="00376521">
                    <w:rPr>
                      <w:rFonts w:ascii="Calibri" w:hAnsi="Calibri" w:cs="Calibri"/>
                      <w:sz w:val="16"/>
                      <w:szCs w:val="16"/>
                    </w:rPr>
                    <w:t>2</w:t>
                  </w:r>
                </w:p>
              </w:tc>
            </w:tr>
            <w:tr w:rsidR="00171226" w:rsidRPr="00376521" w14:paraId="74F80DBF" w14:textId="77777777" w:rsidTr="00A20D4F">
              <w:trPr>
                <w:trHeight w:val="140"/>
              </w:trPr>
              <w:tc>
                <w:tcPr>
                  <w:tcW w:w="501" w:type="dxa"/>
                  <w:vAlign w:val="center"/>
                </w:tcPr>
                <w:p w14:paraId="01D0A255" w14:textId="77777777" w:rsidR="00171226" w:rsidRPr="00376521" w:rsidRDefault="00171226" w:rsidP="00A20D4F">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3BF0499B" w14:textId="77777777" w:rsidR="00171226" w:rsidRPr="00376521" w:rsidRDefault="00171226" w:rsidP="00A20D4F">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0C449808" w14:textId="77777777" w:rsidR="00171226" w:rsidRPr="00376521" w:rsidRDefault="00171226" w:rsidP="00A20D4F">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3E89116B"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298182306"/>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6 miesięczna gwarancja</w:t>
                  </w:r>
                </w:p>
                <w:p w14:paraId="2B6E1DA6"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57495953"/>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7 miesięczna gwarancja</w:t>
                  </w:r>
                </w:p>
                <w:p w14:paraId="3A7432BC"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8965792"/>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8 miesięczna gwarancja</w:t>
                  </w:r>
                </w:p>
                <w:p w14:paraId="16CB3070"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915128632"/>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9 miesięczna gwarancja</w:t>
                  </w:r>
                </w:p>
                <w:p w14:paraId="0C0DFFDF"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97334704"/>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10 miesięczna gwarancja</w:t>
                  </w:r>
                </w:p>
                <w:p w14:paraId="101DD6EC" w14:textId="77777777" w:rsidR="00171226" w:rsidRPr="00376521" w:rsidRDefault="005F0DBF" w:rsidP="00A20D4F">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080518388"/>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376521">
                    <w:rPr>
                      <w:rFonts w:ascii="Calibri" w:eastAsia="Verdana,Bold" w:hAnsi="Calibri" w:cs="Calibri"/>
                      <w:b/>
                      <w:bCs/>
                      <w:sz w:val="20"/>
                      <w:szCs w:val="18"/>
                    </w:rPr>
                    <w:t>11 miesięczna gwarancja</w:t>
                  </w:r>
                </w:p>
                <w:p w14:paraId="63CAC518" w14:textId="77777777" w:rsidR="00171226" w:rsidRPr="00CB1FB6" w:rsidRDefault="005F0DBF" w:rsidP="00A20D4F">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166706981"/>
                      <w14:checkbox>
                        <w14:checked w14:val="0"/>
                        <w14:checkedState w14:val="2612" w14:font="MS Gothic"/>
                        <w14:uncheckedState w14:val="2610" w14:font="MS Gothic"/>
                      </w14:checkbox>
                    </w:sdtPr>
                    <w:sdtEndPr/>
                    <w:sdtContent>
                      <w:r w:rsidR="00171226">
                        <w:rPr>
                          <w:rFonts w:ascii="MS Gothic" w:eastAsia="MS Gothic" w:hAnsi="MS Gothic" w:cs="Calibri" w:hint="eastAsia"/>
                          <w:b/>
                          <w:bCs/>
                          <w:sz w:val="20"/>
                          <w:szCs w:val="18"/>
                        </w:rPr>
                        <w:t>☐</w:t>
                      </w:r>
                    </w:sdtContent>
                  </w:sdt>
                  <w:r w:rsidR="00171226">
                    <w:rPr>
                      <w:rFonts w:ascii="Calibri" w:eastAsia="Verdana,Bold" w:hAnsi="Calibri" w:cs="Calibri"/>
                      <w:b/>
                      <w:bCs/>
                      <w:sz w:val="20"/>
                      <w:szCs w:val="18"/>
                    </w:rPr>
                    <w:t xml:space="preserve"> </w:t>
                  </w:r>
                  <w:r w:rsidR="00171226" w:rsidRPr="00CB1FB6">
                    <w:rPr>
                      <w:rFonts w:ascii="Calibri" w:eastAsia="Verdana,Bold" w:hAnsi="Calibri" w:cs="Calibri"/>
                      <w:b/>
                      <w:bCs/>
                      <w:sz w:val="20"/>
                      <w:szCs w:val="18"/>
                    </w:rPr>
                    <w:t>12 miesięczna gwarancja</w:t>
                  </w:r>
                </w:p>
              </w:tc>
            </w:tr>
          </w:tbl>
          <w:p w14:paraId="6B344508" w14:textId="77777777" w:rsidR="00171226" w:rsidRPr="0031540D" w:rsidRDefault="00171226" w:rsidP="00A20D4F">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171226" w14:paraId="5BCEA53B" w14:textId="77777777" w:rsidTr="00A20D4F">
        <w:trPr>
          <w:cantSplit/>
          <w:trHeight w:val="1134"/>
        </w:trPr>
        <w:tc>
          <w:tcPr>
            <w:tcW w:w="712" w:type="dxa"/>
            <w:textDirection w:val="btLr"/>
          </w:tcPr>
          <w:p w14:paraId="453A60C9" w14:textId="77777777" w:rsidR="00171226" w:rsidRPr="0031540D" w:rsidRDefault="00171226" w:rsidP="00A20D4F">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6B9FDD47" w14:textId="77777777" w:rsidR="00171226" w:rsidRDefault="00171226" w:rsidP="00A20D4F">
            <w:pPr>
              <w:spacing w:before="120"/>
              <w:ind w:left="142"/>
              <w:jc w:val="both"/>
              <w:rPr>
                <w:rFonts w:ascii="Calibri" w:hAnsi="Calibri" w:cs="Calibri"/>
                <w:b/>
                <w:sz w:val="20"/>
                <w:szCs w:val="20"/>
              </w:rPr>
            </w:pPr>
            <w:r>
              <w:rPr>
                <w:rFonts w:ascii="Calibri" w:hAnsi="Calibri" w:cs="Calibri"/>
                <w:b/>
                <w:sz w:val="20"/>
                <w:szCs w:val="20"/>
              </w:rPr>
              <w:t>Dodatkowe informacje:</w:t>
            </w:r>
          </w:p>
          <w:p w14:paraId="6EF8D9F6" w14:textId="77777777" w:rsidR="00171226" w:rsidRPr="00376521" w:rsidRDefault="00171226" w:rsidP="00A20D4F">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01354E89" w14:textId="050EC189" w:rsidR="00171226" w:rsidRDefault="00171226" w:rsidP="00C964A5">
      <w:pPr>
        <w:spacing w:before="120"/>
        <w:ind w:left="142"/>
        <w:rPr>
          <w:rFonts w:ascii="Calibri" w:hAnsi="Calibri" w:cs="Calibri"/>
          <w:b/>
          <w:sz w:val="20"/>
          <w:szCs w:val="20"/>
        </w:rPr>
      </w:pPr>
    </w:p>
    <w:p w14:paraId="222344D7" w14:textId="63BB63A2" w:rsidR="00381BB5" w:rsidRDefault="00381BB5">
      <w:pPr>
        <w:rPr>
          <w:rFonts w:ascii="Calibri" w:hAnsi="Calibri" w:cs="Calibri"/>
          <w:b/>
          <w:sz w:val="20"/>
          <w:szCs w:val="20"/>
        </w:rPr>
      </w:pPr>
      <w:r>
        <w:rPr>
          <w:rFonts w:ascii="Calibri" w:hAnsi="Calibri" w:cs="Calibri"/>
          <w:b/>
          <w:sz w:val="20"/>
          <w:szCs w:val="20"/>
        </w:rPr>
        <w:br w:type="page"/>
      </w:r>
    </w:p>
    <w:p w14:paraId="26EA191E" w14:textId="77777777" w:rsidR="00381BB5" w:rsidRDefault="00381BB5">
      <w:pPr>
        <w:rPr>
          <w:rFonts w:ascii="Calibri" w:hAnsi="Calibri" w:cs="Calibri"/>
          <w:b/>
          <w:sz w:val="20"/>
          <w:szCs w:val="20"/>
        </w:rPr>
      </w:pPr>
    </w:p>
    <w:p w14:paraId="64C34C23" w14:textId="4311AED3" w:rsidR="00381BB5" w:rsidRPr="00381BB5" w:rsidRDefault="00381BB5" w:rsidP="00381BB5">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t>Część 10</w:t>
      </w:r>
      <w:r w:rsidRPr="00000D45">
        <w:rPr>
          <w:rFonts w:ascii="Calibri" w:hAnsi="Calibri" w:cs="Calibri"/>
          <w:b/>
          <w:sz w:val="22"/>
          <w:szCs w:val="22"/>
        </w:rPr>
        <w:t xml:space="preserve"> - </w:t>
      </w:r>
      <w:r w:rsidRPr="00381BB5">
        <w:rPr>
          <w:rFonts w:ascii="Calibri" w:hAnsi="Calibri" w:cs="Calibri"/>
          <w:b/>
          <w:sz w:val="22"/>
          <w:szCs w:val="22"/>
        </w:rPr>
        <w:t>Samochody Peugeot użytkowane przez Oddział Terenowy TDT w Poznaniu ul. Grunwaldzka 391, 60-173 Poznań oraz Zespół Inspektorów TDT w Bydgoszczy ul. Zygmunta Augusta 14, 85-082 Bydgoszcz</w:t>
      </w:r>
    </w:p>
    <w:p w14:paraId="334CD380" w14:textId="77777777" w:rsidR="00381BB5" w:rsidRPr="003E7267" w:rsidRDefault="00381BB5" w:rsidP="00381BB5">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81BB5" w14:paraId="54752EBF" w14:textId="77777777" w:rsidTr="009719BB">
        <w:trPr>
          <w:cantSplit/>
          <w:trHeight w:val="3105"/>
        </w:trPr>
        <w:tc>
          <w:tcPr>
            <w:tcW w:w="712" w:type="dxa"/>
            <w:vMerge w:val="restart"/>
            <w:textDirection w:val="btLr"/>
          </w:tcPr>
          <w:p w14:paraId="255AA7D9" w14:textId="77777777" w:rsidR="00381BB5" w:rsidRPr="0031540D" w:rsidRDefault="00381BB5" w:rsidP="009719BB">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21E5FB36" w14:textId="77777777" w:rsidR="00381BB5" w:rsidRDefault="00381BB5" w:rsidP="009719BB">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81BB5" w:rsidRPr="00B30195" w14:paraId="69F9AE5B" w14:textId="77777777" w:rsidTr="009719BB">
              <w:tc>
                <w:tcPr>
                  <w:tcW w:w="508" w:type="dxa"/>
                  <w:shd w:val="pct12" w:color="auto" w:fill="auto"/>
                  <w:vAlign w:val="center"/>
                </w:tcPr>
                <w:p w14:paraId="0EE3161F" w14:textId="77777777" w:rsidR="00381BB5" w:rsidRPr="00B30195" w:rsidRDefault="00381BB5" w:rsidP="009719BB">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38D44C06"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437554D3"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074409E8"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583CC84B"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2EDCDC3C"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81BB5" w:rsidRPr="00B30195" w14:paraId="45E8B0B1" w14:textId="77777777" w:rsidTr="009719BB">
              <w:trPr>
                <w:trHeight w:val="176"/>
              </w:trPr>
              <w:tc>
                <w:tcPr>
                  <w:tcW w:w="508" w:type="dxa"/>
                  <w:vAlign w:val="center"/>
                </w:tcPr>
                <w:p w14:paraId="2AA2BA9E"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3FDE05E8"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43956C33"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5664AEFA"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6F998D7A"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70D5674C"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81BB5" w:rsidRPr="00376521" w14:paraId="7373276E" w14:textId="77777777" w:rsidTr="009719BB">
              <w:tc>
                <w:tcPr>
                  <w:tcW w:w="508" w:type="dxa"/>
                  <w:vAlign w:val="center"/>
                </w:tcPr>
                <w:p w14:paraId="0ACF474D" w14:textId="77777777" w:rsidR="00381BB5" w:rsidRPr="00376521" w:rsidRDefault="00381BB5" w:rsidP="009719BB">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4CEF1603" w14:textId="77777777" w:rsidR="00381BB5" w:rsidRPr="005574E7" w:rsidRDefault="00381BB5" w:rsidP="009719BB">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0B2C3E0B" w14:textId="3787797D" w:rsidR="00381BB5" w:rsidRPr="0022661B" w:rsidRDefault="00381BB5" w:rsidP="009719BB">
                  <w:pPr>
                    <w:ind w:right="-31"/>
                    <w:jc w:val="center"/>
                    <w:rPr>
                      <w:rFonts w:ascii="Calibri" w:hAnsi="Calibri" w:cs="Calibri"/>
                      <w:sz w:val="18"/>
                      <w:szCs w:val="18"/>
                    </w:rPr>
                  </w:pPr>
                  <w:r>
                    <w:rPr>
                      <w:rFonts w:ascii="Calibri" w:hAnsi="Calibri" w:cs="Calibri"/>
                      <w:sz w:val="18"/>
                      <w:szCs w:val="18"/>
                    </w:rPr>
                    <w:t>109</w:t>
                  </w:r>
                  <w:r w:rsidRPr="0022661B">
                    <w:rPr>
                      <w:rFonts w:ascii="Calibri" w:hAnsi="Calibri" w:cs="Calibri"/>
                      <w:sz w:val="18"/>
                      <w:szCs w:val="18"/>
                    </w:rPr>
                    <w:t xml:space="preserve"> (RBG)</w:t>
                  </w:r>
                </w:p>
                <w:p w14:paraId="3B54F461" w14:textId="77777777" w:rsidR="00381BB5" w:rsidRPr="005574E7" w:rsidRDefault="00381BB5" w:rsidP="009719BB">
                  <w:pPr>
                    <w:ind w:right="-31"/>
                    <w:jc w:val="center"/>
                    <w:rPr>
                      <w:rFonts w:ascii="Calibri" w:hAnsi="Calibri" w:cs="Calibri"/>
                      <w:sz w:val="20"/>
                      <w:szCs w:val="20"/>
                    </w:rPr>
                  </w:pPr>
                </w:p>
              </w:tc>
              <w:tc>
                <w:tcPr>
                  <w:tcW w:w="2627" w:type="dxa"/>
                  <w:vAlign w:val="center"/>
                </w:tcPr>
                <w:p w14:paraId="452FF28C" w14:textId="77777777" w:rsidR="00381BB5" w:rsidRPr="001F4CF9" w:rsidRDefault="00381BB5" w:rsidP="009719BB">
                  <w:pPr>
                    <w:ind w:right="-31"/>
                    <w:jc w:val="center"/>
                    <w:rPr>
                      <w:rFonts w:ascii="Calibri" w:hAnsi="Calibri" w:cs="Calibri"/>
                      <w:sz w:val="20"/>
                      <w:szCs w:val="20"/>
                    </w:rPr>
                  </w:pPr>
                </w:p>
              </w:tc>
              <w:tc>
                <w:tcPr>
                  <w:tcW w:w="1317" w:type="dxa"/>
                  <w:vAlign w:val="center"/>
                </w:tcPr>
                <w:p w14:paraId="5B78BF5F" w14:textId="77777777" w:rsidR="00381BB5" w:rsidRPr="001F4CF9" w:rsidRDefault="00381BB5" w:rsidP="009719BB">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42528989" w14:textId="77777777" w:rsidR="00381BB5" w:rsidRPr="001F4CF9" w:rsidRDefault="00381BB5" w:rsidP="009719BB">
                  <w:pPr>
                    <w:ind w:right="-31"/>
                    <w:jc w:val="center"/>
                    <w:rPr>
                      <w:rFonts w:ascii="Calibri" w:hAnsi="Calibri" w:cs="Calibri"/>
                      <w:sz w:val="20"/>
                      <w:szCs w:val="20"/>
                    </w:rPr>
                  </w:pPr>
                </w:p>
              </w:tc>
            </w:tr>
          </w:tbl>
          <w:p w14:paraId="23BC9EEC" w14:textId="77777777" w:rsidR="00381BB5" w:rsidRPr="00376521" w:rsidRDefault="00381BB5" w:rsidP="009719BB">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1629963C" w14:textId="77777777" w:rsidR="00381BB5" w:rsidRPr="0031540D" w:rsidRDefault="00381BB5" w:rsidP="009719BB">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81BB5" w14:paraId="1E4D9DB3" w14:textId="77777777" w:rsidTr="009719BB">
        <w:trPr>
          <w:cantSplit/>
          <w:trHeight w:val="3775"/>
        </w:trPr>
        <w:tc>
          <w:tcPr>
            <w:tcW w:w="712" w:type="dxa"/>
            <w:vMerge/>
            <w:tcBorders>
              <w:bottom w:val="dotted" w:sz="4" w:space="0" w:color="000000"/>
            </w:tcBorders>
            <w:textDirection w:val="btLr"/>
          </w:tcPr>
          <w:p w14:paraId="2E8F4302" w14:textId="77777777" w:rsidR="00381BB5" w:rsidRPr="0031540D" w:rsidRDefault="00381BB5" w:rsidP="009719BB">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81BB5" w:rsidRPr="00376521" w14:paraId="45BBB181" w14:textId="77777777" w:rsidTr="009719BB">
              <w:tc>
                <w:tcPr>
                  <w:tcW w:w="537" w:type="dxa"/>
                  <w:shd w:val="pct12" w:color="auto" w:fill="auto"/>
                  <w:vAlign w:val="center"/>
                </w:tcPr>
                <w:p w14:paraId="490A739A"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3101A68D" w14:textId="77777777" w:rsidR="00381BB5" w:rsidRPr="00376521" w:rsidRDefault="00381BB5" w:rsidP="009719BB">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275F2D44"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Wartość netto</w:t>
                  </w:r>
                </w:p>
                <w:p w14:paraId="09584C78"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1B7A4501"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3CB5EDB0"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2A6C46DD" w14:textId="77777777" w:rsidR="00381BB5" w:rsidRPr="00376521" w:rsidRDefault="00381BB5" w:rsidP="009719BB">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16E76288" w14:textId="77777777" w:rsidR="00381BB5" w:rsidRPr="00376521" w:rsidRDefault="00381BB5" w:rsidP="009719BB">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81BB5" w:rsidRPr="00376521" w14:paraId="6258D7EA" w14:textId="77777777" w:rsidTr="009719BB">
              <w:trPr>
                <w:trHeight w:val="194"/>
              </w:trPr>
              <w:tc>
                <w:tcPr>
                  <w:tcW w:w="537" w:type="dxa"/>
                  <w:vAlign w:val="center"/>
                </w:tcPr>
                <w:p w14:paraId="4C95813F"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1E8C307F"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032D2D1D"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7728751E"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6621F9F5"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407F18BA"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66E4608C" w14:textId="77777777" w:rsidR="00381BB5" w:rsidRPr="00376521"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81BB5" w:rsidRPr="00376521" w14:paraId="63206717" w14:textId="77777777" w:rsidTr="009719BB">
              <w:trPr>
                <w:trHeight w:val="346"/>
              </w:trPr>
              <w:tc>
                <w:tcPr>
                  <w:tcW w:w="537" w:type="dxa"/>
                  <w:vAlign w:val="center"/>
                </w:tcPr>
                <w:p w14:paraId="05600BEC" w14:textId="77777777" w:rsidR="00381BB5" w:rsidRPr="00376521" w:rsidRDefault="00381BB5" w:rsidP="009719BB">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50B5FD07" w14:textId="77777777" w:rsidR="00381BB5" w:rsidRPr="00376521" w:rsidRDefault="00381BB5" w:rsidP="009719BB">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70B8DA65" w14:textId="405AF9B5" w:rsidR="00381BB5" w:rsidRPr="0022661B" w:rsidRDefault="00381BB5" w:rsidP="009719BB">
                  <w:pPr>
                    <w:ind w:right="-31"/>
                    <w:jc w:val="center"/>
                    <w:rPr>
                      <w:rFonts w:ascii="Calibri" w:hAnsi="Calibri" w:cs="Calibri"/>
                      <w:sz w:val="18"/>
                      <w:szCs w:val="18"/>
                    </w:rPr>
                  </w:pPr>
                  <w:r>
                    <w:rPr>
                      <w:rFonts w:ascii="Calibri" w:hAnsi="Calibri" w:cs="Calibri"/>
                      <w:sz w:val="18"/>
                      <w:szCs w:val="18"/>
                    </w:rPr>
                    <w:t>41 595,00</w:t>
                  </w:r>
                </w:p>
                <w:p w14:paraId="7E9F4142" w14:textId="77777777" w:rsidR="00381BB5" w:rsidRPr="0022661B" w:rsidRDefault="00381BB5" w:rsidP="009719BB">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3E9788D2" w14:textId="77777777" w:rsidR="00381BB5" w:rsidRPr="001F4CF9" w:rsidRDefault="00381BB5" w:rsidP="009719BB">
                  <w:pPr>
                    <w:ind w:right="-31"/>
                    <w:jc w:val="center"/>
                    <w:rPr>
                      <w:rFonts w:ascii="Calibri" w:hAnsi="Calibri" w:cs="Calibri"/>
                      <w:sz w:val="20"/>
                      <w:szCs w:val="20"/>
                    </w:rPr>
                  </w:pPr>
                </w:p>
              </w:tc>
              <w:tc>
                <w:tcPr>
                  <w:tcW w:w="1167" w:type="dxa"/>
                  <w:vAlign w:val="center"/>
                </w:tcPr>
                <w:p w14:paraId="5668C644" w14:textId="77777777" w:rsidR="00381BB5" w:rsidRPr="001F4CF9" w:rsidRDefault="00381BB5" w:rsidP="009719BB">
                  <w:pPr>
                    <w:ind w:right="-31"/>
                    <w:jc w:val="center"/>
                    <w:rPr>
                      <w:rFonts w:ascii="Calibri" w:hAnsi="Calibri" w:cs="Calibri"/>
                      <w:sz w:val="20"/>
                      <w:szCs w:val="20"/>
                    </w:rPr>
                  </w:pPr>
                </w:p>
              </w:tc>
              <w:tc>
                <w:tcPr>
                  <w:tcW w:w="866" w:type="dxa"/>
                  <w:vAlign w:val="center"/>
                </w:tcPr>
                <w:p w14:paraId="0C8B00B6" w14:textId="77777777" w:rsidR="00381BB5" w:rsidRPr="001F4CF9" w:rsidRDefault="00381BB5" w:rsidP="009719BB">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4BA71012" w14:textId="77777777" w:rsidR="00381BB5" w:rsidRPr="001F4CF9" w:rsidRDefault="00381BB5" w:rsidP="009719BB">
                  <w:pPr>
                    <w:ind w:right="-31"/>
                    <w:jc w:val="center"/>
                    <w:rPr>
                      <w:rFonts w:ascii="Calibri" w:hAnsi="Calibri" w:cs="Calibri"/>
                      <w:sz w:val="20"/>
                      <w:szCs w:val="20"/>
                    </w:rPr>
                  </w:pPr>
                </w:p>
              </w:tc>
            </w:tr>
          </w:tbl>
          <w:p w14:paraId="6D1FD46A" w14:textId="77777777" w:rsidR="00381BB5" w:rsidRDefault="00381BB5" w:rsidP="009719BB">
            <w:pPr>
              <w:rPr>
                <w:rFonts w:ascii="Calibri" w:hAnsi="Calibri" w:cs="Calibri"/>
                <w:b/>
                <w:sz w:val="20"/>
                <w:szCs w:val="20"/>
              </w:rPr>
            </w:pPr>
            <w:r w:rsidRPr="00376521">
              <w:rPr>
                <w:rFonts w:ascii="Calibri" w:hAnsi="Calibri" w:cs="Calibri"/>
                <w:b/>
                <w:sz w:val="20"/>
                <w:szCs w:val="20"/>
              </w:rPr>
              <w:t>Tabela 2</w:t>
            </w:r>
          </w:p>
          <w:p w14:paraId="7924D865" w14:textId="77777777" w:rsidR="00381BB5" w:rsidRPr="00376521" w:rsidRDefault="00381BB5" w:rsidP="009719BB">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158E9E7E" w14:textId="77777777" w:rsidR="00381BB5" w:rsidRDefault="00381BB5" w:rsidP="009719BB">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1B630EBC" w14:textId="77777777" w:rsidR="00381BB5" w:rsidRDefault="00381BB5" w:rsidP="009719BB">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4238F64C" w14:textId="77777777" w:rsidR="00381BB5" w:rsidRDefault="00381BB5" w:rsidP="009719BB">
            <w:pPr>
              <w:rPr>
                <w:rFonts w:ascii="Calibri" w:hAnsi="Calibri" w:cs="Calibri"/>
                <w:b/>
                <w:sz w:val="20"/>
                <w:szCs w:val="20"/>
              </w:rPr>
            </w:pPr>
          </w:p>
        </w:tc>
      </w:tr>
      <w:tr w:rsidR="00381BB5" w14:paraId="20FC25E3" w14:textId="77777777" w:rsidTr="009719BB">
        <w:trPr>
          <w:cantSplit/>
          <w:trHeight w:val="1134"/>
        </w:trPr>
        <w:tc>
          <w:tcPr>
            <w:tcW w:w="712" w:type="dxa"/>
            <w:textDirection w:val="btLr"/>
          </w:tcPr>
          <w:p w14:paraId="22A79892" w14:textId="77777777" w:rsidR="00381BB5" w:rsidRPr="0031540D" w:rsidRDefault="00381BB5" w:rsidP="009719BB">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1294E9E4" w14:textId="77777777" w:rsidR="00381BB5" w:rsidRPr="0031540D" w:rsidRDefault="00381BB5" w:rsidP="009719BB">
            <w:pPr>
              <w:ind w:left="113" w:right="113"/>
              <w:jc w:val="center"/>
              <w:rPr>
                <w:rFonts w:ascii="Calibri" w:hAnsi="Calibri" w:cs="Calibri"/>
                <w:b/>
                <w:color w:val="A6A6A6" w:themeColor="background1" w:themeShade="A6"/>
                <w:sz w:val="20"/>
                <w:szCs w:val="20"/>
              </w:rPr>
            </w:pPr>
          </w:p>
        </w:tc>
        <w:tc>
          <w:tcPr>
            <w:tcW w:w="10036" w:type="dxa"/>
          </w:tcPr>
          <w:p w14:paraId="75DD82ED" w14:textId="77777777" w:rsidR="00381BB5" w:rsidRDefault="00381BB5" w:rsidP="009719BB">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81BB5" w:rsidRPr="00376521" w14:paraId="27E3186D" w14:textId="77777777" w:rsidTr="009719BB">
              <w:trPr>
                <w:trHeight w:val="435"/>
              </w:trPr>
              <w:tc>
                <w:tcPr>
                  <w:tcW w:w="501" w:type="dxa"/>
                  <w:shd w:val="clear" w:color="auto" w:fill="D9D9D9"/>
                  <w:vAlign w:val="center"/>
                </w:tcPr>
                <w:p w14:paraId="4DF4B9A7" w14:textId="77777777" w:rsidR="00381BB5" w:rsidRPr="00376521" w:rsidRDefault="00381BB5" w:rsidP="009719BB">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408329BD" w14:textId="77777777" w:rsidR="00381BB5" w:rsidRPr="00376521" w:rsidRDefault="00381BB5" w:rsidP="009719BB">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02E50AFC" w14:textId="77777777" w:rsidR="00381BB5" w:rsidRPr="00376521" w:rsidRDefault="00381BB5" w:rsidP="009719BB">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81BB5" w:rsidRPr="00376521" w14:paraId="4CF76814" w14:textId="77777777" w:rsidTr="009719BB">
              <w:trPr>
                <w:trHeight w:val="178"/>
              </w:trPr>
              <w:tc>
                <w:tcPr>
                  <w:tcW w:w="501" w:type="dxa"/>
                  <w:shd w:val="clear" w:color="auto" w:fill="FFFFFF"/>
                  <w:vAlign w:val="center"/>
                </w:tcPr>
                <w:p w14:paraId="4E2CCDE3" w14:textId="77777777" w:rsidR="00381BB5" w:rsidRPr="00376521" w:rsidRDefault="00381BB5" w:rsidP="009719BB">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27E36877" w14:textId="77777777" w:rsidR="00381BB5" w:rsidRPr="00376521" w:rsidRDefault="00381BB5" w:rsidP="009719BB">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5A2B5F64" w14:textId="77777777" w:rsidR="00381BB5" w:rsidRPr="00376521" w:rsidRDefault="00381BB5" w:rsidP="009719BB">
                  <w:pPr>
                    <w:jc w:val="center"/>
                    <w:rPr>
                      <w:rFonts w:ascii="Calibri" w:hAnsi="Calibri" w:cs="Calibri"/>
                      <w:sz w:val="16"/>
                      <w:szCs w:val="16"/>
                    </w:rPr>
                  </w:pPr>
                  <w:r w:rsidRPr="00376521">
                    <w:rPr>
                      <w:rFonts w:ascii="Calibri" w:hAnsi="Calibri" w:cs="Calibri"/>
                      <w:sz w:val="16"/>
                      <w:szCs w:val="16"/>
                    </w:rPr>
                    <w:t>2</w:t>
                  </w:r>
                </w:p>
              </w:tc>
            </w:tr>
            <w:tr w:rsidR="00381BB5" w:rsidRPr="00376521" w14:paraId="2277DAA1" w14:textId="77777777" w:rsidTr="009719BB">
              <w:trPr>
                <w:trHeight w:val="140"/>
              </w:trPr>
              <w:tc>
                <w:tcPr>
                  <w:tcW w:w="501" w:type="dxa"/>
                  <w:vAlign w:val="center"/>
                </w:tcPr>
                <w:p w14:paraId="4A609E8F" w14:textId="77777777" w:rsidR="00381BB5" w:rsidRPr="00376521" w:rsidRDefault="00381BB5" w:rsidP="009719BB">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77AF9EE0" w14:textId="77777777" w:rsidR="00381BB5" w:rsidRPr="00376521" w:rsidRDefault="00381BB5" w:rsidP="009719BB">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276EE9CB" w14:textId="77777777" w:rsidR="00381BB5" w:rsidRPr="00376521" w:rsidRDefault="00381BB5" w:rsidP="009719BB">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650BD24E"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343538866"/>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6 miesięczna gwarancja</w:t>
                  </w:r>
                </w:p>
                <w:p w14:paraId="118FF812"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439134082"/>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7 miesięczna gwarancja</w:t>
                  </w:r>
                </w:p>
                <w:p w14:paraId="5B2C7612"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536272904"/>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8 miesięczna gwarancja</w:t>
                  </w:r>
                </w:p>
                <w:p w14:paraId="53BA7ED5"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213730986"/>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9 miesięczna gwarancja</w:t>
                  </w:r>
                </w:p>
                <w:p w14:paraId="34A0999B"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756711230"/>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10 miesięczna gwarancja</w:t>
                  </w:r>
                </w:p>
                <w:p w14:paraId="10319C30"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102653860"/>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11 miesięczna gwarancja</w:t>
                  </w:r>
                </w:p>
                <w:p w14:paraId="5A419ED9" w14:textId="77777777" w:rsidR="00381BB5" w:rsidRPr="00CB1FB6" w:rsidRDefault="005F0DBF" w:rsidP="009719BB">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511292592"/>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CB1FB6">
                    <w:rPr>
                      <w:rFonts w:ascii="Calibri" w:eastAsia="Verdana,Bold" w:hAnsi="Calibri" w:cs="Calibri"/>
                      <w:b/>
                      <w:bCs/>
                      <w:sz w:val="20"/>
                      <w:szCs w:val="18"/>
                    </w:rPr>
                    <w:t>12 miesięczna gwarancja</w:t>
                  </w:r>
                </w:p>
              </w:tc>
            </w:tr>
          </w:tbl>
          <w:p w14:paraId="6B0B0643" w14:textId="77777777" w:rsidR="00381BB5" w:rsidRPr="0031540D" w:rsidRDefault="00381BB5" w:rsidP="009719BB">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81BB5" w14:paraId="7C058AB3" w14:textId="77777777" w:rsidTr="009719BB">
        <w:trPr>
          <w:cantSplit/>
          <w:trHeight w:val="1134"/>
        </w:trPr>
        <w:tc>
          <w:tcPr>
            <w:tcW w:w="712" w:type="dxa"/>
            <w:textDirection w:val="btLr"/>
          </w:tcPr>
          <w:p w14:paraId="04463E86" w14:textId="77777777" w:rsidR="00381BB5" w:rsidRPr="0031540D" w:rsidRDefault="00381BB5" w:rsidP="009719BB">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15D951FB" w14:textId="77777777" w:rsidR="00381BB5" w:rsidRDefault="00381BB5" w:rsidP="009719BB">
            <w:pPr>
              <w:spacing w:before="120"/>
              <w:ind w:left="142"/>
              <w:jc w:val="both"/>
              <w:rPr>
                <w:rFonts w:ascii="Calibri" w:hAnsi="Calibri" w:cs="Calibri"/>
                <w:b/>
                <w:sz w:val="20"/>
                <w:szCs w:val="20"/>
              </w:rPr>
            </w:pPr>
            <w:r>
              <w:rPr>
                <w:rFonts w:ascii="Calibri" w:hAnsi="Calibri" w:cs="Calibri"/>
                <w:b/>
                <w:sz w:val="20"/>
                <w:szCs w:val="20"/>
              </w:rPr>
              <w:t>Dodatkowe informacje:</w:t>
            </w:r>
          </w:p>
          <w:p w14:paraId="4D2ABF9B" w14:textId="77777777" w:rsidR="00381BB5" w:rsidRPr="00376521" w:rsidRDefault="00381BB5" w:rsidP="009719BB">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2CAE17C5" w14:textId="74A6C863" w:rsidR="00381BB5" w:rsidRDefault="00381BB5">
      <w:pPr>
        <w:rPr>
          <w:rFonts w:ascii="Calibri" w:hAnsi="Calibri" w:cs="Calibri"/>
          <w:b/>
          <w:sz w:val="20"/>
          <w:szCs w:val="20"/>
        </w:rPr>
      </w:pPr>
    </w:p>
    <w:p w14:paraId="3D62667E" w14:textId="77777777" w:rsidR="00381BB5" w:rsidRDefault="00381BB5">
      <w:pPr>
        <w:rPr>
          <w:rFonts w:ascii="Calibri" w:hAnsi="Calibri" w:cs="Calibri"/>
          <w:b/>
          <w:sz w:val="20"/>
          <w:szCs w:val="20"/>
        </w:rPr>
      </w:pPr>
      <w:r>
        <w:rPr>
          <w:rFonts w:ascii="Calibri" w:hAnsi="Calibri" w:cs="Calibri"/>
          <w:b/>
          <w:sz w:val="20"/>
          <w:szCs w:val="20"/>
        </w:rPr>
        <w:br w:type="page"/>
      </w:r>
    </w:p>
    <w:p w14:paraId="55C0F687" w14:textId="77777777" w:rsidR="00381BB5" w:rsidRPr="00381BB5" w:rsidRDefault="00381BB5" w:rsidP="00381BB5">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Część 11</w:t>
      </w:r>
      <w:r w:rsidRPr="00000D45">
        <w:rPr>
          <w:rFonts w:ascii="Calibri" w:hAnsi="Calibri" w:cs="Calibri"/>
          <w:b/>
          <w:sz w:val="22"/>
          <w:szCs w:val="22"/>
        </w:rPr>
        <w:t xml:space="preserve"> - </w:t>
      </w:r>
      <w:r w:rsidRPr="00381BB5">
        <w:rPr>
          <w:rFonts w:ascii="Calibri" w:hAnsi="Calibri" w:cs="Calibri"/>
          <w:b/>
          <w:sz w:val="22"/>
          <w:szCs w:val="22"/>
        </w:rPr>
        <w:t xml:space="preserve">Samochody Skoda użytkowane przez Oddział Terenowy TDT w Poznaniu </w:t>
      </w:r>
    </w:p>
    <w:p w14:paraId="75B3E773" w14:textId="6FBADA18" w:rsidR="00381BB5" w:rsidRPr="00381BB5" w:rsidRDefault="00381BB5" w:rsidP="00381BB5">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sidRPr="00381BB5">
        <w:rPr>
          <w:rFonts w:ascii="Calibri" w:hAnsi="Calibri" w:cs="Calibri"/>
          <w:b/>
          <w:sz w:val="22"/>
          <w:szCs w:val="22"/>
        </w:rPr>
        <w:t>ul. Grunwaldzka 391, 60-173 Poznań</w:t>
      </w:r>
    </w:p>
    <w:p w14:paraId="11C30BB5" w14:textId="77777777" w:rsidR="00381BB5" w:rsidRPr="003E7267" w:rsidRDefault="00381BB5" w:rsidP="00381BB5">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81BB5" w14:paraId="373428EA" w14:textId="77777777" w:rsidTr="009719BB">
        <w:trPr>
          <w:cantSplit/>
          <w:trHeight w:val="3105"/>
        </w:trPr>
        <w:tc>
          <w:tcPr>
            <w:tcW w:w="712" w:type="dxa"/>
            <w:vMerge w:val="restart"/>
            <w:textDirection w:val="btLr"/>
          </w:tcPr>
          <w:p w14:paraId="02A4EC02" w14:textId="77777777" w:rsidR="00381BB5" w:rsidRPr="0031540D" w:rsidRDefault="00381BB5" w:rsidP="009719BB">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0BFEC69F" w14:textId="77777777" w:rsidR="00381BB5" w:rsidRDefault="00381BB5" w:rsidP="009719BB">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81BB5" w:rsidRPr="00B30195" w14:paraId="16CC1B07" w14:textId="77777777" w:rsidTr="009719BB">
              <w:tc>
                <w:tcPr>
                  <w:tcW w:w="508" w:type="dxa"/>
                  <w:shd w:val="pct12" w:color="auto" w:fill="auto"/>
                  <w:vAlign w:val="center"/>
                </w:tcPr>
                <w:p w14:paraId="48167697" w14:textId="77777777" w:rsidR="00381BB5" w:rsidRPr="00B30195" w:rsidRDefault="00381BB5" w:rsidP="009719BB">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20D04B80"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71ED3115"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3380ECB0"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7404F1BA"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7CBA6BF2"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81BB5" w:rsidRPr="00B30195" w14:paraId="64FD1D53" w14:textId="77777777" w:rsidTr="009719BB">
              <w:trPr>
                <w:trHeight w:val="176"/>
              </w:trPr>
              <w:tc>
                <w:tcPr>
                  <w:tcW w:w="508" w:type="dxa"/>
                  <w:vAlign w:val="center"/>
                </w:tcPr>
                <w:p w14:paraId="2F35959D"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35B9791C"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2767EF2E"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594F808A"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5A031D40"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44860866"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81BB5" w:rsidRPr="00376521" w14:paraId="54C5D6F5" w14:textId="77777777" w:rsidTr="009719BB">
              <w:tc>
                <w:tcPr>
                  <w:tcW w:w="508" w:type="dxa"/>
                  <w:vAlign w:val="center"/>
                </w:tcPr>
                <w:p w14:paraId="5D5AE50C" w14:textId="77777777" w:rsidR="00381BB5" w:rsidRPr="00376521" w:rsidRDefault="00381BB5" w:rsidP="009719BB">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0311ECC8" w14:textId="77777777" w:rsidR="00381BB5" w:rsidRPr="005574E7" w:rsidRDefault="00381BB5" w:rsidP="009719BB">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61B56BF4" w14:textId="02BA7D32" w:rsidR="00381BB5" w:rsidRPr="0022661B" w:rsidRDefault="00381BB5" w:rsidP="009719BB">
                  <w:pPr>
                    <w:ind w:right="-31"/>
                    <w:jc w:val="center"/>
                    <w:rPr>
                      <w:rFonts w:ascii="Calibri" w:hAnsi="Calibri" w:cs="Calibri"/>
                      <w:sz w:val="18"/>
                      <w:szCs w:val="18"/>
                    </w:rPr>
                  </w:pPr>
                  <w:r>
                    <w:rPr>
                      <w:rFonts w:ascii="Calibri" w:hAnsi="Calibri" w:cs="Calibri"/>
                      <w:sz w:val="18"/>
                      <w:szCs w:val="18"/>
                    </w:rPr>
                    <w:t>27</w:t>
                  </w:r>
                  <w:r w:rsidRPr="0022661B">
                    <w:rPr>
                      <w:rFonts w:ascii="Calibri" w:hAnsi="Calibri" w:cs="Calibri"/>
                      <w:sz w:val="18"/>
                      <w:szCs w:val="18"/>
                    </w:rPr>
                    <w:t xml:space="preserve"> (RBG)</w:t>
                  </w:r>
                </w:p>
                <w:p w14:paraId="07FB4B6F" w14:textId="77777777" w:rsidR="00381BB5" w:rsidRPr="005574E7" w:rsidRDefault="00381BB5" w:rsidP="009719BB">
                  <w:pPr>
                    <w:ind w:right="-31"/>
                    <w:jc w:val="center"/>
                    <w:rPr>
                      <w:rFonts w:ascii="Calibri" w:hAnsi="Calibri" w:cs="Calibri"/>
                      <w:sz w:val="20"/>
                      <w:szCs w:val="20"/>
                    </w:rPr>
                  </w:pPr>
                </w:p>
              </w:tc>
              <w:tc>
                <w:tcPr>
                  <w:tcW w:w="2627" w:type="dxa"/>
                  <w:vAlign w:val="center"/>
                </w:tcPr>
                <w:p w14:paraId="4E8998FF" w14:textId="77777777" w:rsidR="00381BB5" w:rsidRPr="001F4CF9" w:rsidRDefault="00381BB5" w:rsidP="009719BB">
                  <w:pPr>
                    <w:ind w:right="-31"/>
                    <w:jc w:val="center"/>
                    <w:rPr>
                      <w:rFonts w:ascii="Calibri" w:hAnsi="Calibri" w:cs="Calibri"/>
                      <w:sz w:val="20"/>
                      <w:szCs w:val="20"/>
                    </w:rPr>
                  </w:pPr>
                </w:p>
              </w:tc>
              <w:tc>
                <w:tcPr>
                  <w:tcW w:w="1317" w:type="dxa"/>
                  <w:vAlign w:val="center"/>
                </w:tcPr>
                <w:p w14:paraId="0FBF46E8" w14:textId="77777777" w:rsidR="00381BB5" w:rsidRPr="001F4CF9" w:rsidRDefault="00381BB5" w:rsidP="009719BB">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380FE4B5" w14:textId="77777777" w:rsidR="00381BB5" w:rsidRPr="001F4CF9" w:rsidRDefault="00381BB5" w:rsidP="009719BB">
                  <w:pPr>
                    <w:ind w:right="-31"/>
                    <w:jc w:val="center"/>
                    <w:rPr>
                      <w:rFonts w:ascii="Calibri" w:hAnsi="Calibri" w:cs="Calibri"/>
                      <w:sz w:val="20"/>
                      <w:szCs w:val="20"/>
                    </w:rPr>
                  </w:pPr>
                </w:p>
              </w:tc>
            </w:tr>
          </w:tbl>
          <w:p w14:paraId="44D461BA" w14:textId="77777777" w:rsidR="00381BB5" w:rsidRPr="00376521" w:rsidRDefault="00381BB5" w:rsidP="009719BB">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22B5E58D" w14:textId="77777777" w:rsidR="00381BB5" w:rsidRPr="0031540D" w:rsidRDefault="00381BB5" w:rsidP="009719BB">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81BB5" w14:paraId="161EB463" w14:textId="77777777" w:rsidTr="009719BB">
        <w:trPr>
          <w:cantSplit/>
          <w:trHeight w:val="3775"/>
        </w:trPr>
        <w:tc>
          <w:tcPr>
            <w:tcW w:w="712" w:type="dxa"/>
            <w:vMerge/>
            <w:tcBorders>
              <w:bottom w:val="dotted" w:sz="4" w:space="0" w:color="000000"/>
            </w:tcBorders>
            <w:textDirection w:val="btLr"/>
          </w:tcPr>
          <w:p w14:paraId="671278EA" w14:textId="77777777" w:rsidR="00381BB5" w:rsidRPr="0031540D" w:rsidRDefault="00381BB5" w:rsidP="009719BB">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81BB5" w:rsidRPr="00376521" w14:paraId="353C436B" w14:textId="77777777" w:rsidTr="009719BB">
              <w:tc>
                <w:tcPr>
                  <w:tcW w:w="537" w:type="dxa"/>
                  <w:shd w:val="pct12" w:color="auto" w:fill="auto"/>
                  <w:vAlign w:val="center"/>
                </w:tcPr>
                <w:p w14:paraId="4AB59607"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33496F66" w14:textId="77777777" w:rsidR="00381BB5" w:rsidRPr="00376521" w:rsidRDefault="00381BB5" w:rsidP="009719BB">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23436244"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Wartość netto</w:t>
                  </w:r>
                </w:p>
                <w:p w14:paraId="6B1D85BF"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66A0CF52"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423E5C06"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6D5D26D9" w14:textId="77777777" w:rsidR="00381BB5" w:rsidRPr="00376521" w:rsidRDefault="00381BB5" w:rsidP="009719BB">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29A8366A" w14:textId="77777777" w:rsidR="00381BB5" w:rsidRPr="00376521" w:rsidRDefault="00381BB5" w:rsidP="009719BB">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81BB5" w:rsidRPr="00376521" w14:paraId="6623E021" w14:textId="77777777" w:rsidTr="009719BB">
              <w:trPr>
                <w:trHeight w:val="194"/>
              </w:trPr>
              <w:tc>
                <w:tcPr>
                  <w:tcW w:w="537" w:type="dxa"/>
                  <w:vAlign w:val="center"/>
                </w:tcPr>
                <w:p w14:paraId="63F34193"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06279F37"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3913A94B"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42527172"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6FD6FC07"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258F7BAD"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0C885B51" w14:textId="77777777" w:rsidR="00381BB5" w:rsidRPr="00376521"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81BB5" w:rsidRPr="00376521" w14:paraId="52373DDD" w14:textId="77777777" w:rsidTr="009719BB">
              <w:trPr>
                <w:trHeight w:val="346"/>
              </w:trPr>
              <w:tc>
                <w:tcPr>
                  <w:tcW w:w="537" w:type="dxa"/>
                  <w:vAlign w:val="center"/>
                </w:tcPr>
                <w:p w14:paraId="095A4A8D" w14:textId="77777777" w:rsidR="00381BB5" w:rsidRPr="00376521" w:rsidRDefault="00381BB5" w:rsidP="009719BB">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67EAC0A9" w14:textId="77777777" w:rsidR="00381BB5" w:rsidRPr="00376521" w:rsidRDefault="00381BB5" w:rsidP="009719BB">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33EE1180" w14:textId="23788BEA" w:rsidR="00381BB5" w:rsidRPr="0022661B" w:rsidRDefault="00381BB5" w:rsidP="009719BB">
                  <w:pPr>
                    <w:ind w:right="-31"/>
                    <w:jc w:val="center"/>
                    <w:rPr>
                      <w:rFonts w:ascii="Calibri" w:hAnsi="Calibri" w:cs="Calibri"/>
                      <w:sz w:val="18"/>
                      <w:szCs w:val="18"/>
                    </w:rPr>
                  </w:pPr>
                  <w:r>
                    <w:rPr>
                      <w:rFonts w:ascii="Calibri" w:hAnsi="Calibri" w:cs="Calibri"/>
                      <w:sz w:val="18"/>
                      <w:szCs w:val="18"/>
                    </w:rPr>
                    <w:t>14 351,00</w:t>
                  </w:r>
                </w:p>
                <w:p w14:paraId="4F2229E0" w14:textId="77777777" w:rsidR="00381BB5" w:rsidRPr="0022661B" w:rsidRDefault="00381BB5" w:rsidP="009719BB">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6CAD5010" w14:textId="77777777" w:rsidR="00381BB5" w:rsidRPr="001F4CF9" w:rsidRDefault="00381BB5" w:rsidP="009719BB">
                  <w:pPr>
                    <w:ind w:right="-31"/>
                    <w:jc w:val="center"/>
                    <w:rPr>
                      <w:rFonts w:ascii="Calibri" w:hAnsi="Calibri" w:cs="Calibri"/>
                      <w:sz w:val="20"/>
                      <w:szCs w:val="20"/>
                    </w:rPr>
                  </w:pPr>
                </w:p>
              </w:tc>
              <w:tc>
                <w:tcPr>
                  <w:tcW w:w="1167" w:type="dxa"/>
                  <w:vAlign w:val="center"/>
                </w:tcPr>
                <w:p w14:paraId="4FE55FE9" w14:textId="77777777" w:rsidR="00381BB5" w:rsidRPr="001F4CF9" w:rsidRDefault="00381BB5" w:rsidP="009719BB">
                  <w:pPr>
                    <w:ind w:right="-31"/>
                    <w:jc w:val="center"/>
                    <w:rPr>
                      <w:rFonts w:ascii="Calibri" w:hAnsi="Calibri" w:cs="Calibri"/>
                      <w:sz w:val="20"/>
                      <w:szCs w:val="20"/>
                    </w:rPr>
                  </w:pPr>
                </w:p>
              </w:tc>
              <w:tc>
                <w:tcPr>
                  <w:tcW w:w="866" w:type="dxa"/>
                  <w:vAlign w:val="center"/>
                </w:tcPr>
                <w:p w14:paraId="2D9D4F47" w14:textId="77777777" w:rsidR="00381BB5" w:rsidRPr="001F4CF9" w:rsidRDefault="00381BB5" w:rsidP="009719BB">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06F72446" w14:textId="77777777" w:rsidR="00381BB5" w:rsidRPr="001F4CF9" w:rsidRDefault="00381BB5" w:rsidP="009719BB">
                  <w:pPr>
                    <w:ind w:right="-31"/>
                    <w:jc w:val="center"/>
                    <w:rPr>
                      <w:rFonts w:ascii="Calibri" w:hAnsi="Calibri" w:cs="Calibri"/>
                      <w:sz w:val="20"/>
                      <w:szCs w:val="20"/>
                    </w:rPr>
                  </w:pPr>
                </w:p>
              </w:tc>
            </w:tr>
          </w:tbl>
          <w:p w14:paraId="2C4D161C" w14:textId="77777777" w:rsidR="00381BB5" w:rsidRDefault="00381BB5" w:rsidP="009719BB">
            <w:pPr>
              <w:rPr>
                <w:rFonts w:ascii="Calibri" w:hAnsi="Calibri" w:cs="Calibri"/>
                <w:b/>
                <w:sz w:val="20"/>
                <w:szCs w:val="20"/>
              </w:rPr>
            </w:pPr>
            <w:r w:rsidRPr="00376521">
              <w:rPr>
                <w:rFonts w:ascii="Calibri" w:hAnsi="Calibri" w:cs="Calibri"/>
                <w:b/>
                <w:sz w:val="20"/>
                <w:szCs w:val="20"/>
              </w:rPr>
              <w:t>Tabela 2</w:t>
            </w:r>
          </w:p>
          <w:p w14:paraId="24560D4F" w14:textId="77777777" w:rsidR="00381BB5" w:rsidRPr="00376521" w:rsidRDefault="00381BB5" w:rsidP="009719BB">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14496113" w14:textId="77777777" w:rsidR="00381BB5" w:rsidRDefault="00381BB5" w:rsidP="009719BB">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5E1DD36B" w14:textId="77777777" w:rsidR="00381BB5" w:rsidRDefault="00381BB5" w:rsidP="009719BB">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39448E95" w14:textId="77777777" w:rsidR="00381BB5" w:rsidRDefault="00381BB5" w:rsidP="009719BB">
            <w:pPr>
              <w:rPr>
                <w:rFonts w:ascii="Calibri" w:hAnsi="Calibri" w:cs="Calibri"/>
                <w:b/>
                <w:sz w:val="20"/>
                <w:szCs w:val="20"/>
              </w:rPr>
            </w:pPr>
          </w:p>
        </w:tc>
      </w:tr>
      <w:tr w:rsidR="00381BB5" w14:paraId="22994765" w14:textId="77777777" w:rsidTr="009719BB">
        <w:trPr>
          <w:cantSplit/>
          <w:trHeight w:val="1134"/>
        </w:trPr>
        <w:tc>
          <w:tcPr>
            <w:tcW w:w="712" w:type="dxa"/>
            <w:textDirection w:val="btLr"/>
          </w:tcPr>
          <w:p w14:paraId="32FAEDAB" w14:textId="77777777" w:rsidR="00381BB5" w:rsidRPr="0031540D" w:rsidRDefault="00381BB5" w:rsidP="009719BB">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5F7C7955" w14:textId="77777777" w:rsidR="00381BB5" w:rsidRPr="0031540D" w:rsidRDefault="00381BB5" w:rsidP="009719BB">
            <w:pPr>
              <w:ind w:left="113" w:right="113"/>
              <w:jc w:val="center"/>
              <w:rPr>
                <w:rFonts w:ascii="Calibri" w:hAnsi="Calibri" w:cs="Calibri"/>
                <w:b/>
                <w:color w:val="A6A6A6" w:themeColor="background1" w:themeShade="A6"/>
                <w:sz w:val="20"/>
                <w:szCs w:val="20"/>
              </w:rPr>
            </w:pPr>
          </w:p>
        </w:tc>
        <w:tc>
          <w:tcPr>
            <w:tcW w:w="10036" w:type="dxa"/>
          </w:tcPr>
          <w:p w14:paraId="4547A545" w14:textId="77777777" w:rsidR="00381BB5" w:rsidRDefault="00381BB5" w:rsidP="009719BB">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81BB5" w:rsidRPr="00376521" w14:paraId="603348BE" w14:textId="77777777" w:rsidTr="009719BB">
              <w:trPr>
                <w:trHeight w:val="435"/>
              </w:trPr>
              <w:tc>
                <w:tcPr>
                  <w:tcW w:w="501" w:type="dxa"/>
                  <w:shd w:val="clear" w:color="auto" w:fill="D9D9D9"/>
                  <w:vAlign w:val="center"/>
                </w:tcPr>
                <w:p w14:paraId="689C176A" w14:textId="77777777" w:rsidR="00381BB5" w:rsidRPr="00376521" w:rsidRDefault="00381BB5" w:rsidP="009719BB">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473B250F" w14:textId="77777777" w:rsidR="00381BB5" w:rsidRPr="00376521" w:rsidRDefault="00381BB5" w:rsidP="009719BB">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43098B56" w14:textId="77777777" w:rsidR="00381BB5" w:rsidRPr="00376521" w:rsidRDefault="00381BB5" w:rsidP="009719BB">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81BB5" w:rsidRPr="00376521" w14:paraId="2CA2FC34" w14:textId="77777777" w:rsidTr="009719BB">
              <w:trPr>
                <w:trHeight w:val="178"/>
              </w:trPr>
              <w:tc>
                <w:tcPr>
                  <w:tcW w:w="501" w:type="dxa"/>
                  <w:shd w:val="clear" w:color="auto" w:fill="FFFFFF"/>
                  <w:vAlign w:val="center"/>
                </w:tcPr>
                <w:p w14:paraId="2A7A8D72" w14:textId="77777777" w:rsidR="00381BB5" w:rsidRPr="00376521" w:rsidRDefault="00381BB5" w:rsidP="009719BB">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3A9121E3" w14:textId="77777777" w:rsidR="00381BB5" w:rsidRPr="00376521" w:rsidRDefault="00381BB5" w:rsidP="009719BB">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6CCDC247" w14:textId="77777777" w:rsidR="00381BB5" w:rsidRPr="00376521" w:rsidRDefault="00381BB5" w:rsidP="009719BB">
                  <w:pPr>
                    <w:jc w:val="center"/>
                    <w:rPr>
                      <w:rFonts w:ascii="Calibri" w:hAnsi="Calibri" w:cs="Calibri"/>
                      <w:sz w:val="16"/>
                      <w:szCs w:val="16"/>
                    </w:rPr>
                  </w:pPr>
                  <w:r w:rsidRPr="00376521">
                    <w:rPr>
                      <w:rFonts w:ascii="Calibri" w:hAnsi="Calibri" w:cs="Calibri"/>
                      <w:sz w:val="16"/>
                      <w:szCs w:val="16"/>
                    </w:rPr>
                    <w:t>2</w:t>
                  </w:r>
                </w:p>
              </w:tc>
            </w:tr>
            <w:tr w:rsidR="00381BB5" w:rsidRPr="00376521" w14:paraId="7847CA48" w14:textId="77777777" w:rsidTr="009719BB">
              <w:trPr>
                <w:trHeight w:val="140"/>
              </w:trPr>
              <w:tc>
                <w:tcPr>
                  <w:tcW w:w="501" w:type="dxa"/>
                  <w:vAlign w:val="center"/>
                </w:tcPr>
                <w:p w14:paraId="03B22BA3" w14:textId="77777777" w:rsidR="00381BB5" w:rsidRPr="00376521" w:rsidRDefault="00381BB5" w:rsidP="009719BB">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6540D066" w14:textId="77777777" w:rsidR="00381BB5" w:rsidRPr="00376521" w:rsidRDefault="00381BB5" w:rsidP="009719BB">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0287BE23" w14:textId="77777777" w:rsidR="00381BB5" w:rsidRPr="00376521" w:rsidRDefault="00381BB5" w:rsidP="009719BB">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2C95F977"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554781078"/>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6 miesięczna gwarancja</w:t>
                  </w:r>
                </w:p>
                <w:p w14:paraId="10901F48"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597206317"/>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7 miesięczna gwarancja</w:t>
                  </w:r>
                </w:p>
                <w:p w14:paraId="040CB77F"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918818244"/>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8 miesięczna gwarancja</w:t>
                  </w:r>
                </w:p>
                <w:p w14:paraId="76E8284C"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560172888"/>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9 miesięczna gwarancja</w:t>
                  </w:r>
                </w:p>
                <w:p w14:paraId="435EEF69"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606471953"/>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10 miesięczna gwarancja</w:t>
                  </w:r>
                </w:p>
                <w:p w14:paraId="2C13561A"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03647774"/>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11 miesięczna gwarancja</w:t>
                  </w:r>
                </w:p>
                <w:p w14:paraId="7CDAFDCE" w14:textId="77777777" w:rsidR="00381BB5" w:rsidRPr="00CB1FB6" w:rsidRDefault="005F0DBF" w:rsidP="009719BB">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2129593174"/>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CB1FB6">
                    <w:rPr>
                      <w:rFonts w:ascii="Calibri" w:eastAsia="Verdana,Bold" w:hAnsi="Calibri" w:cs="Calibri"/>
                      <w:b/>
                      <w:bCs/>
                      <w:sz w:val="20"/>
                      <w:szCs w:val="18"/>
                    </w:rPr>
                    <w:t>12 miesięczna gwarancja</w:t>
                  </w:r>
                </w:p>
              </w:tc>
            </w:tr>
          </w:tbl>
          <w:p w14:paraId="7528357F" w14:textId="77777777" w:rsidR="00381BB5" w:rsidRPr="0031540D" w:rsidRDefault="00381BB5" w:rsidP="009719BB">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81BB5" w14:paraId="6151A055" w14:textId="77777777" w:rsidTr="009719BB">
        <w:trPr>
          <w:cantSplit/>
          <w:trHeight w:val="1134"/>
        </w:trPr>
        <w:tc>
          <w:tcPr>
            <w:tcW w:w="712" w:type="dxa"/>
            <w:textDirection w:val="btLr"/>
          </w:tcPr>
          <w:p w14:paraId="6D54A3B6" w14:textId="77777777" w:rsidR="00381BB5" w:rsidRPr="0031540D" w:rsidRDefault="00381BB5" w:rsidP="009719BB">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63197BE5" w14:textId="77777777" w:rsidR="00381BB5" w:rsidRDefault="00381BB5" w:rsidP="009719BB">
            <w:pPr>
              <w:spacing w:before="120"/>
              <w:ind w:left="142"/>
              <w:jc w:val="both"/>
              <w:rPr>
                <w:rFonts w:ascii="Calibri" w:hAnsi="Calibri" w:cs="Calibri"/>
                <w:b/>
                <w:sz w:val="20"/>
                <w:szCs w:val="20"/>
              </w:rPr>
            </w:pPr>
            <w:r>
              <w:rPr>
                <w:rFonts w:ascii="Calibri" w:hAnsi="Calibri" w:cs="Calibri"/>
                <w:b/>
                <w:sz w:val="20"/>
                <w:szCs w:val="20"/>
              </w:rPr>
              <w:t>Dodatkowe informacje:</w:t>
            </w:r>
          </w:p>
          <w:p w14:paraId="63B2E6EB" w14:textId="77777777" w:rsidR="00381BB5" w:rsidRPr="00376521" w:rsidRDefault="00381BB5" w:rsidP="009719BB">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154434B5" w14:textId="79480A53" w:rsidR="00381BB5" w:rsidRDefault="00381BB5">
      <w:pPr>
        <w:rPr>
          <w:rFonts w:ascii="Calibri" w:hAnsi="Calibri" w:cs="Calibri"/>
          <w:b/>
          <w:sz w:val="20"/>
          <w:szCs w:val="20"/>
        </w:rPr>
      </w:pPr>
    </w:p>
    <w:p w14:paraId="5BC10E28" w14:textId="77777777" w:rsidR="00381BB5" w:rsidRDefault="00381BB5">
      <w:pPr>
        <w:rPr>
          <w:rFonts w:ascii="Calibri" w:hAnsi="Calibri" w:cs="Calibri"/>
          <w:b/>
          <w:sz w:val="20"/>
          <w:szCs w:val="20"/>
        </w:rPr>
      </w:pPr>
      <w:r>
        <w:rPr>
          <w:rFonts w:ascii="Calibri" w:hAnsi="Calibri" w:cs="Calibri"/>
          <w:b/>
          <w:sz w:val="20"/>
          <w:szCs w:val="20"/>
        </w:rPr>
        <w:br w:type="page"/>
      </w:r>
    </w:p>
    <w:p w14:paraId="47BD4CFD" w14:textId="77777777" w:rsidR="00381BB5" w:rsidRPr="00381BB5" w:rsidRDefault="00381BB5" w:rsidP="00381BB5">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b/>
          <w:sz w:val="22"/>
          <w:szCs w:val="22"/>
        </w:rPr>
      </w:pPr>
      <w:r>
        <w:rPr>
          <w:rFonts w:ascii="Calibri" w:hAnsi="Calibri" w:cs="Calibri"/>
          <w:b/>
          <w:sz w:val="22"/>
          <w:szCs w:val="22"/>
        </w:rPr>
        <w:lastRenderedPageBreak/>
        <w:t>Część 12</w:t>
      </w:r>
      <w:r w:rsidRPr="00000D45">
        <w:rPr>
          <w:rFonts w:ascii="Calibri" w:hAnsi="Calibri" w:cs="Calibri"/>
          <w:b/>
          <w:sz w:val="22"/>
          <w:szCs w:val="22"/>
        </w:rPr>
        <w:t xml:space="preserve"> - </w:t>
      </w:r>
      <w:r w:rsidRPr="00381BB5">
        <w:rPr>
          <w:rFonts w:ascii="Calibri" w:hAnsi="Calibri" w:cs="Calibri"/>
          <w:b/>
          <w:sz w:val="22"/>
          <w:szCs w:val="22"/>
        </w:rPr>
        <w:t xml:space="preserve">Samochody Skoda użytkowane przez Oddział Terenowy TDT w Szczecinie </w:t>
      </w:r>
    </w:p>
    <w:p w14:paraId="7650010B" w14:textId="443F5F60" w:rsidR="00381BB5" w:rsidRDefault="00381BB5" w:rsidP="00381BB5">
      <w:pPr>
        <w:pBdr>
          <w:top w:val="single" w:sz="4" w:space="1" w:color="auto"/>
          <w:left w:val="single" w:sz="4" w:space="4" w:color="auto"/>
          <w:bottom w:val="single" w:sz="4" w:space="1" w:color="auto"/>
          <w:right w:val="single" w:sz="4" w:space="4" w:color="auto"/>
        </w:pBdr>
        <w:shd w:val="clear" w:color="auto" w:fill="D9D9D9" w:themeFill="background1" w:themeFillShade="D9"/>
        <w:ind w:right="-710"/>
        <w:jc w:val="center"/>
        <w:rPr>
          <w:rFonts w:ascii="Calibri" w:hAnsi="Calibri" w:cs="Calibri"/>
          <w:color w:val="FF0000"/>
          <w:sz w:val="20"/>
          <w:szCs w:val="20"/>
        </w:rPr>
      </w:pPr>
      <w:r w:rsidRPr="00381BB5">
        <w:rPr>
          <w:rFonts w:ascii="Calibri" w:hAnsi="Calibri" w:cs="Calibri"/>
          <w:b/>
          <w:sz w:val="22"/>
          <w:szCs w:val="22"/>
        </w:rPr>
        <w:t>ul. Firlika 20, 71-637 Szczecin</w:t>
      </w:r>
    </w:p>
    <w:p w14:paraId="7644ED3E" w14:textId="77777777" w:rsidR="00381BB5" w:rsidRPr="003E7267" w:rsidRDefault="00381BB5" w:rsidP="00381BB5">
      <w:pPr>
        <w:ind w:left="357" w:firstLine="352"/>
        <w:jc w:val="center"/>
        <w:rPr>
          <w:rFonts w:ascii="Calibri" w:hAnsi="Calibri" w:cs="Calibri"/>
          <w:color w:val="FF0000"/>
          <w:sz w:val="20"/>
          <w:szCs w:val="20"/>
        </w:rPr>
      </w:pPr>
    </w:p>
    <w:tbl>
      <w:tblPr>
        <w:tblStyle w:val="Tabela-Siatka"/>
        <w:tblpPr w:leftFromText="141" w:rightFromText="141" w:vertAnchor="text" w:horzAnchor="page" w:tblpX="391" w:tblpY="76"/>
        <w:tblW w:w="1074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12"/>
        <w:gridCol w:w="10036"/>
      </w:tblGrid>
      <w:tr w:rsidR="00381BB5" w14:paraId="1DE9A7C1" w14:textId="77777777" w:rsidTr="009719BB">
        <w:trPr>
          <w:cantSplit/>
          <w:trHeight w:val="3105"/>
        </w:trPr>
        <w:tc>
          <w:tcPr>
            <w:tcW w:w="712" w:type="dxa"/>
            <w:vMerge w:val="restart"/>
            <w:textDirection w:val="btLr"/>
          </w:tcPr>
          <w:p w14:paraId="4D4E533E" w14:textId="77777777" w:rsidR="00381BB5" w:rsidRPr="0031540D" w:rsidRDefault="00381BB5" w:rsidP="009719BB">
            <w:pPr>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Cena oferty</w:t>
            </w:r>
          </w:p>
        </w:tc>
        <w:tc>
          <w:tcPr>
            <w:tcW w:w="10036" w:type="dxa"/>
          </w:tcPr>
          <w:p w14:paraId="50DC44C5" w14:textId="77777777" w:rsidR="00381BB5" w:rsidRDefault="00381BB5" w:rsidP="009719BB">
            <w:pPr>
              <w:rPr>
                <w:rFonts w:ascii="Calibri" w:hAnsi="Calibri" w:cs="Calibri"/>
                <w:b/>
                <w:sz w:val="20"/>
                <w:szCs w:val="20"/>
              </w:rPr>
            </w:pPr>
            <w:r w:rsidRPr="00330D56">
              <w:rPr>
                <w:rFonts w:ascii="Calibri" w:hAnsi="Calibri" w:cs="Calibri"/>
                <w:b/>
                <w:sz w:val="20"/>
                <w:szCs w:val="20"/>
              </w:rPr>
              <w:t>Tabela 1</w:t>
            </w:r>
          </w:p>
          <w:tbl>
            <w:tblPr>
              <w:tblStyle w:val="Tabela-Siatka"/>
              <w:tblpPr w:topFromText="141" w:bottomFromText="141" w:vertAnchor="text" w:horzAnchor="margin" w:tblpY="165"/>
              <w:tblOverlap w:val="never"/>
              <w:tblW w:w="9776" w:type="dxa"/>
              <w:tblLook w:val="04A0" w:firstRow="1" w:lastRow="0" w:firstColumn="1" w:lastColumn="0" w:noHBand="0" w:noVBand="1"/>
            </w:tblPr>
            <w:tblGrid>
              <w:gridCol w:w="508"/>
              <w:gridCol w:w="1356"/>
              <w:gridCol w:w="1417"/>
              <w:gridCol w:w="2627"/>
              <w:gridCol w:w="1317"/>
              <w:gridCol w:w="2551"/>
            </w:tblGrid>
            <w:tr w:rsidR="00381BB5" w:rsidRPr="00B30195" w14:paraId="3D609DE1" w14:textId="77777777" w:rsidTr="009719BB">
              <w:tc>
                <w:tcPr>
                  <w:tcW w:w="508" w:type="dxa"/>
                  <w:shd w:val="pct12" w:color="auto" w:fill="auto"/>
                  <w:vAlign w:val="center"/>
                </w:tcPr>
                <w:p w14:paraId="2D470BD7" w14:textId="77777777" w:rsidR="00381BB5" w:rsidRPr="00B30195" w:rsidRDefault="00381BB5" w:rsidP="009719BB">
                  <w:pPr>
                    <w:spacing w:before="40" w:after="40"/>
                    <w:jc w:val="center"/>
                    <w:rPr>
                      <w:rFonts w:ascii="Calibri" w:hAnsi="Calibri" w:cs="Calibri"/>
                      <w:color w:val="000000"/>
                      <w:sz w:val="18"/>
                      <w:szCs w:val="16"/>
                    </w:rPr>
                  </w:pPr>
                  <w:r w:rsidRPr="00B30195">
                    <w:rPr>
                      <w:rFonts w:ascii="Calibri" w:hAnsi="Calibri" w:cs="Calibri"/>
                      <w:color w:val="000000"/>
                      <w:sz w:val="18"/>
                      <w:szCs w:val="16"/>
                    </w:rPr>
                    <w:t>X</w:t>
                  </w:r>
                </w:p>
              </w:tc>
              <w:tc>
                <w:tcPr>
                  <w:tcW w:w="1356" w:type="dxa"/>
                  <w:shd w:val="pct12" w:color="auto" w:fill="auto"/>
                  <w:vAlign w:val="center"/>
                </w:tcPr>
                <w:p w14:paraId="199DFB85"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Elementy rozliczeniowe</w:t>
                  </w:r>
                </w:p>
              </w:tc>
              <w:tc>
                <w:tcPr>
                  <w:tcW w:w="1417" w:type="dxa"/>
                  <w:shd w:val="pct12" w:color="auto" w:fill="auto"/>
                  <w:vAlign w:val="center"/>
                </w:tcPr>
                <w:p w14:paraId="5CC6CA92"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 xml:space="preserve">Ilość roboczogodzin* </w:t>
                  </w:r>
                </w:p>
              </w:tc>
              <w:tc>
                <w:tcPr>
                  <w:tcW w:w="2627" w:type="dxa"/>
                  <w:shd w:val="pct12" w:color="auto" w:fill="auto"/>
                  <w:vAlign w:val="center"/>
                </w:tcPr>
                <w:p w14:paraId="51563827"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sz w:val="18"/>
                      <w:szCs w:val="16"/>
                    </w:rPr>
                    <w:t xml:space="preserve">Cena jednostkowa za 1 roboczogodzinę brutto </w:t>
                  </w:r>
                  <w:r w:rsidRPr="00B30195">
                    <w:rPr>
                      <w:rFonts w:ascii="Calibri" w:hAnsi="Calibri" w:cs="Calibri"/>
                      <w:color w:val="000000"/>
                      <w:sz w:val="18"/>
                      <w:szCs w:val="16"/>
                    </w:rPr>
                    <w:t>(zł)</w:t>
                  </w:r>
                </w:p>
              </w:tc>
              <w:tc>
                <w:tcPr>
                  <w:tcW w:w="1317" w:type="dxa"/>
                  <w:shd w:val="pct12" w:color="auto" w:fill="auto"/>
                  <w:vAlign w:val="center"/>
                </w:tcPr>
                <w:p w14:paraId="73B50655"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Podatek VAT (%)</w:t>
                  </w:r>
                </w:p>
              </w:tc>
              <w:tc>
                <w:tcPr>
                  <w:tcW w:w="2551" w:type="dxa"/>
                  <w:shd w:val="pct12" w:color="auto" w:fill="auto"/>
                  <w:vAlign w:val="center"/>
                </w:tcPr>
                <w:p w14:paraId="02C0E6BD" w14:textId="77777777" w:rsidR="00381BB5" w:rsidRPr="00B30195" w:rsidRDefault="00381BB5" w:rsidP="009719BB">
                  <w:pPr>
                    <w:jc w:val="center"/>
                    <w:rPr>
                      <w:rFonts w:ascii="Calibri" w:hAnsi="Calibri" w:cs="Calibri"/>
                      <w:color w:val="000000"/>
                      <w:sz w:val="18"/>
                      <w:szCs w:val="16"/>
                    </w:rPr>
                  </w:pPr>
                  <w:r w:rsidRPr="00B30195">
                    <w:rPr>
                      <w:rFonts w:ascii="Calibri" w:hAnsi="Calibri" w:cs="Calibri"/>
                      <w:color w:val="000000"/>
                      <w:sz w:val="18"/>
                      <w:szCs w:val="16"/>
                    </w:rPr>
                    <w:t>Cena brutto za wszystkie roboczogodziny (zł)</w:t>
                  </w:r>
                </w:p>
              </w:tc>
            </w:tr>
            <w:tr w:rsidR="00381BB5" w:rsidRPr="00B30195" w14:paraId="4DAB2D8F" w14:textId="77777777" w:rsidTr="009719BB">
              <w:trPr>
                <w:trHeight w:val="176"/>
              </w:trPr>
              <w:tc>
                <w:tcPr>
                  <w:tcW w:w="508" w:type="dxa"/>
                  <w:vAlign w:val="center"/>
                </w:tcPr>
                <w:p w14:paraId="3E958394"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L.p.</w:t>
                  </w:r>
                </w:p>
              </w:tc>
              <w:tc>
                <w:tcPr>
                  <w:tcW w:w="1356" w:type="dxa"/>
                  <w:vAlign w:val="center"/>
                </w:tcPr>
                <w:p w14:paraId="08E59026"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1</w:t>
                  </w:r>
                </w:p>
              </w:tc>
              <w:tc>
                <w:tcPr>
                  <w:tcW w:w="1417" w:type="dxa"/>
                  <w:vAlign w:val="center"/>
                </w:tcPr>
                <w:p w14:paraId="69D7AAF0"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2</w:t>
                  </w:r>
                </w:p>
              </w:tc>
              <w:tc>
                <w:tcPr>
                  <w:tcW w:w="2627" w:type="dxa"/>
                  <w:vAlign w:val="center"/>
                </w:tcPr>
                <w:p w14:paraId="11C5AEAE"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3</w:t>
                  </w:r>
                </w:p>
              </w:tc>
              <w:tc>
                <w:tcPr>
                  <w:tcW w:w="1317" w:type="dxa"/>
                  <w:vAlign w:val="center"/>
                </w:tcPr>
                <w:p w14:paraId="67CAF57E"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4</w:t>
                  </w:r>
                </w:p>
              </w:tc>
              <w:tc>
                <w:tcPr>
                  <w:tcW w:w="2551" w:type="dxa"/>
                  <w:vAlign w:val="center"/>
                </w:tcPr>
                <w:p w14:paraId="7038CA06" w14:textId="77777777" w:rsidR="00381BB5" w:rsidRPr="007A213B"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5</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RAZEM z kol. </w:t>
                  </w:r>
                  <w:r w:rsidRPr="007A213B">
                    <w:rPr>
                      <w:rFonts w:ascii="Calibri" w:hAnsi="Calibri" w:cs="Calibri"/>
                      <w:color w:val="000000"/>
                      <w:sz w:val="16"/>
                      <w:szCs w:val="16"/>
                    </w:rPr>
                    <w:t>2x3/</w:t>
                  </w:r>
                </w:p>
              </w:tc>
            </w:tr>
            <w:tr w:rsidR="00381BB5" w:rsidRPr="00376521" w14:paraId="13AF22BB" w14:textId="77777777" w:rsidTr="009719BB">
              <w:tc>
                <w:tcPr>
                  <w:tcW w:w="508" w:type="dxa"/>
                  <w:vAlign w:val="center"/>
                </w:tcPr>
                <w:p w14:paraId="3AFF97A6" w14:textId="77777777" w:rsidR="00381BB5" w:rsidRPr="00376521" w:rsidRDefault="00381BB5" w:rsidP="009719BB">
                  <w:pPr>
                    <w:ind w:right="-31"/>
                    <w:jc w:val="center"/>
                    <w:rPr>
                      <w:rFonts w:ascii="Calibri" w:hAnsi="Calibri" w:cs="Calibri"/>
                      <w:sz w:val="20"/>
                      <w:szCs w:val="20"/>
                    </w:rPr>
                  </w:pPr>
                  <w:r w:rsidRPr="00376521">
                    <w:rPr>
                      <w:rFonts w:ascii="Calibri" w:hAnsi="Calibri" w:cs="Calibri"/>
                      <w:sz w:val="20"/>
                      <w:szCs w:val="20"/>
                    </w:rPr>
                    <w:t>1.</w:t>
                  </w:r>
                </w:p>
              </w:tc>
              <w:tc>
                <w:tcPr>
                  <w:tcW w:w="1356" w:type="dxa"/>
                  <w:vAlign w:val="center"/>
                </w:tcPr>
                <w:p w14:paraId="7A6986D4" w14:textId="77777777" w:rsidR="00381BB5" w:rsidRPr="005574E7" w:rsidRDefault="00381BB5" w:rsidP="009719BB">
                  <w:pPr>
                    <w:tabs>
                      <w:tab w:val="center" w:pos="4536"/>
                      <w:tab w:val="right" w:pos="9072"/>
                    </w:tabs>
                    <w:rPr>
                      <w:rFonts w:ascii="Calibri" w:hAnsi="Calibri" w:cs="Calibri"/>
                      <w:sz w:val="20"/>
                      <w:szCs w:val="20"/>
                    </w:rPr>
                  </w:pPr>
                  <w:r w:rsidRPr="005574E7">
                    <w:rPr>
                      <w:rFonts w:ascii="Calibri" w:hAnsi="Calibri" w:cs="Calibri"/>
                      <w:b/>
                      <w:sz w:val="20"/>
                      <w:szCs w:val="20"/>
                    </w:rPr>
                    <w:t>Usługa serwisowania</w:t>
                  </w:r>
                  <w:r w:rsidRPr="005574E7">
                    <w:rPr>
                      <w:rFonts w:ascii="Calibri" w:hAnsi="Calibri" w:cs="Calibri"/>
                      <w:sz w:val="20"/>
                      <w:szCs w:val="20"/>
                    </w:rPr>
                    <w:t xml:space="preserve"> (przeglądy okresowe, naprawy)</w:t>
                  </w:r>
                </w:p>
              </w:tc>
              <w:tc>
                <w:tcPr>
                  <w:tcW w:w="1417" w:type="dxa"/>
                  <w:vAlign w:val="center"/>
                </w:tcPr>
                <w:p w14:paraId="3D6676D1" w14:textId="66664419" w:rsidR="00381BB5" w:rsidRPr="0022661B" w:rsidRDefault="00381BB5" w:rsidP="009719BB">
                  <w:pPr>
                    <w:ind w:right="-31"/>
                    <w:jc w:val="center"/>
                    <w:rPr>
                      <w:rFonts w:ascii="Calibri" w:hAnsi="Calibri" w:cs="Calibri"/>
                      <w:sz w:val="18"/>
                      <w:szCs w:val="18"/>
                    </w:rPr>
                  </w:pPr>
                  <w:r>
                    <w:rPr>
                      <w:rFonts w:ascii="Calibri" w:hAnsi="Calibri" w:cs="Calibri"/>
                      <w:sz w:val="18"/>
                      <w:szCs w:val="18"/>
                    </w:rPr>
                    <w:t>33</w:t>
                  </w:r>
                  <w:r w:rsidRPr="0022661B">
                    <w:rPr>
                      <w:rFonts w:ascii="Calibri" w:hAnsi="Calibri" w:cs="Calibri"/>
                      <w:sz w:val="18"/>
                      <w:szCs w:val="18"/>
                    </w:rPr>
                    <w:t xml:space="preserve"> (RBG)</w:t>
                  </w:r>
                </w:p>
                <w:p w14:paraId="1EE8F6E3" w14:textId="77777777" w:rsidR="00381BB5" w:rsidRPr="005574E7" w:rsidRDefault="00381BB5" w:rsidP="009719BB">
                  <w:pPr>
                    <w:ind w:right="-31"/>
                    <w:jc w:val="center"/>
                    <w:rPr>
                      <w:rFonts w:ascii="Calibri" w:hAnsi="Calibri" w:cs="Calibri"/>
                      <w:sz w:val="20"/>
                      <w:szCs w:val="20"/>
                    </w:rPr>
                  </w:pPr>
                </w:p>
              </w:tc>
              <w:tc>
                <w:tcPr>
                  <w:tcW w:w="2627" w:type="dxa"/>
                  <w:vAlign w:val="center"/>
                </w:tcPr>
                <w:p w14:paraId="6A541676" w14:textId="77777777" w:rsidR="00381BB5" w:rsidRPr="001F4CF9" w:rsidRDefault="00381BB5" w:rsidP="009719BB">
                  <w:pPr>
                    <w:ind w:right="-31"/>
                    <w:jc w:val="center"/>
                    <w:rPr>
                      <w:rFonts w:ascii="Calibri" w:hAnsi="Calibri" w:cs="Calibri"/>
                      <w:sz w:val="20"/>
                      <w:szCs w:val="20"/>
                    </w:rPr>
                  </w:pPr>
                </w:p>
              </w:tc>
              <w:tc>
                <w:tcPr>
                  <w:tcW w:w="1317" w:type="dxa"/>
                  <w:vAlign w:val="center"/>
                </w:tcPr>
                <w:p w14:paraId="36EEAF51" w14:textId="77777777" w:rsidR="00381BB5" w:rsidRPr="001F4CF9" w:rsidRDefault="00381BB5" w:rsidP="009719BB">
                  <w:pPr>
                    <w:ind w:right="-31"/>
                    <w:jc w:val="center"/>
                    <w:rPr>
                      <w:rFonts w:ascii="Calibri" w:hAnsi="Calibri" w:cs="Calibri"/>
                      <w:sz w:val="20"/>
                      <w:szCs w:val="20"/>
                    </w:rPr>
                  </w:pPr>
                  <w:r w:rsidRPr="001F4CF9">
                    <w:rPr>
                      <w:rFonts w:ascii="Calibri" w:hAnsi="Calibri" w:cs="Calibri"/>
                      <w:color w:val="000000"/>
                      <w:sz w:val="20"/>
                      <w:szCs w:val="20"/>
                    </w:rPr>
                    <w:t>…. %</w:t>
                  </w:r>
                </w:p>
              </w:tc>
              <w:tc>
                <w:tcPr>
                  <w:tcW w:w="2551" w:type="dxa"/>
                  <w:vAlign w:val="center"/>
                </w:tcPr>
                <w:p w14:paraId="7DC89954" w14:textId="77777777" w:rsidR="00381BB5" w:rsidRPr="001F4CF9" w:rsidRDefault="00381BB5" w:rsidP="009719BB">
                  <w:pPr>
                    <w:ind w:right="-31"/>
                    <w:jc w:val="center"/>
                    <w:rPr>
                      <w:rFonts w:ascii="Calibri" w:hAnsi="Calibri" w:cs="Calibri"/>
                      <w:sz w:val="20"/>
                      <w:szCs w:val="20"/>
                    </w:rPr>
                  </w:pPr>
                </w:p>
              </w:tc>
            </w:tr>
          </w:tbl>
          <w:p w14:paraId="40D4131C" w14:textId="77777777" w:rsidR="00381BB5" w:rsidRPr="00376521" w:rsidRDefault="00381BB5" w:rsidP="009719BB">
            <w:pPr>
              <w:spacing w:before="120" w:after="120"/>
              <w:jc w:val="both"/>
              <w:rPr>
                <w:rFonts w:ascii="Calibri" w:hAnsi="Calibri" w:cs="Calibri"/>
                <w:sz w:val="20"/>
                <w:szCs w:val="20"/>
              </w:rPr>
            </w:pPr>
            <w:r w:rsidRPr="00376521">
              <w:rPr>
                <w:rFonts w:ascii="Calibri" w:hAnsi="Calibri" w:cs="Calibri"/>
                <w:sz w:val="20"/>
                <w:szCs w:val="20"/>
              </w:rPr>
              <w:t xml:space="preserve">Cena brutto za jedną roboczogodzinę słownie: </w:t>
            </w:r>
            <w:r>
              <w:rPr>
                <w:rFonts w:ascii="Calibri" w:hAnsi="Calibri" w:cs="Calibri"/>
                <w:sz w:val="20"/>
                <w:szCs w:val="20"/>
              </w:rPr>
              <w:t>...………………………………………………………………………</w:t>
            </w:r>
            <w:r w:rsidRPr="00376521">
              <w:rPr>
                <w:rFonts w:ascii="Calibri" w:hAnsi="Calibri" w:cs="Calibri"/>
                <w:sz w:val="20"/>
                <w:szCs w:val="20"/>
              </w:rPr>
              <w:t>.złotych.</w:t>
            </w:r>
          </w:p>
          <w:p w14:paraId="22EDF556" w14:textId="77777777" w:rsidR="00381BB5" w:rsidRPr="0031540D" w:rsidRDefault="00381BB5" w:rsidP="009719BB">
            <w:pPr>
              <w:spacing w:before="120" w:after="120"/>
              <w:jc w:val="both"/>
              <w:rPr>
                <w:rFonts w:ascii="Calibri" w:hAnsi="Calibri" w:cs="Calibri"/>
                <w:sz w:val="20"/>
                <w:szCs w:val="20"/>
              </w:rPr>
            </w:pPr>
            <w:r w:rsidRPr="00376521">
              <w:rPr>
                <w:rFonts w:ascii="Calibri" w:hAnsi="Calibri" w:cs="Calibri"/>
                <w:sz w:val="20"/>
                <w:szCs w:val="20"/>
              </w:rPr>
              <w:t>Cena brutto za wszystkie roboczogodziny słownie: ……………………………………</w:t>
            </w:r>
            <w:r>
              <w:rPr>
                <w:rFonts w:ascii="Calibri" w:hAnsi="Calibri" w:cs="Calibri"/>
                <w:sz w:val="20"/>
                <w:szCs w:val="20"/>
              </w:rPr>
              <w:t>……….……………………</w:t>
            </w:r>
            <w:r w:rsidRPr="00376521">
              <w:rPr>
                <w:rFonts w:ascii="Calibri" w:hAnsi="Calibri" w:cs="Calibri"/>
                <w:sz w:val="20"/>
                <w:szCs w:val="20"/>
              </w:rPr>
              <w:t>……</w:t>
            </w:r>
            <w:r>
              <w:rPr>
                <w:rFonts w:ascii="Calibri" w:hAnsi="Calibri" w:cs="Calibri"/>
                <w:sz w:val="20"/>
                <w:szCs w:val="20"/>
              </w:rPr>
              <w:t xml:space="preserve">…….złotych. </w:t>
            </w:r>
          </w:p>
        </w:tc>
      </w:tr>
      <w:tr w:rsidR="00381BB5" w14:paraId="0EDBBD2C" w14:textId="77777777" w:rsidTr="009719BB">
        <w:trPr>
          <w:cantSplit/>
          <w:trHeight w:val="3775"/>
        </w:trPr>
        <w:tc>
          <w:tcPr>
            <w:tcW w:w="712" w:type="dxa"/>
            <w:vMerge/>
            <w:tcBorders>
              <w:bottom w:val="dotted" w:sz="4" w:space="0" w:color="000000"/>
            </w:tcBorders>
            <w:textDirection w:val="btLr"/>
          </w:tcPr>
          <w:p w14:paraId="27D563D7" w14:textId="77777777" w:rsidR="00381BB5" w:rsidRPr="0031540D" w:rsidRDefault="00381BB5" w:rsidP="009719BB">
            <w:pPr>
              <w:ind w:left="113" w:right="113"/>
              <w:jc w:val="center"/>
              <w:rPr>
                <w:rFonts w:ascii="Calibri" w:hAnsi="Calibri" w:cs="Calibri"/>
                <w:b/>
                <w:color w:val="A6A6A6" w:themeColor="background1" w:themeShade="A6"/>
                <w:sz w:val="20"/>
                <w:szCs w:val="20"/>
              </w:rPr>
            </w:pPr>
          </w:p>
        </w:tc>
        <w:tc>
          <w:tcPr>
            <w:tcW w:w="10036" w:type="dxa"/>
            <w:tcBorders>
              <w:bottom w:val="dotted" w:sz="4" w:space="0" w:color="000000"/>
            </w:tcBorders>
          </w:tcPr>
          <w:tbl>
            <w:tblPr>
              <w:tblStyle w:val="Tabela-Siatka"/>
              <w:tblpPr w:leftFromText="141" w:rightFromText="141" w:vertAnchor="text" w:horzAnchor="margin" w:tblpY="323"/>
              <w:tblW w:w="9810" w:type="dxa"/>
              <w:tblLook w:val="04A0" w:firstRow="1" w:lastRow="0" w:firstColumn="1" w:lastColumn="0" w:noHBand="0" w:noVBand="1"/>
            </w:tblPr>
            <w:tblGrid>
              <w:gridCol w:w="537"/>
              <w:gridCol w:w="2832"/>
              <w:gridCol w:w="1207"/>
              <w:gridCol w:w="1196"/>
              <w:gridCol w:w="1167"/>
              <w:gridCol w:w="866"/>
              <w:gridCol w:w="2005"/>
            </w:tblGrid>
            <w:tr w:rsidR="00381BB5" w:rsidRPr="00376521" w14:paraId="41F4A490" w14:textId="77777777" w:rsidTr="009719BB">
              <w:tc>
                <w:tcPr>
                  <w:tcW w:w="537" w:type="dxa"/>
                  <w:shd w:val="pct12" w:color="auto" w:fill="auto"/>
                  <w:vAlign w:val="center"/>
                </w:tcPr>
                <w:p w14:paraId="406408F2"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X</w:t>
                  </w:r>
                </w:p>
              </w:tc>
              <w:tc>
                <w:tcPr>
                  <w:tcW w:w="2832" w:type="dxa"/>
                  <w:shd w:val="pct12" w:color="auto" w:fill="auto"/>
                  <w:vAlign w:val="center"/>
                </w:tcPr>
                <w:p w14:paraId="58B7FD96" w14:textId="77777777" w:rsidR="00381BB5" w:rsidRPr="00376521" w:rsidRDefault="00381BB5" w:rsidP="009719BB">
                  <w:pPr>
                    <w:tabs>
                      <w:tab w:val="center" w:pos="4536"/>
                      <w:tab w:val="right" w:pos="9072"/>
                    </w:tabs>
                    <w:ind w:right="-108"/>
                    <w:rPr>
                      <w:rFonts w:ascii="Calibri" w:hAnsi="Calibri" w:cs="Calibri"/>
                      <w:sz w:val="18"/>
                      <w:szCs w:val="16"/>
                    </w:rPr>
                  </w:pPr>
                  <w:r w:rsidRPr="00376521">
                    <w:rPr>
                      <w:rFonts w:ascii="Calibri" w:hAnsi="Calibri" w:cs="Calibri"/>
                      <w:color w:val="000000"/>
                      <w:sz w:val="18"/>
                      <w:szCs w:val="16"/>
                    </w:rPr>
                    <w:t>Elementy rozliczeniowe</w:t>
                  </w:r>
                </w:p>
              </w:tc>
              <w:tc>
                <w:tcPr>
                  <w:tcW w:w="1207" w:type="dxa"/>
                  <w:shd w:val="pct12" w:color="auto" w:fill="auto"/>
                  <w:vAlign w:val="center"/>
                </w:tcPr>
                <w:p w14:paraId="25883CE2"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Wartość netto</w:t>
                  </w:r>
                </w:p>
                <w:p w14:paraId="76947853"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(zł)*</w:t>
                  </w:r>
                </w:p>
              </w:tc>
              <w:tc>
                <w:tcPr>
                  <w:tcW w:w="1196" w:type="dxa"/>
                  <w:shd w:val="pct12" w:color="auto" w:fill="auto"/>
                  <w:vAlign w:val="center"/>
                </w:tcPr>
                <w:p w14:paraId="38D8FA45"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Wysokość rabatu (%)</w:t>
                  </w:r>
                </w:p>
              </w:tc>
              <w:tc>
                <w:tcPr>
                  <w:tcW w:w="1167" w:type="dxa"/>
                  <w:shd w:val="pct12" w:color="auto" w:fill="auto"/>
                  <w:vAlign w:val="center"/>
                </w:tcPr>
                <w:p w14:paraId="7705F51E" w14:textId="77777777" w:rsidR="00381BB5" w:rsidRPr="00376521" w:rsidRDefault="00381BB5" w:rsidP="009719BB">
                  <w:pPr>
                    <w:ind w:right="-31"/>
                    <w:jc w:val="center"/>
                    <w:rPr>
                      <w:rFonts w:ascii="Calibri" w:hAnsi="Calibri" w:cs="Calibri"/>
                      <w:sz w:val="18"/>
                      <w:szCs w:val="16"/>
                    </w:rPr>
                  </w:pPr>
                  <w:r w:rsidRPr="00376521">
                    <w:rPr>
                      <w:rFonts w:ascii="Calibri" w:hAnsi="Calibri" w:cs="Calibri"/>
                      <w:sz w:val="18"/>
                      <w:szCs w:val="16"/>
                    </w:rPr>
                    <w:t>Wartość netto po rabacie (zł)</w:t>
                  </w:r>
                </w:p>
              </w:tc>
              <w:tc>
                <w:tcPr>
                  <w:tcW w:w="866" w:type="dxa"/>
                  <w:shd w:val="pct12" w:color="auto" w:fill="auto"/>
                  <w:vAlign w:val="center"/>
                </w:tcPr>
                <w:p w14:paraId="3A9967C0" w14:textId="77777777" w:rsidR="00381BB5" w:rsidRPr="00376521" w:rsidRDefault="00381BB5" w:rsidP="009719BB">
                  <w:pPr>
                    <w:jc w:val="center"/>
                    <w:rPr>
                      <w:rFonts w:ascii="Calibri" w:hAnsi="Calibri" w:cs="Calibri"/>
                      <w:color w:val="000000"/>
                      <w:sz w:val="18"/>
                      <w:szCs w:val="16"/>
                    </w:rPr>
                  </w:pPr>
                  <w:r w:rsidRPr="00376521">
                    <w:rPr>
                      <w:rFonts w:ascii="Calibri" w:hAnsi="Calibri" w:cs="Calibri"/>
                      <w:color w:val="000000"/>
                      <w:sz w:val="18"/>
                      <w:szCs w:val="16"/>
                    </w:rPr>
                    <w:t>Podatek VAT (%)</w:t>
                  </w:r>
                </w:p>
              </w:tc>
              <w:tc>
                <w:tcPr>
                  <w:tcW w:w="2005" w:type="dxa"/>
                  <w:shd w:val="pct12" w:color="auto" w:fill="auto"/>
                  <w:vAlign w:val="center"/>
                </w:tcPr>
                <w:p w14:paraId="2A2E014D" w14:textId="77777777" w:rsidR="00381BB5" w:rsidRPr="00376521" w:rsidRDefault="00381BB5" w:rsidP="009719BB">
                  <w:pPr>
                    <w:jc w:val="center"/>
                    <w:rPr>
                      <w:rFonts w:ascii="Calibri" w:hAnsi="Calibri" w:cs="Calibri"/>
                      <w:color w:val="000000"/>
                      <w:sz w:val="18"/>
                      <w:szCs w:val="16"/>
                    </w:rPr>
                  </w:pPr>
                  <w:r w:rsidRPr="00376521">
                    <w:rPr>
                      <w:rFonts w:ascii="Calibri" w:hAnsi="Calibri" w:cs="Calibri"/>
                      <w:color w:val="000000"/>
                      <w:sz w:val="18"/>
                      <w:szCs w:val="16"/>
                    </w:rPr>
                    <w:t>Cena brutto (zł)</w:t>
                  </w:r>
                </w:p>
              </w:tc>
            </w:tr>
            <w:tr w:rsidR="00381BB5" w:rsidRPr="00376521" w14:paraId="43291D75" w14:textId="77777777" w:rsidTr="009719BB">
              <w:trPr>
                <w:trHeight w:val="194"/>
              </w:trPr>
              <w:tc>
                <w:tcPr>
                  <w:tcW w:w="537" w:type="dxa"/>
                  <w:vAlign w:val="center"/>
                </w:tcPr>
                <w:p w14:paraId="615A0DFD"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L.p.</w:t>
                  </w:r>
                </w:p>
              </w:tc>
              <w:tc>
                <w:tcPr>
                  <w:tcW w:w="2832" w:type="dxa"/>
                  <w:vAlign w:val="center"/>
                </w:tcPr>
                <w:p w14:paraId="56D78F68"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1</w:t>
                  </w:r>
                </w:p>
              </w:tc>
              <w:tc>
                <w:tcPr>
                  <w:tcW w:w="1207" w:type="dxa"/>
                  <w:vAlign w:val="center"/>
                </w:tcPr>
                <w:p w14:paraId="26A56339"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2</w:t>
                  </w:r>
                </w:p>
              </w:tc>
              <w:tc>
                <w:tcPr>
                  <w:tcW w:w="1196" w:type="dxa"/>
                  <w:vAlign w:val="center"/>
                </w:tcPr>
                <w:p w14:paraId="31DC3E66"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3</w:t>
                  </w:r>
                </w:p>
              </w:tc>
              <w:tc>
                <w:tcPr>
                  <w:tcW w:w="1167" w:type="dxa"/>
                  <w:vAlign w:val="center"/>
                </w:tcPr>
                <w:p w14:paraId="6952ADD6"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4</w:t>
                  </w:r>
                  <w:r>
                    <w:rPr>
                      <w:rFonts w:ascii="Calibri" w:hAnsi="Calibri" w:cs="Calibri"/>
                      <w:color w:val="000000"/>
                      <w:sz w:val="16"/>
                      <w:szCs w:val="16"/>
                    </w:rPr>
                    <w:t xml:space="preserve"> </w:t>
                  </w:r>
                </w:p>
              </w:tc>
              <w:tc>
                <w:tcPr>
                  <w:tcW w:w="866" w:type="dxa"/>
                  <w:vAlign w:val="center"/>
                </w:tcPr>
                <w:p w14:paraId="23E3E254" w14:textId="77777777" w:rsidR="00381BB5" w:rsidRPr="00376521" w:rsidRDefault="00381BB5" w:rsidP="009719BB">
                  <w:pPr>
                    <w:jc w:val="center"/>
                    <w:rPr>
                      <w:rFonts w:ascii="Calibri" w:hAnsi="Calibri" w:cs="Calibri"/>
                      <w:color w:val="000000"/>
                      <w:sz w:val="16"/>
                      <w:szCs w:val="16"/>
                    </w:rPr>
                  </w:pPr>
                  <w:r w:rsidRPr="00376521">
                    <w:rPr>
                      <w:rFonts w:ascii="Calibri" w:hAnsi="Calibri" w:cs="Calibri"/>
                      <w:color w:val="000000"/>
                      <w:sz w:val="16"/>
                      <w:szCs w:val="16"/>
                    </w:rPr>
                    <w:t>5</w:t>
                  </w:r>
                </w:p>
              </w:tc>
              <w:tc>
                <w:tcPr>
                  <w:tcW w:w="2005" w:type="dxa"/>
                  <w:vAlign w:val="center"/>
                </w:tcPr>
                <w:p w14:paraId="786E8675" w14:textId="77777777" w:rsidR="00381BB5" w:rsidRPr="00376521" w:rsidRDefault="00381BB5" w:rsidP="009719BB">
                  <w:pPr>
                    <w:jc w:val="center"/>
                    <w:rPr>
                      <w:rFonts w:ascii="Calibri" w:hAnsi="Calibri" w:cs="Calibri"/>
                      <w:color w:val="000000"/>
                      <w:sz w:val="16"/>
                      <w:szCs w:val="16"/>
                    </w:rPr>
                  </w:pPr>
                  <w:r w:rsidRPr="007A213B">
                    <w:rPr>
                      <w:rFonts w:ascii="Calibri" w:hAnsi="Calibri" w:cs="Calibri"/>
                      <w:color w:val="000000"/>
                      <w:sz w:val="16"/>
                      <w:szCs w:val="16"/>
                    </w:rPr>
                    <w:t>6</w:t>
                  </w:r>
                  <w:r>
                    <w:rPr>
                      <w:rFonts w:ascii="Calibri" w:hAnsi="Calibri" w:cs="Calibri"/>
                      <w:color w:val="000000"/>
                      <w:sz w:val="16"/>
                      <w:szCs w:val="16"/>
                    </w:rPr>
                    <w:t xml:space="preserve"> </w:t>
                  </w:r>
                  <w:r w:rsidRPr="007A213B">
                    <w:rPr>
                      <w:rFonts w:ascii="Calibri" w:hAnsi="Calibri" w:cs="Calibri"/>
                      <w:color w:val="000000"/>
                      <w:sz w:val="16"/>
                      <w:szCs w:val="16"/>
                    </w:rPr>
                    <w:t>/</w:t>
                  </w:r>
                  <w:r>
                    <w:rPr>
                      <w:rFonts w:ascii="Calibri" w:hAnsi="Calibri" w:cs="Calibri"/>
                      <w:color w:val="000000"/>
                      <w:sz w:val="16"/>
                      <w:szCs w:val="16"/>
                    </w:rPr>
                    <w:t xml:space="preserve"> </w:t>
                  </w:r>
                  <w:r w:rsidRPr="007A213B">
                    <w:rPr>
                      <w:rFonts w:ascii="Calibri" w:hAnsi="Calibri" w:cs="Calibri"/>
                      <w:color w:val="000000"/>
                      <w:sz w:val="16"/>
                      <w:szCs w:val="16"/>
                    </w:rPr>
                    <w:t>4+5/</w:t>
                  </w:r>
                </w:p>
              </w:tc>
            </w:tr>
            <w:tr w:rsidR="00381BB5" w:rsidRPr="00376521" w14:paraId="1FEE72A4" w14:textId="77777777" w:rsidTr="009719BB">
              <w:trPr>
                <w:trHeight w:val="346"/>
              </w:trPr>
              <w:tc>
                <w:tcPr>
                  <w:tcW w:w="537" w:type="dxa"/>
                  <w:vAlign w:val="center"/>
                </w:tcPr>
                <w:p w14:paraId="1B5BDB29" w14:textId="77777777" w:rsidR="00381BB5" w:rsidRPr="00376521" w:rsidRDefault="00381BB5" w:rsidP="009719BB">
                  <w:pPr>
                    <w:ind w:right="-31"/>
                    <w:jc w:val="center"/>
                    <w:rPr>
                      <w:rFonts w:ascii="Calibri" w:hAnsi="Calibri" w:cs="Calibri"/>
                      <w:sz w:val="20"/>
                      <w:szCs w:val="20"/>
                    </w:rPr>
                  </w:pPr>
                  <w:r w:rsidRPr="00376521">
                    <w:rPr>
                      <w:rFonts w:ascii="Calibri" w:hAnsi="Calibri" w:cs="Calibri"/>
                      <w:sz w:val="20"/>
                      <w:szCs w:val="20"/>
                    </w:rPr>
                    <w:t>1.</w:t>
                  </w:r>
                </w:p>
              </w:tc>
              <w:tc>
                <w:tcPr>
                  <w:tcW w:w="2832" w:type="dxa"/>
                  <w:vAlign w:val="center"/>
                </w:tcPr>
                <w:p w14:paraId="2DF37C94" w14:textId="77777777" w:rsidR="00381BB5" w:rsidRPr="00376521" w:rsidRDefault="00381BB5" w:rsidP="009719BB">
                  <w:pPr>
                    <w:tabs>
                      <w:tab w:val="center" w:pos="4536"/>
                      <w:tab w:val="right" w:pos="9072"/>
                    </w:tabs>
                    <w:ind w:right="-108"/>
                    <w:rPr>
                      <w:rFonts w:ascii="Calibri" w:hAnsi="Calibri" w:cs="Calibri"/>
                      <w:b/>
                      <w:sz w:val="20"/>
                      <w:szCs w:val="20"/>
                    </w:rPr>
                  </w:pPr>
                  <w:r w:rsidRPr="00376521">
                    <w:rPr>
                      <w:rFonts w:ascii="Calibri" w:hAnsi="Calibri" w:cs="Calibri"/>
                      <w:sz w:val="20"/>
                      <w:szCs w:val="20"/>
                    </w:rPr>
                    <w:t>Przewidywane części zamienne i podzespoły w okresie 12 miesięcy</w:t>
                  </w:r>
                </w:p>
              </w:tc>
              <w:tc>
                <w:tcPr>
                  <w:tcW w:w="1207" w:type="dxa"/>
                  <w:vAlign w:val="center"/>
                </w:tcPr>
                <w:p w14:paraId="70FEF495" w14:textId="343583FE" w:rsidR="00381BB5" w:rsidRPr="0022661B" w:rsidRDefault="00381BB5" w:rsidP="009719BB">
                  <w:pPr>
                    <w:ind w:right="-31"/>
                    <w:jc w:val="center"/>
                    <w:rPr>
                      <w:rFonts w:ascii="Calibri" w:hAnsi="Calibri" w:cs="Calibri"/>
                      <w:sz w:val="18"/>
                      <w:szCs w:val="18"/>
                    </w:rPr>
                  </w:pPr>
                  <w:r>
                    <w:rPr>
                      <w:rFonts w:ascii="Calibri" w:hAnsi="Calibri" w:cs="Calibri"/>
                      <w:sz w:val="18"/>
                      <w:szCs w:val="18"/>
                    </w:rPr>
                    <w:t>14 960,00</w:t>
                  </w:r>
                </w:p>
                <w:p w14:paraId="7FF9E885" w14:textId="77777777" w:rsidR="00381BB5" w:rsidRPr="0022661B" w:rsidRDefault="00381BB5" w:rsidP="009719BB">
                  <w:pPr>
                    <w:ind w:right="-31"/>
                    <w:jc w:val="center"/>
                    <w:rPr>
                      <w:rFonts w:ascii="Calibri" w:eastAsia="Calibri" w:hAnsi="Calibri"/>
                      <w:sz w:val="18"/>
                      <w:szCs w:val="18"/>
                      <w:lang w:eastAsia="en-US"/>
                    </w:rPr>
                  </w:pPr>
                  <w:r>
                    <w:rPr>
                      <w:rFonts w:ascii="Calibri" w:eastAsia="Calibri" w:hAnsi="Calibri"/>
                      <w:b/>
                      <w:sz w:val="22"/>
                      <w:szCs w:val="22"/>
                      <w:lang w:eastAsia="en-US"/>
                    </w:rPr>
                    <w:t xml:space="preserve"> </w:t>
                  </w:r>
                </w:p>
              </w:tc>
              <w:tc>
                <w:tcPr>
                  <w:tcW w:w="1196" w:type="dxa"/>
                  <w:vAlign w:val="center"/>
                </w:tcPr>
                <w:p w14:paraId="315A21D7" w14:textId="77777777" w:rsidR="00381BB5" w:rsidRPr="001F4CF9" w:rsidRDefault="00381BB5" w:rsidP="009719BB">
                  <w:pPr>
                    <w:ind w:right="-31"/>
                    <w:jc w:val="center"/>
                    <w:rPr>
                      <w:rFonts w:ascii="Calibri" w:hAnsi="Calibri" w:cs="Calibri"/>
                      <w:sz w:val="20"/>
                      <w:szCs w:val="20"/>
                    </w:rPr>
                  </w:pPr>
                </w:p>
              </w:tc>
              <w:tc>
                <w:tcPr>
                  <w:tcW w:w="1167" w:type="dxa"/>
                  <w:vAlign w:val="center"/>
                </w:tcPr>
                <w:p w14:paraId="69D101C1" w14:textId="77777777" w:rsidR="00381BB5" w:rsidRPr="001F4CF9" w:rsidRDefault="00381BB5" w:rsidP="009719BB">
                  <w:pPr>
                    <w:ind w:right="-31"/>
                    <w:jc w:val="center"/>
                    <w:rPr>
                      <w:rFonts w:ascii="Calibri" w:hAnsi="Calibri" w:cs="Calibri"/>
                      <w:sz w:val="20"/>
                      <w:szCs w:val="20"/>
                    </w:rPr>
                  </w:pPr>
                </w:p>
              </w:tc>
              <w:tc>
                <w:tcPr>
                  <w:tcW w:w="866" w:type="dxa"/>
                  <w:vAlign w:val="center"/>
                </w:tcPr>
                <w:p w14:paraId="123D425A" w14:textId="77777777" w:rsidR="00381BB5" w:rsidRPr="001F4CF9" w:rsidRDefault="00381BB5" w:rsidP="009719BB">
                  <w:pPr>
                    <w:ind w:right="-31"/>
                    <w:jc w:val="center"/>
                    <w:rPr>
                      <w:rFonts w:ascii="Calibri" w:hAnsi="Calibri" w:cs="Calibri"/>
                      <w:color w:val="000000"/>
                      <w:sz w:val="20"/>
                      <w:szCs w:val="20"/>
                    </w:rPr>
                  </w:pPr>
                  <w:r w:rsidRPr="001F4CF9">
                    <w:rPr>
                      <w:rFonts w:ascii="Calibri" w:hAnsi="Calibri" w:cs="Calibri"/>
                      <w:color w:val="000000"/>
                      <w:sz w:val="20"/>
                      <w:szCs w:val="20"/>
                    </w:rPr>
                    <w:t>…. %</w:t>
                  </w:r>
                </w:p>
              </w:tc>
              <w:tc>
                <w:tcPr>
                  <w:tcW w:w="2005" w:type="dxa"/>
                  <w:vAlign w:val="center"/>
                </w:tcPr>
                <w:p w14:paraId="53272620" w14:textId="77777777" w:rsidR="00381BB5" w:rsidRPr="001F4CF9" w:rsidRDefault="00381BB5" w:rsidP="009719BB">
                  <w:pPr>
                    <w:ind w:right="-31"/>
                    <w:jc w:val="center"/>
                    <w:rPr>
                      <w:rFonts w:ascii="Calibri" w:hAnsi="Calibri" w:cs="Calibri"/>
                      <w:sz w:val="20"/>
                      <w:szCs w:val="20"/>
                    </w:rPr>
                  </w:pPr>
                </w:p>
              </w:tc>
            </w:tr>
          </w:tbl>
          <w:p w14:paraId="19B0CF54" w14:textId="77777777" w:rsidR="00381BB5" w:rsidRDefault="00381BB5" w:rsidP="009719BB">
            <w:pPr>
              <w:rPr>
                <w:rFonts w:ascii="Calibri" w:hAnsi="Calibri" w:cs="Calibri"/>
                <w:b/>
                <w:sz w:val="20"/>
                <w:szCs w:val="20"/>
              </w:rPr>
            </w:pPr>
            <w:r w:rsidRPr="00376521">
              <w:rPr>
                <w:rFonts w:ascii="Calibri" w:hAnsi="Calibri" w:cs="Calibri"/>
                <w:b/>
                <w:sz w:val="20"/>
                <w:szCs w:val="20"/>
              </w:rPr>
              <w:t>Tabela 2</w:t>
            </w:r>
          </w:p>
          <w:p w14:paraId="2F0E8383" w14:textId="77777777" w:rsidR="00381BB5" w:rsidRPr="00376521" w:rsidRDefault="00381BB5" w:rsidP="009719BB">
            <w:pPr>
              <w:spacing w:before="120" w:after="120"/>
              <w:ind w:left="142" w:right="130"/>
              <w:jc w:val="both"/>
              <w:rPr>
                <w:rFonts w:ascii="Calibri" w:hAnsi="Calibri" w:cs="Calibri"/>
                <w:sz w:val="20"/>
                <w:szCs w:val="20"/>
              </w:rPr>
            </w:pPr>
            <w:r w:rsidRPr="00376521">
              <w:rPr>
                <w:rFonts w:ascii="Calibri" w:hAnsi="Calibri" w:cs="Calibri"/>
                <w:sz w:val="20"/>
                <w:szCs w:val="20"/>
              </w:rPr>
              <w:t xml:space="preserve">Wysokość rabatu na części zamienne, udzielonego od cen jednostkowych </w:t>
            </w:r>
            <w:r w:rsidRPr="00376521">
              <w:rPr>
                <w:rFonts w:ascii="Calibri" w:hAnsi="Calibri" w:cs="Calibri"/>
                <w:b/>
                <w:sz w:val="20"/>
                <w:szCs w:val="20"/>
              </w:rPr>
              <w:t>netto</w:t>
            </w:r>
            <w:r w:rsidRPr="00376521">
              <w:rPr>
                <w:rFonts w:ascii="Calibri" w:hAnsi="Calibri" w:cs="Calibri"/>
                <w:sz w:val="20"/>
                <w:szCs w:val="20"/>
              </w:rPr>
              <w:t xml:space="preserve"> wskazanych przez producenta</w:t>
            </w:r>
            <w:r w:rsidRPr="00376521">
              <w:rPr>
                <w:rFonts w:ascii="Calibri" w:hAnsi="Calibri" w:cs="Calibri"/>
                <w:sz w:val="20"/>
                <w:szCs w:val="20"/>
              </w:rPr>
              <w:br/>
              <w:t>na dzień wykonania usługi tj. wystawienia faktury VAT słownie: ...………………………………………………………….%.</w:t>
            </w:r>
          </w:p>
          <w:p w14:paraId="5AD802B1" w14:textId="77777777" w:rsidR="00381BB5" w:rsidRDefault="00381BB5" w:rsidP="009719BB">
            <w:pPr>
              <w:spacing w:before="120" w:after="120"/>
              <w:ind w:left="142" w:right="130"/>
              <w:jc w:val="both"/>
              <w:rPr>
                <w:rFonts w:ascii="Calibri" w:hAnsi="Calibri" w:cs="Calibri"/>
                <w:sz w:val="20"/>
                <w:szCs w:val="20"/>
              </w:rPr>
            </w:pPr>
            <w:r w:rsidRPr="00376521">
              <w:rPr>
                <w:rFonts w:ascii="Calibri" w:hAnsi="Calibri" w:cs="Calibri"/>
                <w:sz w:val="20"/>
                <w:szCs w:val="20"/>
              </w:rPr>
              <w:t>Cena brutto za przewidywane części zamienne i podzespoły w okresie 12 m</w:t>
            </w:r>
            <w:r>
              <w:rPr>
                <w:rFonts w:ascii="Calibri" w:hAnsi="Calibri" w:cs="Calibri"/>
                <w:sz w:val="20"/>
                <w:szCs w:val="20"/>
              </w:rPr>
              <w:t>iesięcy słownie:………………………………………</w:t>
            </w:r>
            <w:r w:rsidRPr="00376521">
              <w:rPr>
                <w:rFonts w:ascii="Calibri" w:hAnsi="Calibri" w:cs="Calibri"/>
                <w:sz w:val="20"/>
                <w:szCs w:val="20"/>
              </w:rPr>
              <w:t>…...…………………………………………</w:t>
            </w:r>
            <w:r>
              <w:rPr>
                <w:rFonts w:ascii="Calibri" w:hAnsi="Calibri" w:cs="Calibri"/>
                <w:sz w:val="20"/>
                <w:szCs w:val="20"/>
              </w:rPr>
              <w:t>……………………………………………………………….zł.</w:t>
            </w:r>
            <w:r w:rsidRPr="006423EE">
              <w:rPr>
                <w:rFonts w:ascii="Calibri" w:hAnsi="Calibri" w:cs="Calibri"/>
                <w:sz w:val="20"/>
                <w:szCs w:val="20"/>
              </w:rPr>
              <w:t xml:space="preserve"> </w:t>
            </w:r>
          </w:p>
          <w:p w14:paraId="2BEC32CB" w14:textId="77777777" w:rsidR="00381BB5" w:rsidRDefault="00381BB5" w:rsidP="009719BB">
            <w:pPr>
              <w:spacing w:before="120"/>
              <w:ind w:left="142"/>
              <w:jc w:val="both"/>
              <w:rPr>
                <w:rFonts w:ascii="Calibri" w:hAnsi="Calibri" w:cs="Calibri"/>
                <w:sz w:val="20"/>
                <w:szCs w:val="20"/>
              </w:rPr>
            </w:pPr>
            <w:r>
              <w:rPr>
                <w:rFonts w:ascii="Calibri" w:hAnsi="Calibri" w:cs="Calibri"/>
                <w:sz w:val="20"/>
                <w:szCs w:val="20"/>
              </w:rPr>
              <w:t>Łączna cena za wszystkie roboczogodziny i przewidywane części zamienne i podzespoły w okresie 12 miesięcy …………………………………………………………………………(słownie:………………………………………………………………………………)</w:t>
            </w:r>
          </w:p>
          <w:p w14:paraId="1F655E34" w14:textId="77777777" w:rsidR="00381BB5" w:rsidRDefault="00381BB5" w:rsidP="009719BB">
            <w:pPr>
              <w:rPr>
                <w:rFonts w:ascii="Calibri" w:hAnsi="Calibri" w:cs="Calibri"/>
                <w:b/>
                <w:sz w:val="20"/>
                <w:szCs w:val="20"/>
              </w:rPr>
            </w:pPr>
          </w:p>
        </w:tc>
      </w:tr>
      <w:tr w:rsidR="00381BB5" w14:paraId="32325A3C" w14:textId="77777777" w:rsidTr="009719BB">
        <w:trPr>
          <w:cantSplit/>
          <w:trHeight w:val="1134"/>
        </w:trPr>
        <w:tc>
          <w:tcPr>
            <w:tcW w:w="712" w:type="dxa"/>
            <w:textDirection w:val="btLr"/>
          </w:tcPr>
          <w:p w14:paraId="1EF4F104" w14:textId="77777777" w:rsidR="00381BB5" w:rsidRPr="0031540D" w:rsidRDefault="00381BB5" w:rsidP="009719BB">
            <w:pPr>
              <w:autoSpaceDE w:val="0"/>
              <w:autoSpaceDN w:val="0"/>
              <w:adjustRightInd w:val="0"/>
              <w:ind w:left="113" w:right="113"/>
              <w:jc w:val="center"/>
              <w:rPr>
                <w:rFonts w:ascii="Calibri" w:hAnsi="Calibri" w:cs="Calibri"/>
                <w:b/>
                <w:color w:val="A6A6A6" w:themeColor="background1" w:themeShade="A6"/>
                <w:sz w:val="20"/>
                <w:szCs w:val="20"/>
              </w:rPr>
            </w:pPr>
            <w:r w:rsidRPr="0031540D">
              <w:rPr>
                <w:rFonts w:ascii="Calibri" w:hAnsi="Calibri" w:cs="Calibri"/>
                <w:b/>
                <w:color w:val="A6A6A6" w:themeColor="background1" w:themeShade="A6"/>
                <w:sz w:val="20"/>
                <w:szCs w:val="20"/>
              </w:rPr>
              <w:t>Kryterium Okres gwarancji na usługi serwisowania</w:t>
            </w:r>
          </w:p>
          <w:p w14:paraId="35CEEA7D" w14:textId="77777777" w:rsidR="00381BB5" w:rsidRPr="0031540D" w:rsidRDefault="00381BB5" w:rsidP="009719BB">
            <w:pPr>
              <w:ind w:left="113" w:right="113"/>
              <w:jc w:val="center"/>
              <w:rPr>
                <w:rFonts w:ascii="Calibri" w:hAnsi="Calibri" w:cs="Calibri"/>
                <w:b/>
                <w:color w:val="A6A6A6" w:themeColor="background1" w:themeShade="A6"/>
                <w:sz w:val="20"/>
                <w:szCs w:val="20"/>
              </w:rPr>
            </w:pPr>
          </w:p>
        </w:tc>
        <w:tc>
          <w:tcPr>
            <w:tcW w:w="10036" w:type="dxa"/>
          </w:tcPr>
          <w:p w14:paraId="5E06948D" w14:textId="77777777" w:rsidR="00381BB5" w:rsidRDefault="00381BB5" w:rsidP="009719BB">
            <w:pPr>
              <w:spacing w:before="120"/>
              <w:ind w:left="142"/>
              <w:jc w:val="both"/>
              <w:rPr>
                <w:rFonts w:ascii="Calibri" w:hAnsi="Calibri" w:cs="Calibri"/>
                <w:b/>
                <w:sz w:val="20"/>
                <w:szCs w:val="20"/>
              </w:rPr>
            </w:pPr>
            <w:r w:rsidRPr="00376521">
              <w:rPr>
                <w:rFonts w:ascii="Calibri" w:hAnsi="Calibri" w:cs="Calibri"/>
                <w:b/>
                <w:sz w:val="20"/>
                <w:szCs w:val="20"/>
              </w:rPr>
              <w:t>Tabela – Okres gwarancji</w:t>
            </w:r>
          </w:p>
          <w:tbl>
            <w:tblPr>
              <w:tblpPr w:leftFromText="141" w:rightFromText="141" w:vertAnchor="text" w:horzAnchor="margin" w:tblpY="604"/>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15"/>
              <w:gridCol w:w="4394"/>
            </w:tblGrid>
            <w:tr w:rsidR="00381BB5" w:rsidRPr="00376521" w14:paraId="23F240AA" w14:textId="77777777" w:rsidTr="009719BB">
              <w:trPr>
                <w:trHeight w:val="435"/>
              </w:trPr>
              <w:tc>
                <w:tcPr>
                  <w:tcW w:w="501" w:type="dxa"/>
                  <w:shd w:val="clear" w:color="auto" w:fill="D9D9D9"/>
                  <w:vAlign w:val="center"/>
                </w:tcPr>
                <w:p w14:paraId="3D7DC894" w14:textId="77777777" w:rsidR="00381BB5" w:rsidRPr="00376521" w:rsidRDefault="00381BB5" w:rsidP="009719BB">
                  <w:pPr>
                    <w:spacing w:before="120" w:after="120"/>
                    <w:jc w:val="center"/>
                    <w:rPr>
                      <w:rFonts w:ascii="Calibri" w:hAnsi="Calibri" w:cs="Calibri"/>
                      <w:b/>
                      <w:sz w:val="18"/>
                      <w:szCs w:val="16"/>
                    </w:rPr>
                  </w:pPr>
                  <w:r w:rsidRPr="00376521">
                    <w:rPr>
                      <w:rFonts w:ascii="Calibri" w:hAnsi="Calibri" w:cs="Calibri"/>
                      <w:b/>
                      <w:sz w:val="18"/>
                      <w:szCs w:val="16"/>
                    </w:rPr>
                    <w:t>X</w:t>
                  </w:r>
                </w:p>
              </w:tc>
              <w:tc>
                <w:tcPr>
                  <w:tcW w:w="4915" w:type="dxa"/>
                  <w:shd w:val="clear" w:color="auto" w:fill="D9D9D9"/>
                  <w:vAlign w:val="center"/>
                </w:tcPr>
                <w:p w14:paraId="1D84AA10" w14:textId="77777777" w:rsidR="00381BB5" w:rsidRPr="00376521" w:rsidRDefault="00381BB5" w:rsidP="009719BB">
                  <w:pPr>
                    <w:spacing w:before="120" w:after="120"/>
                    <w:jc w:val="center"/>
                    <w:rPr>
                      <w:rFonts w:ascii="Calibri" w:hAnsi="Calibri" w:cs="Calibri"/>
                      <w:b/>
                      <w:sz w:val="18"/>
                      <w:szCs w:val="16"/>
                    </w:rPr>
                  </w:pPr>
                  <w:r w:rsidRPr="00376521">
                    <w:rPr>
                      <w:rFonts w:ascii="Calibri" w:hAnsi="Calibri" w:cs="Calibri"/>
                      <w:b/>
                      <w:sz w:val="18"/>
                      <w:szCs w:val="16"/>
                    </w:rPr>
                    <w:t>Dot. przedmiotu zamówienia</w:t>
                  </w:r>
                </w:p>
              </w:tc>
              <w:tc>
                <w:tcPr>
                  <w:tcW w:w="4394" w:type="dxa"/>
                  <w:shd w:val="clear" w:color="auto" w:fill="D9D9D9"/>
                  <w:vAlign w:val="center"/>
                </w:tcPr>
                <w:p w14:paraId="057CE88E" w14:textId="77777777" w:rsidR="00381BB5" w:rsidRPr="00376521" w:rsidRDefault="00381BB5" w:rsidP="009719BB">
                  <w:pPr>
                    <w:autoSpaceDE w:val="0"/>
                    <w:autoSpaceDN w:val="0"/>
                    <w:adjustRightInd w:val="0"/>
                    <w:jc w:val="center"/>
                    <w:rPr>
                      <w:rFonts w:ascii="Calibri" w:eastAsia="Verdana,Bold" w:hAnsi="Calibri" w:cs="Calibri"/>
                      <w:b/>
                      <w:bCs/>
                      <w:sz w:val="18"/>
                      <w:szCs w:val="16"/>
                    </w:rPr>
                  </w:pPr>
                  <w:r w:rsidRPr="00376521">
                    <w:rPr>
                      <w:rFonts w:ascii="Calibri" w:eastAsia="Verdana,Bold" w:hAnsi="Calibri" w:cs="Calibri"/>
                      <w:b/>
                      <w:bCs/>
                      <w:sz w:val="18"/>
                      <w:szCs w:val="16"/>
                    </w:rPr>
                    <w:t>Wykonawca zaznacza odpowiednio kwadracik z przodu</w:t>
                  </w:r>
                </w:p>
              </w:tc>
            </w:tr>
            <w:tr w:rsidR="00381BB5" w:rsidRPr="00376521" w14:paraId="07FD92F5" w14:textId="77777777" w:rsidTr="009719BB">
              <w:trPr>
                <w:trHeight w:val="178"/>
              </w:trPr>
              <w:tc>
                <w:tcPr>
                  <w:tcW w:w="501" w:type="dxa"/>
                  <w:shd w:val="clear" w:color="auto" w:fill="FFFFFF"/>
                  <w:vAlign w:val="center"/>
                </w:tcPr>
                <w:p w14:paraId="1FA792A0" w14:textId="77777777" w:rsidR="00381BB5" w:rsidRPr="00376521" w:rsidRDefault="00381BB5" w:rsidP="009719BB">
                  <w:pPr>
                    <w:jc w:val="center"/>
                    <w:rPr>
                      <w:rFonts w:ascii="Calibri" w:hAnsi="Calibri" w:cs="Calibri"/>
                      <w:sz w:val="16"/>
                      <w:szCs w:val="16"/>
                    </w:rPr>
                  </w:pPr>
                  <w:r w:rsidRPr="00376521">
                    <w:rPr>
                      <w:rFonts w:ascii="Calibri" w:hAnsi="Calibri" w:cs="Calibri"/>
                      <w:b/>
                      <w:sz w:val="16"/>
                      <w:szCs w:val="16"/>
                    </w:rPr>
                    <w:t>L.p.</w:t>
                  </w:r>
                </w:p>
              </w:tc>
              <w:tc>
                <w:tcPr>
                  <w:tcW w:w="4915" w:type="dxa"/>
                  <w:shd w:val="clear" w:color="auto" w:fill="FFFFFF"/>
                  <w:vAlign w:val="center"/>
                </w:tcPr>
                <w:p w14:paraId="7AB0C7EF" w14:textId="77777777" w:rsidR="00381BB5" w:rsidRPr="00376521" w:rsidRDefault="00381BB5" w:rsidP="009719BB">
                  <w:pPr>
                    <w:jc w:val="center"/>
                    <w:rPr>
                      <w:rFonts w:ascii="Calibri" w:hAnsi="Calibri" w:cs="Calibri"/>
                      <w:sz w:val="16"/>
                      <w:szCs w:val="16"/>
                    </w:rPr>
                  </w:pPr>
                  <w:r w:rsidRPr="00376521">
                    <w:rPr>
                      <w:rFonts w:ascii="Calibri" w:hAnsi="Calibri" w:cs="Calibri"/>
                      <w:sz w:val="16"/>
                      <w:szCs w:val="16"/>
                    </w:rPr>
                    <w:t>1</w:t>
                  </w:r>
                </w:p>
              </w:tc>
              <w:tc>
                <w:tcPr>
                  <w:tcW w:w="4394" w:type="dxa"/>
                  <w:shd w:val="clear" w:color="auto" w:fill="FFFFFF"/>
                  <w:vAlign w:val="center"/>
                </w:tcPr>
                <w:p w14:paraId="6AF3046C" w14:textId="77777777" w:rsidR="00381BB5" w:rsidRPr="00376521" w:rsidRDefault="00381BB5" w:rsidP="009719BB">
                  <w:pPr>
                    <w:jc w:val="center"/>
                    <w:rPr>
                      <w:rFonts w:ascii="Calibri" w:hAnsi="Calibri" w:cs="Calibri"/>
                      <w:sz w:val="16"/>
                      <w:szCs w:val="16"/>
                    </w:rPr>
                  </w:pPr>
                  <w:r w:rsidRPr="00376521">
                    <w:rPr>
                      <w:rFonts w:ascii="Calibri" w:hAnsi="Calibri" w:cs="Calibri"/>
                      <w:sz w:val="16"/>
                      <w:szCs w:val="16"/>
                    </w:rPr>
                    <w:t>2</w:t>
                  </w:r>
                </w:p>
              </w:tc>
            </w:tr>
            <w:tr w:rsidR="00381BB5" w:rsidRPr="00376521" w14:paraId="3CB839E5" w14:textId="77777777" w:rsidTr="009719BB">
              <w:trPr>
                <w:trHeight w:val="140"/>
              </w:trPr>
              <w:tc>
                <w:tcPr>
                  <w:tcW w:w="501" w:type="dxa"/>
                  <w:vAlign w:val="center"/>
                </w:tcPr>
                <w:p w14:paraId="25FB6DE3" w14:textId="77777777" w:rsidR="00381BB5" w:rsidRPr="00376521" w:rsidRDefault="00381BB5" w:rsidP="009719BB">
                  <w:pPr>
                    <w:spacing w:before="120" w:after="120"/>
                    <w:jc w:val="center"/>
                    <w:rPr>
                      <w:rFonts w:ascii="Calibri" w:hAnsi="Calibri" w:cs="Calibri"/>
                      <w:sz w:val="18"/>
                      <w:szCs w:val="16"/>
                    </w:rPr>
                  </w:pPr>
                  <w:r w:rsidRPr="00376521">
                    <w:rPr>
                      <w:rFonts w:ascii="Calibri" w:hAnsi="Calibri" w:cs="Calibri"/>
                      <w:sz w:val="18"/>
                      <w:szCs w:val="16"/>
                    </w:rPr>
                    <w:t>1</w:t>
                  </w:r>
                </w:p>
              </w:tc>
              <w:tc>
                <w:tcPr>
                  <w:tcW w:w="4915" w:type="dxa"/>
                  <w:vAlign w:val="center"/>
                </w:tcPr>
                <w:p w14:paraId="39B36FBD" w14:textId="77777777" w:rsidR="00381BB5" w:rsidRPr="00376521" w:rsidRDefault="00381BB5" w:rsidP="009719BB">
                  <w:pPr>
                    <w:autoSpaceDE w:val="0"/>
                    <w:autoSpaceDN w:val="0"/>
                    <w:adjustRightInd w:val="0"/>
                    <w:spacing w:before="60" w:after="60"/>
                    <w:jc w:val="center"/>
                    <w:rPr>
                      <w:rFonts w:ascii="Calibri" w:eastAsia="Verdana,Bold" w:hAnsi="Calibri" w:cs="Calibri"/>
                      <w:b/>
                      <w:bCs/>
                      <w:sz w:val="20"/>
                      <w:szCs w:val="18"/>
                    </w:rPr>
                  </w:pPr>
                  <w:r w:rsidRPr="00376521">
                    <w:rPr>
                      <w:rFonts w:ascii="Calibri" w:eastAsia="Verdana,Bold" w:hAnsi="Calibri" w:cs="Calibri"/>
                      <w:b/>
                      <w:bCs/>
                      <w:sz w:val="20"/>
                      <w:szCs w:val="18"/>
                    </w:rPr>
                    <w:t xml:space="preserve">Okres gwarancji </w:t>
                  </w:r>
                  <w:r w:rsidRPr="00376521">
                    <w:rPr>
                      <w:rFonts w:ascii="Calibri" w:hAnsi="Calibri" w:cs="Calibri"/>
                      <w:b/>
                      <w:color w:val="000000"/>
                      <w:sz w:val="20"/>
                      <w:szCs w:val="18"/>
                    </w:rPr>
                    <w:t>na usługi serwisowania</w:t>
                  </w:r>
                </w:p>
                <w:p w14:paraId="33D26A12" w14:textId="77777777" w:rsidR="00381BB5" w:rsidRPr="00376521" w:rsidRDefault="00381BB5" w:rsidP="009719BB">
                  <w:pPr>
                    <w:autoSpaceDE w:val="0"/>
                    <w:autoSpaceDN w:val="0"/>
                    <w:adjustRightInd w:val="0"/>
                    <w:jc w:val="center"/>
                    <w:rPr>
                      <w:rFonts w:ascii="Calibri" w:hAnsi="Calibri" w:cs="Calibri"/>
                      <w:sz w:val="20"/>
                      <w:szCs w:val="18"/>
                    </w:rPr>
                  </w:pPr>
                  <w:r w:rsidRPr="00376521">
                    <w:rPr>
                      <w:rFonts w:ascii="Calibri" w:eastAsia="Verdana,Bold" w:hAnsi="Calibri" w:cs="Calibri"/>
                      <w:sz w:val="18"/>
                      <w:szCs w:val="18"/>
                    </w:rPr>
                    <w:t xml:space="preserve">(zaoferowany okres gwarancji </w:t>
                  </w:r>
                  <w:r w:rsidRPr="00376521">
                    <w:rPr>
                      <w:rFonts w:ascii="Calibri" w:hAnsi="Calibri" w:cs="Calibri"/>
                      <w:color w:val="000000"/>
                      <w:sz w:val="18"/>
                      <w:szCs w:val="18"/>
                    </w:rPr>
                    <w:t>na usługi serwisowania</w:t>
                  </w:r>
                  <w:r w:rsidRPr="00376521">
                    <w:rPr>
                      <w:rFonts w:ascii="Calibri" w:hAnsi="Calibri" w:cs="Calibri"/>
                      <w:b/>
                      <w:color w:val="000000"/>
                      <w:sz w:val="18"/>
                      <w:szCs w:val="18"/>
                    </w:rPr>
                    <w:t xml:space="preserve"> </w:t>
                  </w:r>
                  <w:r w:rsidRPr="00376521">
                    <w:rPr>
                      <w:rFonts w:ascii="Calibri" w:eastAsia="Verdana,Bold" w:hAnsi="Calibri" w:cs="Calibri"/>
                      <w:sz w:val="18"/>
                      <w:szCs w:val="18"/>
                    </w:rPr>
                    <w:t>nie może być krótszy niż 6 miesięcy licząc od dnia zakończenia usługi)</w:t>
                  </w:r>
                </w:p>
              </w:tc>
              <w:tc>
                <w:tcPr>
                  <w:tcW w:w="4394" w:type="dxa"/>
                  <w:shd w:val="clear" w:color="auto" w:fill="auto"/>
                  <w:vAlign w:val="center"/>
                </w:tcPr>
                <w:p w14:paraId="2A3C0829"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537134177"/>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6 miesięczna gwarancja</w:t>
                  </w:r>
                </w:p>
                <w:p w14:paraId="5C11DBA5"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2117431937"/>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7 miesięczna gwarancja</w:t>
                  </w:r>
                </w:p>
                <w:p w14:paraId="34241F1C"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821652125"/>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8 miesięczna gwarancja</w:t>
                  </w:r>
                </w:p>
                <w:p w14:paraId="68CA4AAA"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268861637"/>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9 miesięczna gwarancja</w:t>
                  </w:r>
                </w:p>
                <w:p w14:paraId="339F3F43"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1185641335"/>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10 miesięczna gwarancja</w:t>
                  </w:r>
                </w:p>
                <w:p w14:paraId="7F4ACF91" w14:textId="77777777" w:rsidR="00381BB5" w:rsidRPr="00376521" w:rsidRDefault="005F0DBF" w:rsidP="009719BB">
                  <w:pPr>
                    <w:pStyle w:val="Akapitzlist"/>
                    <w:autoSpaceDE w:val="0"/>
                    <w:autoSpaceDN w:val="0"/>
                    <w:adjustRightInd w:val="0"/>
                    <w:ind w:left="845"/>
                    <w:contextualSpacing w:val="0"/>
                    <w:rPr>
                      <w:rFonts w:ascii="Calibri" w:eastAsia="Verdana,Bold" w:hAnsi="Calibri" w:cs="Calibri"/>
                      <w:b/>
                      <w:bCs/>
                      <w:sz w:val="20"/>
                      <w:szCs w:val="18"/>
                    </w:rPr>
                  </w:pPr>
                  <w:sdt>
                    <w:sdtPr>
                      <w:rPr>
                        <w:rFonts w:ascii="Calibri" w:eastAsia="Verdana,Bold" w:hAnsi="Calibri" w:cs="Calibri"/>
                        <w:b/>
                        <w:bCs/>
                        <w:sz w:val="20"/>
                        <w:szCs w:val="18"/>
                      </w:rPr>
                      <w:id w:val="-51389769"/>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376521">
                    <w:rPr>
                      <w:rFonts w:ascii="Calibri" w:eastAsia="Verdana,Bold" w:hAnsi="Calibri" w:cs="Calibri"/>
                      <w:b/>
                      <w:bCs/>
                      <w:sz w:val="20"/>
                      <w:szCs w:val="18"/>
                    </w:rPr>
                    <w:t>11 miesięczna gwarancja</w:t>
                  </w:r>
                </w:p>
                <w:p w14:paraId="7409F2E5" w14:textId="77777777" w:rsidR="00381BB5" w:rsidRPr="00CB1FB6" w:rsidRDefault="005F0DBF" w:rsidP="009719BB">
                  <w:pPr>
                    <w:autoSpaceDE w:val="0"/>
                    <w:autoSpaceDN w:val="0"/>
                    <w:adjustRightInd w:val="0"/>
                    <w:ind w:left="845"/>
                    <w:rPr>
                      <w:rFonts w:ascii="Calibri" w:eastAsia="Verdana,Bold" w:hAnsi="Calibri" w:cs="Calibri"/>
                      <w:b/>
                      <w:bCs/>
                      <w:sz w:val="20"/>
                      <w:szCs w:val="18"/>
                    </w:rPr>
                  </w:pPr>
                  <w:sdt>
                    <w:sdtPr>
                      <w:rPr>
                        <w:rFonts w:ascii="Calibri" w:eastAsia="Verdana,Bold" w:hAnsi="Calibri" w:cs="Calibri"/>
                        <w:b/>
                        <w:bCs/>
                        <w:sz w:val="20"/>
                        <w:szCs w:val="18"/>
                      </w:rPr>
                      <w:id w:val="102319611"/>
                      <w14:checkbox>
                        <w14:checked w14:val="0"/>
                        <w14:checkedState w14:val="2612" w14:font="MS Gothic"/>
                        <w14:uncheckedState w14:val="2610" w14:font="MS Gothic"/>
                      </w14:checkbox>
                    </w:sdtPr>
                    <w:sdtEndPr/>
                    <w:sdtContent>
                      <w:r w:rsidR="00381BB5">
                        <w:rPr>
                          <w:rFonts w:ascii="MS Gothic" w:eastAsia="MS Gothic" w:hAnsi="MS Gothic" w:cs="Calibri" w:hint="eastAsia"/>
                          <w:b/>
                          <w:bCs/>
                          <w:sz w:val="20"/>
                          <w:szCs w:val="18"/>
                        </w:rPr>
                        <w:t>☐</w:t>
                      </w:r>
                    </w:sdtContent>
                  </w:sdt>
                  <w:r w:rsidR="00381BB5">
                    <w:rPr>
                      <w:rFonts w:ascii="Calibri" w:eastAsia="Verdana,Bold" w:hAnsi="Calibri" w:cs="Calibri"/>
                      <w:b/>
                      <w:bCs/>
                      <w:sz w:val="20"/>
                      <w:szCs w:val="18"/>
                    </w:rPr>
                    <w:t xml:space="preserve"> </w:t>
                  </w:r>
                  <w:r w:rsidR="00381BB5" w:rsidRPr="00CB1FB6">
                    <w:rPr>
                      <w:rFonts w:ascii="Calibri" w:eastAsia="Verdana,Bold" w:hAnsi="Calibri" w:cs="Calibri"/>
                      <w:b/>
                      <w:bCs/>
                      <w:sz w:val="20"/>
                      <w:szCs w:val="18"/>
                    </w:rPr>
                    <w:t>12 miesięczna gwarancja</w:t>
                  </w:r>
                </w:p>
              </w:tc>
            </w:tr>
          </w:tbl>
          <w:p w14:paraId="0291E607" w14:textId="77777777" w:rsidR="00381BB5" w:rsidRPr="0031540D" w:rsidRDefault="00381BB5" w:rsidP="009719BB">
            <w:pPr>
              <w:pStyle w:val="Akapitzlist"/>
              <w:spacing w:before="120" w:after="120"/>
              <w:ind w:left="142" w:right="130"/>
              <w:contextualSpacing w:val="0"/>
              <w:jc w:val="both"/>
              <w:rPr>
                <w:rFonts w:ascii="Calibri" w:hAnsi="Calibri" w:cs="Calibri"/>
                <w:i/>
                <w:sz w:val="16"/>
                <w:szCs w:val="16"/>
              </w:rPr>
            </w:pPr>
            <w:r w:rsidRPr="0022661B">
              <w:rPr>
                <w:rFonts w:ascii="Calibri" w:hAnsi="Calibri" w:cs="Calibri"/>
                <w:i/>
                <w:sz w:val="16"/>
                <w:szCs w:val="16"/>
              </w:rPr>
              <w:t xml:space="preserve">Wykonawca </w:t>
            </w:r>
            <w:r w:rsidRPr="0022661B">
              <w:rPr>
                <w:rFonts w:ascii="Calibri" w:eastAsia="Verdana,Bold" w:hAnsi="Calibri" w:cs="Calibri"/>
                <w:bCs/>
                <w:i/>
                <w:sz w:val="16"/>
                <w:szCs w:val="16"/>
              </w:rPr>
              <w:t xml:space="preserve">zaznacza odpowiedni kwadracik, ze wskazaniem jaki okres gwarancji proponuje. Jeżeli Wykonawca nie zaznaczy żadnego z kwadracików, Zamawiający przyjmie najkrótszy okres gwarancji </w:t>
            </w:r>
            <w:r w:rsidRPr="0022661B">
              <w:rPr>
                <w:rFonts w:ascii="Calibri" w:hAnsi="Calibri" w:cs="Calibri"/>
                <w:i/>
                <w:color w:val="000000"/>
                <w:sz w:val="16"/>
                <w:szCs w:val="16"/>
              </w:rPr>
              <w:t>na usługi serwisowania tj. 6 miesięczną gwarancję.</w:t>
            </w:r>
          </w:p>
        </w:tc>
      </w:tr>
      <w:tr w:rsidR="00381BB5" w14:paraId="0AC4215D" w14:textId="77777777" w:rsidTr="009719BB">
        <w:trPr>
          <w:cantSplit/>
          <w:trHeight w:val="1134"/>
        </w:trPr>
        <w:tc>
          <w:tcPr>
            <w:tcW w:w="712" w:type="dxa"/>
            <w:textDirection w:val="btLr"/>
          </w:tcPr>
          <w:p w14:paraId="50BC7269" w14:textId="77777777" w:rsidR="00381BB5" w:rsidRPr="0031540D" w:rsidRDefault="00381BB5" w:rsidP="009719BB">
            <w:pPr>
              <w:autoSpaceDE w:val="0"/>
              <w:autoSpaceDN w:val="0"/>
              <w:adjustRightInd w:val="0"/>
              <w:ind w:left="113" w:right="113"/>
              <w:jc w:val="center"/>
              <w:rPr>
                <w:rFonts w:ascii="Calibri" w:hAnsi="Calibri" w:cs="Calibri"/>
                <w:b/>
                <w:color w:val="A6A6A6" w:themeColor="background1" w:themeShade="A6"/>
                <w:sz w:val="20"/>
                <w:szCs w:val="20"/>
              </w:rPr>
            </w:pPr>
          </w:p>
        </w:tc>
        <w:tc>
          <w:tcPr>
            <w:tcW w:w="10036" w:type="dxa"/>
          </w:tcPr>
          <w:p w14:paraId="687E02FB" w14:textId="77777777" w:rsidR="00381BB5" w:rsidRDefault="00381BB5" w:rsidP="009719BB">
            <w:pPr>
              <w:spacing w:before="120"/>
              <w:ind w:left="142"/>
              <w:jc w:val="both"/>
              <w:rPr>
                <w:rFonts w:ascii="Calibri" w:hAnsi="Calibri" w:cs="Calibri"/>
                <w:b/>
                <w:sz w:val="20"/>
                <w:szCs w:val="20"/>
              </w:rPr>
            </w:pPr>
            <w:r>
              <w:rPr>
                <w:rFonts w:ascii="Calibri" w:hAnsi="Calibri" w:cs="Calibri"/>
                <w:b/>
                <w:sz w:val="20"/>
                <w:szCs w:val="20"/>
              </w:rPr>
              <w:t>Dodatkowe informacje:</w:t>
            </w:r>
          </w:p>
          <w:p w14:paraId="4545330C" w14:textId="77777777" w:rsidR="00381BB5" w:rsidRPr="00376521" w:rsidRDefault="00381BB5" w:rsidP="009719BB">
            <w:pPr>
              <w:spacing w:before="120"/>
              <w:ind w:left="142"/>
              <w:jc w:val="both"/>
              <w:rPr>
                <w:rFonts w:ascii="Calibri" w:hAnsi="Calibri" w:cs="Calibri"/>
                <w:b/>
                <w:sz w:val="20"/>
                <w:szCs w:val="20"/>
              </w:rPr>
            </w:pPr>
            <w:r w:rsidRPr="00376521">
              <w:rPr>
                <w:rFonts w:ascii="Calibri" w:hAnsi="Calibri" w:cs="Calibri"/>
                <w:sz w:val="20"/>
                <w:szCs w:val="20"/>
              </w:rPr>
              <w:t xml:space="preserve">Usługę stanowiącą przedmiot zamówienia będę świadczył w Autoryzowanej Stacji Obsługi Skoda ……………...............…..….. </w:t>
            </w:r>
            <w:r w:rsidRPr="00376521">
              <w:rPr>
                <w:rFonts w:ascii="Calibri" w:hAnsi="Calibri" w:cs="Calibri"/>
                <w:i/>
                <w:sz w:val="20"/>
                <w:szCs w:val="20"/>
              </w:rPr>
              <w:t>(nazwa stacji)</w:t>
            </w:r>
            <w:r w:rsidRPr="00376521">
              <w:rPr>
                <w:rFonts w:ascii="Calibri" w:hAnsi="Calibri" w:cs="Calibri"/>
                <w:sz w:val="20"/>
                <w:szCs w:val="20"/>
              </w:rPr>
              <w:t xml:space="preserve"> zlokalizowanej przy ul.  ……………………………..</w:t>
            </w:r>
            <w:r>
              <w:rPr>
                <w:rFonts w:ascii="Calibri" w:hAnsi="Calibri" w:cs="Calibri"/>
                <w:sz w:val="20"/>
                <w:szCs w:val="20"/>
              </w:rPr>
              <w:t>....... w ………………….………………</w:t>
            </w:r>
          </w:p>
        </w:tc>
      </w:tr>
    </w:tbl>
    <w:p w14:paraId="340D321B" w14:textId="77777777" w:rsidR="00171226" w:rsidRDefault="00171226">
      <w:pPr>
        <w:rPr>
          <w:rFonts w:ascii="Calibri" w:hAnsi="Calibri" w:cs="Calibri"/>
          <w:b/>
          <w:sz w:val="20"/>
          <w:szCs w:val="20"/>
        </w:rPr>
      </w:pPr>
    </w:p>
    <w:p w14:paraId="65A298E1" w14:textId="67D2C298" w:rsidR="00381BB5" w:rsidRDefault="00381BB5">
      <w:pPr>
        <w:rPr>
          <w:rFonts w:ascii="Calibri" w:hAnsi="Calibri" w:cs="Calibri"/>
          <w:b/>
          <w:sz w:val="20"/>
          <w:szCs w:val="20"/>
        </w:rPr>
      </w:pPr>
      <w:r>
        <w:rPr>
          <w:rFonts w:ascii="Calibri" w:hAnsi="Calibri" w:cs="Calibri"/>
          <w:b/>
          <w:sz w:val="20"/>
          <w:szCs w:val="20"/>
        </w:rPr>
        <w:br w:type="page"/>
      </w:r>
    </w:p>
    <w:p w14:paraId="1B802E51" w14:textId="77777777" w:rsidR="007D171C" w:rsidRPr="00376521" w:rsidRDefault="007D171C" w:rsidP="00C964A5">
      <w:pPr>
        <w:spacing w:before="120"/>
        <w:ind w:left="142"/>
        <w:rPr>
          <w:rFonts w:ascii="Calibri" w:hAnsi="Calibri" w:cs="Calibri"/>
          <w:b/>
          <w:sz w:val="20"/>
          <w:szCs w:val="20"/>
        </w:rPr>
      </w:pPr>
    </w:p>
    <w:p w14:paraId="7C5E586D" w14:textId="42E1B4B7" w:rsidR="00C964A5" w:rsidRPr="0022661B" w:rsidRDefault="00C964A5" w:rsidP="002270FD">
      <w:pPr>
        <w:numPr>
          <w:ilvl w:val="0"/>
          <w:numId w:val="47"/>
        </w:numPr>
        <w:autoSpaceDE w:val="0"/>
        <w:autoSpaceDN w:val="0"/>
        <w:adjustRightInd w:val="0"/>
        <w:ind w:left="426"/>
        <w:jc w:val="both"/>
        <w:rPr>
          <w:rFonts w:ascii="Calibri" w:hAnsi="Calibri" w:cs="Calibri"/>
          <w:sz w:val="20"/>
          <w:szCs w:val="20"/>
        </w:rPr>
      </w:pPr>
      <w:r w:rsidRPr="00376521">
        <w:rPr>
          <w:rFonts w:ascii="Calibri" w:hAnsi="Calibri" w:cs="Calibri"/>
          <w:b/>
          <w:sz w:val="20"/>
          <w:szCs w:val="20"/>
        </w:rPr>
        <w:t>OŚWIADCZAMY</w:t>
      </w:r>
      <w:r w:rsidRPr="00376521">
        <w:rPr>
          <w:rFonts w:ascii="Calibri" w:hAnsi="Calibri" w:cs="Calibri"/>
          <w:sz w:val="20"/>
          <w:szCs w:val="20"/>
        </w:rPr>
        <w:t xml:space="preserve">, że powyższa stacja jest autoryzowanym serwisem marki </w:t>
      </w:r>
      <w:sdt>
        <w:sdtPr>
          <w:rPr>
            <w:rFonts w:asciiTheme="minorHAnsi" w:hAnsiTheme="minorHAnsi" w:cstheme="minorHAnsi"/>
            <w:sz w:val="22"/>
            <w:szCs w:val="22"/>
          </w:rPr>
          <w:id w:val="-372854400"/>
          <w:placeholder>
            <w:docPart w:val="0C07B1ACBCF446C38AEB1B01B3218F98"/>
          </w:placeholder>
          <w:comboBox>
            <w:listItem w:value="Wybierz element."/>
            <w:listItem w:displayText="Skoda" w:value="Skoda"/>
            <w:listItem w:displayText="Renault" w:value="Renault"/>
            <w:listItem w:displayText="Peugeot" w:value="Peugeot"/>
          </w:comboBox>
        </w:sdtPr>
        <w:sdtEndPr/>
        <w:sdtContent>
          <w:r w:rsidR="00956BA5" w:rsidRPr="00E05381">
            <w:rPr>
              <w:rFonts w:asciiTheme="minorHAnsi" w:hAnsiTheme="minorHAnsi" w:cstheme="minorHAnsi"/>
              <w:sz w:val="22"/>
              <w:szCs w:val="22"/>
            </w:rPr>
            <w:t>…</w:t>
          </w:r>
          <w:r w:rsidR="00956BA5">
            <w:rPr>
              <w:rFonts w:asciiTheme="minorHAnsi" w:hAnsiTheme="minorHAnsi" w:cstheme="minorHAnsi"/>
              <w:sz w:val="22"/>
              <w:szCs w:val="22"/>
            </w:rPr>
            <w:t>…………</w:t>
          </w:r>
          <w:r w:rsidR="00956BA5" w:rsidRPr="00E05381">
            <w:rPr>
              <w:rFonts w:asciiTheme="minorHAnsi" w:hAnsiTheme="minorHAnsi" w:cstheme="minorHAnsi"/>
              <w:sz w:val="22"/>
              <w:szCs w:val="22"/>
            </w:rPr>
            <w:t>……</w:t>
          </w:r>
        </w:sdtContent>
      </w:sdt>
      <w:r w:rsidR="00956BA5">
        <w:rPr>
          <w:rFonts w:asciiTheme="minorHAnsi" w:hAnsiTheme="minorHAnsi" w:cstheme="minorHAnsi"/>
          <w:sz w:val="22"/>
          <w:szCs w:val="22"/>
        </w:rPr>
        <w:t xml:space="preserve">  </w:t>
      </w:r>
      <w:r w:rsidRPr="00376521">
        <w:rPr>
          <w:rFonts w:ascii="Calibri" w:hAnsi="Calibri" w:cs="Calibri"/>
          <w:sz w:val="20"/>
          <w:szCs w:val="20"/>
        </w:rPr>
        <w:t xml:space="preserve">oraz posiada wyposażenie określone w rozdziale II załącznika nr </w:t>
      </w:r>
      <w:r>
        <w:rPr>
          <w:rFonts w:ascii="Calibri" w:hAnsi="Calibri" w:cs="Calibri"/>
          <w:sz w:val="20"/>
          <w:szCs w:val="20"/>
        </w:rPr>
        <w:t>1 – Opis przedmiotu zamówienia.</w:t>
      </w:r>
    </w:p>
    <w:p w14:paraId="6FE7AA85" w14:textId="6955F885" w:rsidR="00621E1A" w:rsidRPr="00A7650F" w:rsidRDefault="00C964A5" w:rsidP="00A7650F">
      <w:pPr>
        <w:ind w:left="142" w:right="131"/>
        <w:jc w:val="both"/>
        <w:rPr>
          <w:rFonts w:ascii="Calibri" w:hAnsi="Calibri" w:cs="Calibri"/>
          <w:i/>
          <w:iCs/>
          <w:sz w:val="16"/>
          <w:szCs w:val="16"/>
        </w:rPr>
      </w:pPr>
      <w:r w:rsidRPr="0022661B">
        <w:rPr>
          <w:rFonts w:ascii="Calibri" w:hAnsi="Calibri" w:cs="Calibri"/>
          <w:i/>
          <w:sz w:val="16"/>
          <w:szCs w:val="16"/>
        </w:rPr>
        <w:t>*</w:t>
      </w:r>
      <w:r w:rsidRPr="0022661B">
        <w:rPr>
          <w:rFonts w:ascii="Calibri" w:hAnsi="Calibri" w:cs="Calibri"/>
          <w:i/>
          <w:iCs/>
          <w:sz w:val="16"/>
          <w:szCs w:val="16"/>
        </w:rPr>
        <w:t>Ilość roboczogodzin oraz przewidywana wartość części zamiennych i podzespołów za okres 12 miesięcy podana w formularzu ofertowym ma jedynie charakter informacyjny – została ustalona na podstawie danych z poprzednich lat i  służyć będzie  wyłącznie do porównania ofert. W żadnym wypadku nie stanowi ze strony Zamawiającego zobowiązania do wykorzystania podanych ilości i wartości. Wartością umowy będzie kwota jaką Zamawiający zamierza przeznaczyć na realizację zamówienia.</w:t>
      </w:r>
    </w:p>
    <w:p w14:paraId="2585A2CF" w14:textId="77777777" w:rsidR="00621E1A" w:rsidRPr="00692513" w:rsidRDefault="00621E1A" w:rsidP="002270FD">
      <w:pPr>
        <w:numPr>
          <w:ilvl w:val="0"/>
          <w:numId w:val="47"/>
        </w:numPr>
        <w:autoSpaceDE w:val="0"/>
        <w:autoSpaceDN w:val="0"/>
        <w:adjustRightInd w:val="0"/>
        <w:ind w:left="426"/>
        <w:jc w:val="both"/>
        <w:rPr>
          <w:rFonts w:asciiTheme="minorHAnsi" w:hAnsiTheme="minorHAnsi" w:cstheme="minorHAnsi"/>
          <w:sz w:val="20"/>
          <w:szCs w:val="20"/>
        </w:rPr>
      </w:pPr>
      <w:r w:rsidRPr="00692513">
        <w:rPr>
          <w:rFonts w:asciiTheme="minorHAnsi" w:hAnsiTheme="minorHAnsi" w:cstheme="minorHAnsi"/>
          <w:b/>
          <w:sz w:val="20"/>
          <w:szCs w:val="20"/>
        </w:rPr>
        <w:t>OŚWIADCZAMY</w:t>
      </w:r>
      <w:r w:rsidRPr="00692513">
        <w:rPr>
          <w:rFonts w:asciiTheme="minorHAnsi" w:hAnsiTheme="minorHAnsi" w:cstheme="minorHAnsi"/>
          <w:sz w:val="20"/>
          <w:szCs w:val="20"/>
        </w:rPr>
        <w:t>, że w oferowanej cenie zostały uwzględnione wszystkie koszty wykonania zamówienia.</w:t>
      </w:r>
    </w:p>
    <w:p w14:paraId="12C3A7A8" w14:textId="77777777" w:rsidR="00621E1A" w:rsidRPr="00692513" w:rsidRDefault="00621E1A" w:rsidP="002270FD">
      <w:pPr>
        <w:numPr>
          <w:ilvl w:val="0"/>
          <w:numId w:val="47"/>
        </w:numPr>
        <w:spacing w:before="120" w:after="120"/>
        <w:ind w:left="426"/>
        <w:jc w:val="both"/>
        <w:rPr>
          <w:rFonts w:asciiTheme="minorHAnsi" w:hAnsiTheme="minorHAnsi" w:cstheme="minorHAnsi"/>
          <w:color w:val="000000"/>
          <w:sz w:val="20"/>
          <w:szCs w:val="20"/>
        </w:rPr>
      </w:pPr>
      <w:r w:rsidRPr="00692513">
        <w:rPr>
          <w:rFonts w:asciiTheme="minorHAnsi" w:hAnsiTheme="minorHAnsi" w:cstheme="minorHAnsi"/>
          <w:b/>
          <w:color w:val="000000"/>
          <w:sz w:val="20"/>
          <w:szCs w:val="20"/>
        </w:rPr>
        <w:t>OŚWIADCZAMY</w:t>
      </w:r>
      <w:r w:rsidRPr="00692513">
        <w:rPr>
          <w:rFonts w:asciiTheme="minorHAnsi" w:hAnsiTheme="minorHAnsi" w:cstheme="minorHAnsi"/>
          <w:sz w:val="20"/>
          <w:szCs w:val="20"/>
        </w:rPr>
        <w:t>, że zobowiązujemy się, w przypadku wyboru naszej oferty, do zawarcia umowy zgodnej z niniejszą ofertą, na warunkach określonych w SWZ, w miejscu i terminie wyznaczonym przez Zamawiającego.</w:t>
      </w:r>
    </w:p>
    <w:p w14:paraId="7703A44E" w14:textId="77777777" w:rsidR="00621E1A" w:rsidRPr="00692513" w:rsidRDefault="00621E1A" w:rsidP="002270FD">
      <w:pPr>
        <w:numPr>
          <w:ilvl w:val="0"/>
          <w:numId w:val="47"/>
        </w:numPr>
        <w:spacing w:before="120" w:after="120"/>
        <w:ind w:left="426"/>
        <w:jc w:val="both"/>
        <w:rPr>
          <w:rFonts w:asciiTheme="minorHAnsi" w:hAnsiTheme="minorHAnsi" w:cstheme="minorHAnsi"/>
          <w:sz w:val="20"/>
          <w:szCs w:val="20"/>
        </w:rPr>
      </w:pPr>
      <w:r w:rsidRPr="00692513">
        <w:rPr>
          <w:rFonts w:asciiTheme="minorHAnsi" w:hAnsiTheme="minorHAnsi" w:cstheme="minorHAnsi"/>
          <w:b/>
          <w:color w:val="000000"/>
          <w:sz w:val="20"/>
          <w:szCs w:val="20"/>
        </w:rPr>
        <w:t>OŚWIADCZAMY</w:t>
      </w:r>
      <w:r w:rsidRPr="00692513">
        <w:rPr>
          <w:rFonts w:asciiTheme="minorHAnsi" w:hAnsiTheme="minorHAnsi" w:cstheme="minorHAnsi"/>
          <w:sz w:val="20"/>
          <w:szCs w:val="20"/>
        </w:rPr>
        <w:t xml:space="preserve">, że </w:t>
      </w:r>
      <w:r w:rsidRPr="00692513">
        <w:rPr>
          <w:rFonts w:asciiTheme="minorHAnsi" w:hAnsiTheme="minorHAnsi" w:cstheme="minorHAnsi"/>
          <w:color w:val="000000"/>
          <w:sz w:val="20"/>
          <w:szCs w:val="20"/>
        </w:rPr>
        <w:t xml:space="preserve">nie uczestniczymy jako Wykonawca w jakiejkolwiek innej ofercie złożonej w celu </w:t>
      </w:r>
      <w:r w:rsidRPr="00692513">
        <w:rPr>
          <w:rFonts w:asciiTheme="minorHAnsi" w:hAnsiTheme="minorHAnsi" w:cstheme="minorHAnsi"/>
          <w:sz w:val="20"/>
          <w:szCs w:val="20"/>
        </w:rPr>
        <w:t>uzyskania niniejszego zamówienia.</w:t>
      </w:r>
    </w:p>
    <w:p w14:paraId="18D762DD" w14:textId="77777777" w:rsidR="00621E1A" w:rsidRPr="00D10729" w:rsidRDefault="00621E1A" w:rsidP="002270FD">
      <w:pPr>
        <w:numPr>
          <w:ilvl w:val="0"/>
          <w:numId w:val="47"/>
        </w:numPr>
        <w:spacing w:before="120"/>
        <w:ind w:left="426"/>
        <w:jc w:val="both"/>
        <w:rPr>
          <w:rFonts w:asciiTheme="minorHAnsi" w:hAnsiTheme="minorHAnsi" w:cstheme="minorHAnsi"/>
          <w:i/>
          <w:sz w:val="18"/>
          <w:szCs w:val="18"/>
        </w:rPr>
      </w:pPr>
      <w:r w:rsidRPr="00D10729">
        <w:rPr>
          <w:rFonts w:asciiTheme="minorHAnsi" w:hAnsiTheme="minorHAnsi" w:cstheme="minorHAnsi"/>
          <w:b/>
          <w:sz w:val="20"/>
          <w:szCs w:val="20"/>
        </w:rPr>
        <w:t>OŚWIADCZAMY</w:t>
      </w:r>
      <w:r w:rsidRPr="00D10729">
        <w:rPr>
          <w:rFonts w:asciiTheme="minorHAnsi" w:hAnsiTheme="minorHAnsi" w:cstheme="minorHAnsi"/>
          <w:sz w:val="20"/>
          <w:szCs w:val="20"/>
        </w:rPr>
        <w:t xml:space="preserve">, że zamówienie zrealizujemy samodzielnie/przewidujemy* powierzenie wykonania zamówienia w następującym zakresie </w:t>
      </w:r>
      <w:r>
        <w:rPr>
          <w:rFonts w:asciiTheme="minorHAnsi" w:hAnsiTheme="minorHAnsi" w:cstheme="minorHAnsi"/>
          <w:sz w:val="20"/>
          <w:szCs w:val="20"/>
        </w:rPr>
        <w:t>następującym P</w:t>
      </w:r>
      <w:r w:rsidRPr="00D10729">
        <w:rPr>
          <w:rFonts w:asciiTheme="minorHAnsi" w:hAnsiTheme="minorHAnsi" w:cstheme="minorHAnsi"/>
          <w:sz w:val="20"/>
          <w:szCs w:val="20"/>
        </w:rPr>
        <w:t xml:space="preserve">odwykonawcom </w:t>
      </w:r>
    </w:p>
    <w:tbl>
      <w:tblPr>
        <w:tblStyle w:val="Tabela-Siatka"/>
        <w:tblW w:w="0" w:type="auto"/>
        <w:jc w:val="center"/>
        <w:tblLook w:val="04A0" w:firstRow="1" w:lastRow="0" w:firstColumn="1" w:lastColumn="0" w:noHBand="0" w:noVBand="1"/>
      </w:tblPr>
      <w:tblGrid>
        <w:gridCol w:w="866"/>
        <w:gridCol w:w="2621"/>
        <w:gridCol w:w="5443"/>
      </w:tblGrid>
      <w:tr w:rsidR="00621E1A" w:rsidRPr="00D10729" w14:paraId="7E5F106A" w14:textId="77777777" w:rsidTr="0010751F">
        <w:trPr>
          <w:trHeight w:val="755"/>
          <w:jc w:val="center"/>
        </w:trPr>
        <w:tc>
          <w:tcPr>
            <w:tcW w:w="866" w:type="dxa"/>
          </w:tcPr>
          <w:p w14:paraId="19F86698" w14:textId="77777777" w:rsidR="00621E1A" w:rsidRPr="00D10729" w:rsidRDefault="00621E1A" w:rsidP="0010751F">
            <w:pPr>
              <w:pStyle w:val="Tekstpodstawowy2"/>
              <w:spacing w:line="276" w:lineRule="auto"/>
              <w:contextualSpacing/>
              <w:rPr>
                <w:rFonts w:asciiTheme="minorHAnsi" w:hAnsiTheme="minorHAnsi" w:cs="Tahoma"/>
                <w:sz w:val="18"/>
                <w:szCs w:val="18"/>
              </w:rPr>
            </w:pPr>
            <w:r w:rsidRPr="00D10729">
              <w:rPr>
                <w:rFonts w:asciiTheme="minorHAnsi" w:hAnsiTheme="minorHAnsi" w:cs="Tahoma"/>
                <w:sz w:val="18"/>
                <w:szCs w:val="18"/>
              </w:rPr>
              <w:t>Lp.</w:t>
            </w:r>
          </w:p>
        </w:tc>
        <w:tc>
          <w:tcPr>
            <w:tcW w:w="2621" w:type="dxa"/>
            <w:vAlign w:val="center"/>
          </w:tcPr>
          <w:p w14:paraId="6984926F" w14:textId="77777777" w:rsidR="00621E1A" w:rsidRPr="00D10729" w:rsidRDefault="00621E1A" w:rsidP="0010751F">
            <w:pPr>
              <w:pStyle w:val="Default"/>
              <w:jc w:val="center"/>
              <w:rPr>
                <w:rFonts w:asciiTheme="minorHAnsi" w:hAnsiTheme="minorHAnsi" w:cstheme="minorHAnsi"/>
                <w:bCs/>
                <w:sz w:val="18"/>
                <w:szCs w:val="18"/>
              </w:rPr>
            </w:pPr>
            <w:r w:rsidRPr="00D10729">
              <w:rPr>
                <w:rFonts w:asciiTheme="minorHAnsi" w:hAnsiTheme="minorHAnsi" w:cstheme="minorHAnsi"/>
                <w:bCs/>
                <w:sz w:val="18"/>
                <w:szCs w:val="18"/>
              </w:rPr>
              <w:t>Nazwa podwykonawcy (jeżeli jest znany</w:t>
            </w:r>
          </w:p>
        </w:tc>
        <w:tc>
          <w:tcPr>
            <w:tcW w:w="5443" w:type="dxa"/>
            <w:vAlign w:val="center"/>
          </w:tcPr>
          <w:p w14:paraId="1DF29587" w14:textId="77777777" w:rsidR="00621E1A" w:rsidRPr="00D10729" w:rsidRDefault="00621E1A" w:rsidP="0010751F">
            <w:pPr>
              <w:pStyle w:val="Default"/>
              <w:jc w:val="center"/>
              <w:rPr>
                <w:rFonts w:asciiTheme="minorHAnsi" w:hAnsiTheme="minorHAnsi" w:cstheme="minorHAnsi"/>
                <w:bCs/>
                <w:sz w:val="18"/>
                <w:szCs w:val="18"/>
              </w:rPr>
            </w:pPr>
            <w:r w:rsidRPr="00D10729">
              <w:rPr>
                <w:rFonts w:asciiTheme="minorHAnsi" w:hAnsiTheme="minorHAnsi" w:cstheme="minorHAnsi"/>
                <w:bCs/>
                <w:sz w:val="18"/>
                <w:szCs w:val="18"/>
              </w:rPr>
              <w:t>Określenie części powierzanego zamówienia</w:t>
            </w:r>
          </w:p>
        </w:tc>
      </w:tr>
      <w:tr w:rsidR="00621E1A" w:rsidRPr="0063582A" w14:paraId="6265697D" w14:textId="77777777" w:rsidTr="0010751F">
        <w:trPr>
          <w:trHeight w:val="567"/>
          <w:jc w:val="center"/>
        </w:trPr>
        <w:tc>
          <w:tcPr>
            <w:tcW w:w="866" w:type="dxa"/>
          </w:tcPr>
          <w:p w14:paraId="2005B170" w14:textId="77777777" w:rsidR="00621E1A" w:rsidRPr="00D10729" w:rsidRDefault="00621E1A" w:rsidP="0010751F">
            <w:pPr>
              <w:pStyle w:val="Tekstpodstawowy2"/>
              <w:spacing w:line="276" w:lineRule="auto"/>
              <w:contextualSpacing/>
              <w:rPr>
                <w:rFonts w:asciiTheme="minorHAnsi" w:hAnsiTheme="minorHAnsi" w:cs="Tahoma"/>
                <w:sz w:val="18"/>
                <w:szCs w:val="18"/>
              </w:rPr>
            </w:pPr>
            <w:r w:rsidRPr="00D10729">
              <w:rPr>
                <w:rFonts w:asciiTheme="minorHAnsi" w:hAnsiTheme="minorHAnsi" w:cs="Tahoma"/>
                <w:sz w:val="18"/>
                <w:szCs w:val="18"/>
              </w:rPr>
              <w:t>1.</w:t>
            </w:r>
          </w:p>
        </w:tc>
        <w:tc>
          <w:tcPr>
            <w:tcW w:w="2621" w:type="dxa"/>
          </w:tcPr>
          <w:p w14:paraId="1574E424" w14:textId="77777777" w:rsidR="00621E1A" w:rsidRPr="00D10729" w:rsidRDefault="00621E1A" w:rsidP="0010751F">
            <w:pPr>
              <w:pStyle w:val="Tekstpodstawowy2"/>
              <w:spacing w:line="276" w:lineRule="auto"/>
              <w:contextualSpacing/>
              <w:rPr>
                <w:rFonts w:asciiTheme="minorHAnsi" w:hAnsiTheme="minorHAnsi" w:cs="Tahoma"/>
                <w:sz w:val="18"/>
                <w:szCs w:val="18"/>
              </w:rPr>
            </w:pPr>
          </w:p>
        </w:tc>
        <w:tc>
          <w:tcPr>
            <w:tcW w:w="5443" w:type="dxa"/>
          </w:tcPr>
          <w:p w14:paraId="4060F35F" w14:textId="77777777" w:rsidR="00621E1A" w:rsidRPr="00D10729" w:rsidRDefault="00621E1A" w:rsidP="0010751F">
            <w:pPr>
              <w:pStyle w:val="Tekstpodstawowy2"/>
              <w:spacing w:line="276" w:lineRule="auto"/>
              <w:contextualSpacing/>
              <w:rPr>
                <w:rFonts w:asciiTheme="minorHAnsi" w:hAnsiTheme="minorHAnsi" w:cs="Tahoma"/>
                <w:sz w:val="18"/>
                <w:szCs w:val="18"/>
              </w:rPr>
            </w:pPr>
          </w:p>
        </w:tc>
      </w:tr>
    </w:tbl>
    <w:p w14:paraId="678CC26A" w14:textId="77777777" w:rsidR="00621E1A" w:rsidRPr="002126E3" w:rsidRDefault="00621E1A" w:rsidP="00621E1A">
      <w:pPr>
        <w:spacing w:before="120"/>
        <w:ind w:left="426"/>
        <w:jc w:val="both"/>
        <w:rPr>
          <w:rFonts w:asciiTheme="minorHAnsi" w:hAnsiTheme="minorHAnsi" w:cstheme="minorHAnsi"/>
          <w:i/>
          <w:sz w:val="16"/>
          <w:szCs w:val="16"/>
        </w:rPr>
      </w:pPr>
      <w:r w:rsidRPr="00213224">
        <w:rPr>
          <w:rFonts w:asciiTheme="minorHAnsi" w:hAnsiTheme="minorHAnsi" w:cstheme="minorHAnsi"/>
          <w:i/>
          <w:sz w:val="16"/>
          <w:szCs w:val="16"/>
        </w:rPr>
        <w:t>*(</w:t>
      </w:r>
      <w:r w:rsidRPr="002126E3">
        <w:rPr>
          <w:rFonts w:asciiTheme="minorHAnsi" w:hAnsiTheme="minorHAnsi" w:cstheme="minorHAnsi"/>
          <w:i/>
          <w:sz w:val="16"/>
          <w:szCs w:val="16"/>
        </w:rPr>
        <w:t>niepotrzebne skreślić)</w:t>
      </w:r>
    </w:p>
    <w:p w14:paraId="1E0B4CD4" w14:textId="0E519F13" w:rsidR="00621E1A" w:rsidRPr="0089100C" w:rsidRDefault="00621E1A" w:rsidP="002270FD">
      <w:pPr>
        <w:numPr>
          <w:ilvl w:val="0"/>
          <w:numId w:val="47"/>
        </w:numPr>
        <w:spacing w:before="120" w:after="120"/>
        <w:ind w:left="426" w:hanging="426"/>
        <w:jc w:val="both"/>
        <w:rPr>
          <w:rFonts w:asciiTheme="minorHAnsi" w:hAnsiTheme="minorHAnsi" w:cstheme="minorHAnsi"/>
          <w:color w:val="000000"/>
          <w:sz w:val="20"/>
          <w:szCs w:val="20"/>
        </w:rPr>
      </w:pPr>
      <w:r w:rsidRPr="00985049">
        <w:rPr>
          <w:rFonts w:asciiTheme="minorHAnsi" w:hAnsiTheme="minorHAnsi" w:cstheme="minorHAnsi"/>
          <w:b/>
          <w:color w:val="000000"/>
          <w:sz w:val="20"/>
          <w:szCs w:val="20"/>
        </w:rPr>
        <w:t>OŚWIADCZAMY</w:t>
      </w:r>
      <w:r w:rsidRPr="00985049">
        <w:rPr>
          <w:rFonts w:asciiTheme="minorHAnsi" w:hAnsiTheme="minorHAnsi" w:cstheme="minorHAnsi"/>
          <w:sz w:val="20"/>
          <w:szCs w:val="20"/>
        </w:rPr>
        <w:t xml:space="preserve">, że jesteśmy związani niniejszą ofertą od upływu terminu składania ofert do dnia </w:t>
      </w:r>
      <w:r w:rsidR="00AA7B9C">
        <w:rPr>
          <w:rFonts w:asciiTheme="minorHAnsi" w:hAnsiTheme="minorHAnsi" w:cstheme="minorHAnsi"/>
          <w:b/>
          <w:sz w:val="20"/>
          <w:szCs w:val="20"/>
        </w:rPr>
        <w:t>wskazanego w ust. 1 Rozdziale 12 SWZ.</w:t>
      </w:r>
    </w:p>
    <w:p w14:paraId="328F1F35" w14:textId="77777777" w:rsidR="00621E1A" w:rsidRPr="00692513" w:rsidRDefault="00621E1A" w:rsidP="002270FD">
      <w:pPr>
        <w:numPr>
          <w:ilvl w:val="0"/>
          <w:numId w:val="47"/>
        </w:numPr>
        <w:spacing w:before="120" w:after="120"/>
        <w:ind w:left="426" w:hanging="426"/>
        <w:jc w:val="both"/>
        <w:rPr>
          <w:rFonts w:asciiTheme="minorHAnsi" w:hAnsiTheme="minorHAnsi" w:cstheme="minorHAnsi"/>
          <w:color w:val="000000"/>
          <w:sz w:val="20"/>
          <w:szCs w:val="20"/>
        </w:rPr>
      </w:pPr>
      <w:r w:rsidRPr="00692513">
        <w:rPr>
          <w:rFonts w:asciiTheme="minorHAnsi" w:hAnsiTheme="minorHAnsi" w:cstheme="minorHAnsi"/>
          <w:b/>
          <w:sz w:val="20"/>
          <w:szCs w:val="20"/>
        </w:rPr>
        <w:t>WRAZ Z OFERTĄ</w:t>
      </w:r>
      <w:r w:rsidRPr="00692513">
        <w:rPr>
          <w:rFonts w:asciiTheme="minorHAnsi" w:hAnsiTheme="minorHAnsi" w:cstheme="minorHAnsi"/>
          <w:sz w:val="20"/>
          <w:szCs w:val="20"/>
        </w:rPr>
        <w:t xml:space="preserve"> składamy następujące oświadczenia i dokumenty: </w:t>
      </w:r>
    </w:p>
    <w:p w14:paraId="37AD04F4" w14:textId="77777777" w:rsidR="00621E1A" w:rsidRPr="00692513" w:rsidRDefault="00621E1A" w:rsidP="002270FD">
      <w:pPr>
        <w:numPr>
          <w:ilvl w:val="0"/>
          <w:numId w:val="46"/>
        </w:numPr>
        <w:tabs>
          <w:tab w:val="num" w:pos="426"/>
          <w:tab w:val="left" w:pos="709"/>
        </w:tabs>
        <w:spacing w:before="120"/>
        <w:ind w:left="426" w:firstLine="0"/>
        <w:jc w:val="both"/>
        <w:rPr>
          <w:rFonts w:asciiTheme="minorHAnsi" w:hAnsiTheme="minorHAnsi" w:cstheme="minorHAnsi"/>
          <w:sz w:val="20"/>
          <w:szCs w:val="20"/>
        </w:rPr>
      </w:pPr>
      <w:r>
        <w:rPr>
          <w:rFonts w:asciiTheme="minorHAnsi" w:hAnsiTheme="minorHAnsi" w:cstheme="minorHAnsi"/>
          <w:i/>
          <w:sz w:val="20"/>
          <w:szCs w:val="20"/>
        </w:rPr>
        <w:t xml:space="preserve"> _______________________</w:t>
      </w:r>
    </w:p>
    <w:p w14:paraId="03A3D02C" w14:textId="77777777" w:rsidR="00621E1A" w:rsidRPr="00692513" w:rsidRDefault="00621E1A" w:rsidP="002270FD">
      <w:pPr>
        <w:numPr>
          <w:ilvl w:val="0"/>
          <w:numId w:val="46"/>
        </w:numPr>
        <w:tabs>
          <w:tab w:val="left" w:pos="709"/>
        </w:tabs>
        <w:spacing w:before="120"/>
        <w:ind w:left="426" w:firstLine="0"/>
        <w:jc w:val="both"/>
        <w:rPr>
          <w:rFonts w:asciiTheme="minorHAnsi" w:hAnsiTheme="minorHAnsi" w:cstheme="minorHAnsi"/>
          <w:sz w:val="20"/>
          <w:szCs w:val="20"/>
        </w:rPr>
      </w:pPr>
      <w:r>
        <w:rPr>
          <w:rFonts w:asciiTheme="minorHAnsi" w:hAnsiTheme="minorHAnsi" w:cstheme="minorHAnsi"/>
          <w:i/>
          <w:sz w:val="20"/>
          <w:szCs w:val="20"/>
        </w:rPr>
        <w:t>________________________</w:t>
      </w:r>
    </w:p>
    <w:p w14:paraId="3E75DF0F" w14:textId="77777777" w:rsidR="00621E1A" w:rsidRPr="00692513" w:rsidRDefault="00621E1A" w:rsidP="002270FD">
      <w:pPr>
        <w:numPr>
          <w:ilvl w:val="0"/>
          <w:numId w:val="46"/>
        </w:numPr>
        <w:tabs>
          <w:tab w:val="left" w:pos="709"/>
        </w:tabs>
        <w:spacing w:before="120"/>
        <w:ind w:left="717" w:hanging="291"/>
        <w:jc w:val="both"/>
        <w:rPr>
          <w:rFonts w:asciiTheme="minorHAnsi" w:hAnsiTheme="minorHAnsi" w:cstheme="minorHAnsi"/>
          <w:sz w:val="20"/>
          <w:szCs w:val="20"/>
        </w:rPr>
      </w:pPr>
      <w:r>
        <w:rPr>
          <w:rFonts w:asciiTheme="minorHAnsi" w:hAnsiTheme="minorHAnsi" w:cstheme="minorHAnsi"/>
          <w:i/>
          <w:sz w:val="20"/>
          <w:szCs w:val="20"/>
        </w:rPr>
        <w:t>________________________</w:t>
      </w:r>
    </w:p>
    <w:p w14:paraId="4AFB0955" w14:textId="77777777" w:rsidR="00621E1A" w:rsidRPr="00692513" w:rsidRDefault="00621E1A" w:rsidP="002270FD">
      <w:pPr>
        <w:numPr>
          <w:ilvl w:val="0"/>
          <w:numId w:val="47"/>
        </w:numPr>
        <w:spacing w:before="60"/>
        <w:ind w:left="357" w:hanging="357"/>
        <w:jc w:val="both"/>
        <w:rPr>
          <w:rFonts w:asciiTheme="minorHAnsi" w:hAnsiTheme="minorHAnsi" w:cstheme="minorHAnsi"/>
          <w:sz w:val="20"/>
          <w:szCs w:val="20"/>
        </w:rPr>
      </w:pPr>
      <w:r w:rsidRPr="00692513">
        <w:rPr>
          <w:rFonts w:asciiTheme="minorHAnsi" w:hAnsiTheme="minorHAnsi" w:cstheme="minorHAnsi"/>
          <w:b/>
          <w:color w:val="000000"/>
          <w:sz w:val="20"/>
          <w:szCs w:val="20"/>
        </w:rPr>
        <w:t>OŚWIADCZAMY,</w:t>
      </w:r>
      <w:r w:rsidRPr="00692513">
        <w:rPr>
          <w:rFonts w:asciiTheme="minorHAnsi" w:hAnsiTheme="minorHAnsi" w:cstheme="minorHAnsi"/>
          <w:sz w:val="20"/>
          <w:szCs w:val="20"/>
        </w:rPr>
        <w:t xml:space="preserve"> że zapoznaliśmy się z informacją w zakresie RODO zamieszczoną w treści SWZ.</w:t>
      </w:r>
    </w:p>
    <w:p w14:paraId="1BA1D547" w14:textId="77777777" w:rsidR="00621E1A" w:rsidRPr="00692513" w:rsidRDefault="00621E1A" w:rsidP="002270FD">
      <w:pPr>
        <w:numPr>
          <w:ilvl w:val="0"/>
          <w:numId w:val="47"/>
        </w:numPr>
        <w:spacing w:before="120"/>
        <w:ind w:left="357" w:hanging="357"/>
        <w:jc w:val="both"/>
        <w:rPr>
          <w:rFonts w:asciiTheme="minorHAnsi" w:hAnsiTheme="minorHAnsi" w:cstheme="minorHAnsi"/>
          <w:color w:val="000000"/>
          <w:sz w:val="20"/>
          <w:szCs w:val="20"/>
        </w:rPr>
      </w:pPr>
      <w:r w:rsidRPr="00692513">
        <w:rPr>
          <w:rFonts w:asciiTheme="minorHAnsi" w:hAnsiTheme="minorHAnsi" w:cstheme="minorHAnsi"/>
          <w:b/>
          <w:color w:val="000000"/>
          <w:sz w:val="20"/>
          <w:szCs w:val="20"/>
        </w:rPr>
        <w:t xml:space="preserve">OŚWIADCZAMY, </w:t>
      </w:r>
      <w:r w:rsidRPr="00692513">
        <w:rPr>
          <w:rFonts w:asciiTheme="minorHAnsi" w:hAnsiTheme="minorHAnsi" w:cstheme="minorHAnsi"/>
          <w:color w:val="000000"/>
          <w:sz w:val="20"/>
          <w:szCs w:val="20"/>
        </w:rPr>
        <w:t>że wypełniliśmy obowiązki informacyjne przewidziane w art. 13 lub art. 14 RODO wobec osób fizycznych, od których dane osobowe bezpośrednio lub pośrednio pozyskałem w celu ubiegania się o udzielenie zamówienia publicznego w niniejszym postępowaniu.**</w:t>
      </w:r>
    </w:p>
    <w:p w14:paraId="2A7FBEA4" w14:textId="77777777" w:rsidR="00621E1A" w:rsidRDefault="00621E1A" w:rsidP="00621E1A">
      <w:pPr>
        <w:spacing w:before="60"/>
        <w:ind w:left="284"/>
        <w:jc w:val="both"/>
        <w:rPr>
          <w:rFonts w:asciiTheme="minorHAnsi" w:eastAsia="Calibri" w:hAnsiTheme="minorHAnsi" w:cstheme="minorHAnsi"/>
          <w:i/>
          <w:sz w:val="20"/>
          <w:szCs w:val="20"/>
        </w:rPr>
      </w:pPr>
      <w:r w:rsidRPr="00692513">
        <w:rPr>
          <w:rFonts w:asciiTheme="minorHAnsi" w:eastAsia="Calibri" w:hAnsiTheme="minorHAnsi" w:cstheme="minorHAnsi"/>
          <w:i/>
          <w:color w:val="000000"/>
          <w:sz w:val="20"/>
          <w:szCs w:val="20"/>
        </w:rPr>
        <w:t xml:space="preserve">** W przypadku, gdy Wykonawca </w:t>
      </w:r>
      <w:r w:rsidRPr="00692513">
        <w:rPr>
          <w:rFonts w:asciiTheme="minorHAnsi" w:eastAsia="Calibri" w:hAnsiTheme="minorHAnsi" w:cstheme="minorHAns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31E08B" w14:textId="77777777" w:rsidR="00621E1A" w:rsidRPr="005511FE" w:rsidRDefault="00621E1A" w:rsidP="00621E1A">
      <w:pPr>
        <w:suppressAutoHyphens/>
        <w:autoSpaceDE w:val="0"/>
        <w:spacing w:line="360" w:lineRule="auto"/>
        <w:rPr>
          <w:rFonts w:asciiTheme="minorHAnsi" w:eastAsia="Calibri" w:hAnsiTheme="minorHAnsi" w:cstheme="minorHAnsi"/>
          <w:i/>
          <w:iCs/>
          <w:sz w:val="16"/>
          <w:szCs w:val="16"/>
          <w:u w:val="single"/>
          <w:lang w:eastAsia="ar-SA"/>
        </w:rPr>
      </w:pPr>
    </w:p>
    <w:p w14:paraId="50802EC7" w14:textId="77777777" w:rsidR="00621E1A" w:rsidRPr="005511FE" w:rsidRDefault="00621E1A" w:rsidP="00621E1A">
      <w:pPr>
        <w:suppressAutoHyphens/>
        <w:autoSpaceDE w:val="0"/>
        <w:spacing w:line="360" w:lineRule="auto"/>
        <w:ind w:left="284"/>
        <w:rPr>
          <w:rFonts w:asciiTheme="minorHAnsi" w:eastAsia="Calibri" w:hAnsiTheme="minorHAnsi" w:cstheme="minorHAnsi"/>
          <w:b/>
          <w:i/>
          <w:iCs/>
          <w:sz w:val="16"/>
          <w:szCs w:val="16"/>
          <w:lang w:eastAsia="ar-SA"/>
        </w:rPr>
      </w:pPr>
      <w:r w:rsidRPr="005511FE">
        <w:rPr>
          <w:rFonts w:asciiTheme="minorHAnsi" w:eastAsia="Calibri" w:hAnsiTheme="minorHAnsi" w:cstheme="minorHAnsi"/>
          <w:b/>
          <w:i/>
          <w:iCs/>
          <w:sz w:val="16"/>
          <w:szCs w:val="16"/>
          <w:lang w:eastAsia="ar-SA"/>
        </w:rPr>
        <w:t>Informacja dla Wykonawcy:</w:t>
      </w:r>
    </w:p>
    <w:p w14:paraId="608F72EA" w14:textId="77777777" w:rsidR="00621E1A" w:rsidRPr="005511FE" w:rsidRDefault="00621E1A" w:rsidP="002270FD">
      <w:pPr>
        <w:pStyle w:val="rozdzia"/>
        <w:numPr>
          <w:ilvl w:val="0"/>
          <w:numId w:val="48"/>
        </w:numPr>
        <w:rPr>
          <w:b/>
        </w:rPr>
      </w:pPr>
      <w:r w:rsidRPr="005511FE">
        <w:t>Zamawiający zaleca przed podpisaniem, zapisanie dokumentu w formacie .pdf</w:t>
      </w:r>
    </w:p>
    <w:p w14:paraId="7A38670D" w14:textId="77777777" w:rsidR="00621E1A" w:rsidRPr="005511FE" w:rsidRDefault="00621E1A" w:rsidP="002270FD">
      <w:pPr>
        <w:pStyle w:val="rozdzia"/>
        <w:numPr>
          <w:ilvl w:val="0"/>
          <w:numId w:val="48"/>
        </w:numPr>
        <w:rPr>
          <w:b/>
        </w:rPr>
      </w:pPr>
      <w:r w:rsidRPr="005511FE">
        <w:rPr>
          <w:rFonts w:eastAsia="Calibri"/>
          <w:lang w:eastAsia="ar-SA"/>
        </w:rPr>
        <w:t>Oferta musi być opatrzona przez osobę lub osoby uprawnione do reprezentowania Wykonawcy kwalifikowanym podpisem elektronicznym, podpisem zaufanym lub podpisem osobistym.</w:t>
      </w:r>
    </w:p>
    <w:p w14:paraId="77DE6CFA" w14:textId="2785A7A8" w:rsidR="00621E1A" w:rsidRDefault="00621E1A" w:rsidP="00621E1A">
      <w:pPr>
        <w:jc w:val="both"/>
        <w:rPr>
          <w:rFonts w:asciiTheme="minorHAnsi" w:hAnsiTheme="minorHAnsi" w:cstheme="minorHAnsi"/>
          <w:sz w:val="20"/>
          <w:szCs w:val="20"/>
        </w:rPr>
      </w:pPr>
    </w:p>
    <w:p w14:paraId="2B07BB6B" w14:textId="0C9A2001" w:rsidR="00B85AFF" w:rsidRDefault="00621E1A">
      <w:pPr>
        <w:rPr>
          <w:rFonts w:asciiTheme="minorHAnsi" w:hAnsiTheme="minorHAnsi" w:cstheme="minorHAnsi"/>
          <w:sz w:val="20"/>
          <w:szCs w:val="20"/>
        </w:rPr>
      </w:pPr>
      <w:r>
        <w:rPr>
          <w:rFonts w:asciiTheme="minorHAnsi" w:hAnsiTheme="minorHAnsi" w:cstheme="minorHAnsi"/>
          <w:sz w:val="20"/>
          <w:szCs w:val="20"/>
        </w:rPr>
        <w:br w:type="page"/>
      </w:r>
    </w:p>
    <w:p w14:paraId="65B0710F" w14:textId="34359CE4" w:rsidR="00B85AFF" w:rsidRPr="00201C86" w:rsidRDefault="001F5E5D" w:rsidP="001F5E5D">
      <w:pPr>
        <w:pStyle w:val="Zaacznik"/>
        <w:rPr>
          <w:lang w:eastAsia="ar-SA"/>
        </w:rPr>
      </w:pPr>
      <w:bookmarkStart w:id="6" w:name="_Toc103253648"/>
      <w:bookmarkStart w:id="7" w:name="_Toc103329567"/>
      <w:bookmarkStart w:id="8" w:name="_Toc106862755"/>
      <w:r>
        <w:rPr>
          <w:lang w:eastAsia="ar-SA"/>
        </w:rPr>
        <w:lastRenderedPageBreak/>
        <w:t xml:space="preserve">Załącznik nr  4      </w:t>
      </w:r>
      <w:r w:rsidR="00B85AFF" w:rsidRPr="00201C86">
        <w:rPr>
          <w:lang w:eastAsia="ar-SA"/>
        </w:rPr>
        <w:t xml:space="preserve"> Wzór oświadczenia składanego wraz z ofertą</w:t>
      </w:r>
      <w:bookmarkEnd w:id="6"/>
      <w:bookmarkEnd w:id="7"/>
      <w:bookmarkEnd w:id="8"/>
    </w:p>
    <w:p w14:paraId="1CB1D7D6" w14:textId="7F496944" w:rsidR="00B85AFF" w:rsidRPr="005D6B64" w:rsidRDefault="00B85AFF" w:rsidP="005D6B64">
      <w:pPr>
        <w:spacing w:line="276" w:lineRule="auto"/>
        <w:rPr>
          <w:rFonts w:ascii="Calibri" w:hAnsi="Calibri" w:cs="Calibri"/>
          <w:b/>
          <w:color w:val="FF0000"/>
          <w:sz w:val="18"/>
          <w:szCs w:val="18"/>
        </w:rPr>
      </w:pPr>
      <w:r w:rsidRPr="00201C86">
        <w:rPr>
          <w:rFonts w:ascii="Calibri" w:hAnsi="Calibri" w:cs="Calibri"/>
          <w:b/>
          <w:color w:val="FF0000"/>
          <w:sz w:val="18"/>
          <w:szCs w:val="18"/>
        </w:rPr>
        <w:t>Wykonawca/każdy z Wykonawców ubiegających się wspólnie</w:t>
      </w:r>
    </w:p>
    <w:p w14:paraId="6DB1DBF2" w14:textId="77777777" w:rsidR="00B85AFF" w:rsidRPr="00201C86" w:rsidRDefault="00B85AFF" w:rsidP="005D6B64">
      <w:pPr>
        <w:rPr>
          <w:rFonts w:ascii="Calibri" w:hAnsi="Calibri" w:cs="Calibri"/>
          <w:b/>
          <w:sz w:val="18"/>
          <w:szCs w:val="18"/>
        </w:rPr>
      </w:pPr>
      <w:r w:rsidRPr="00201C86">
        <w:rPr>
          <w:rFonts w:ascii="Calibri" w:hAnsi="Calibri" w:cs="Calibri"/>
          <w:b/>
          <w:sz w:val="18"/>
          <w:szCs w:val="18"/>
        </w:rPr>
        <w:t>Podmiot:</w:t>
      </w:r>
    </w:p>
    <w:p w14:paraId="5B4FBD63" w14:textId="77777777" w:rsidR="00B85AFF" w:rsidRPr="00201C86" w:rsidRDefault="00B85AFF" w:rsidP="005D6B64">
      <w:pPr>
        <w:ind w:right="5954"/>
        <w:rPr>
          <w:rFonts w:ascii="Calibri" w:hAnsi="Calibri" w:cs="Calibri"/>
          <w:sz w:val="18"/>
          <w:szCs w:val="18"/>
        </w:rPr>
      </w:pPr>
      <w:r w:rsidRPr="00201C86">
        <w:rPr>
          <w:rFonts w:ascii="Calibri" w:hAnsi="Calibri" w:cs="Calibri"/>
          <w:sz w:val="18"/>
          <w:szCs w:val="18"/>
        </w:rPr>
        <w:t>……………………………………</w:t>
      </w:r>
    </w:p>
    <w:p w14:paraId="1D215D27" w14:textId="77777777" w:rsidR="00B85AFF" w:rsidRPr="00201C86" w:rsidRDefault="00B85AFF" w:rsidP="00B85AFF">
      <w:pPr>
        <w:ind w:right="5953"/>
        <w:rPr>
          <w:rFonts w:ascii="Calibri" w:hAnsi="Calibri" w:cs="Calibri"/>
          <w:i/>
          <w:sz w:val="18"/>
          <w:szCs w:val="18"/>
        </w:rPr>
      </w:pPr>
      <w:r w:rsidRPr="00201C86">
        <w:rPr>
          <w:rFonts w:ascii="Calibri" w:hAnsi="Calibri" w:cs="Calibri"/>
          <w:i/>
          <w:sz w:val="18"/>
          <w:szCs w:val="18"/>
        </w:rPr>
        <w:t>(pełna nazwa/firma, adres, w zależności od podmiotu: NIP/PESEL, KRS/CEiDG)</w:t>
      </w:r>
    </w:p>
    <w:p w14:paraId="23FF6102" w14:textId="77777777" w:rsidR="00B85AFF" w:rsidRPr="00201C86" w:rsidRDefault="00B85AFF" w:rsidP="00B85AFF">
      <w:pPr>
        <w:spacing w:line="480" w:lineRule="auto"/>
        <w:rPr>
          <w:rFonts w:ascii="Calibri" w:hAnsi="Calibri" w:cs="Calibri"/>
          <w:sz w:val="18"/>
          <w:szCs w:val="18"/>
          <w:u w:val="single"/>
        </w:rPr>
      </w:pPr>
      <w:r w:rsidRPr="00201C86">
        <w:rPr>
          <w:rFonts w:ascii="Calibri" w:hAnsi="Calibri" w:cs="Calibri"/>
          <w:sz w:val="18"/>
          <w:szCs w:val="18"/>
          <w:u w:val="single"/>
        </w:rPr>
        <w:t>reprezentowany przez:</w:t>
      </w:r>
    </w:p>
    <w:p w14:paraId="17395A47" w14:textId="77777777" w:rsidR="00B85AFF" w:rsidRPr="00201C86" w:rsidRDefault="00B85AFF" w:rsidP="005D6B64">
      <w:pPr>
        <w:ind w:right="5954"/>
        <w:rPr>
          <w:rFonts w:ascii="Calibri" w:hAnsi="Calibri" w:cs="Calibri"/>
          <w:sz w:val="18"/>
          <w:szCs w:val="18"/>
        </w:rPr>
      </w:pPr>
      <w:r w:rsidRPr="00201C86">
        <w:rPr>
          <w:rFonts w:ascii="Calibri" w:hAnsi="Calibri" w:cs="Calibri"/>
          <w:sz w:val="18"/>
          <w:szCs w:val="18"/>
        </w:rPr>
        <w:t>……………………………………</w:t>
      </w:r>
    </w:p>
    <w:p w14:paraId="0E491363" w14:textId="77777777" w:rsidR="00B85AFF" w:rsidRPr="00201C86" w:rsidRDefault="00B85AFF" w:rsidP="00B85AFF">
      <w:pPr>
        <w:ind w:right="5953"/>
        <w:rPr>
          <w:rFonts w:ascii="Calibri" w:hAnsi="Calibri" w:cs="Calibri"/>
          <w:i/>
          <w:sz w:val="18"/>
          <w:szCs w:val="18"/>
        </w:rPr>
      </w:pPr>
      <w:r w:rsidRPr="00201C86">
        <w:rPr>
          <w:rFonts w:ascii="Calibri" w:hAnsi="Calibri" w:cs="Calibri"/>
          <w:i/>
          <w:sz w:val="18"/>
          <w:szCs w:val="18"/>
        </w:rPr>
        <w:t>(imię, nazwisko, stanowisko/podstawa do  reprezentacji)</w:t>
      </w:r>
    </w:p>
    <w:p w14:paraId="24797C48" w14:textId="77777777" w:rsidR="00B85AFF" w:rsidRPr="00201C86" w:rsidRDefault="00B85AFF" w:rsidP="00B85AFF">
      <w:pPr>
        <w:rPr>
          <w:rFonts w:ascii="Calibri" w:hAnsi="Calibri" w:cs="Calibri"/>
          <w:sz w:val="18"/>
          <w:szCs w:val="18"/>
        </w:rPr>
      </w:pPr>
    </w:p>
    <w:p w14:paraId="63A19C4A" w14:textId="79C9584F" w:rsidR="00B85AFF" w:rsidRPr="00201C86" w:rsidRDefault="005D6B64" w:rsidP="00B85AFF">
      <w:pPr>
        <w:spacing w:line="360" w:lineRule="auto"/>
        <w:jc w:val="center"/>
        <w:rPr>
          <w:rFonts w:ascii="Calibri" w:hAnsi="Calibri" w:cs="Calibri"/>
          <w:b/>
          <w:sz w:val="18"/>
          <w:szCs w:val="18"/>
          <w:u w:val="single"/>
        </w:rPr>
      </w:pPr>
      <w:r>
        <w:rPr>
          <w:rFonts w:ascii="Calibri" w:hAnsi="Calibri" w:cs="Calibri"/>
          <w:b/>
          <w:sz w:val="18"/>
          <w:szCs w:val="18"/>
          <w:u w:val="single"/>
        </w:rPr>
        <w:t>Oświadczenie Wykonawcy</w:t>
      </w:r>
    </w:p>
    <w:p w14:paraId="6EA135D7" w14:textId="56753A0A" w:rsidR="00B85AFF" w:rsidRPr="00201C86" w:rsidRDefault="00B85AFF" w:rsidP="00B85AFF">
      <w:pPr>
        <w:spacing w:line="360" w:lineRule="auto"/>
        <w:jc w:val="center"/>
        <w:rPr>
          <w:rFonts w:ascii="Calibri" w:hAnsi="Calibri" w:cs="Calibri"/>
          <w:b/>
          <w:sz w:val="18"/>
          <w:szCs w:val="18"/>
        </w:rPr>
      </w:pPr>
      <w:r w:rsidRPr="00201C86">
        <w:rPr>
          <w:rFonts w:ascii="Calibri" w:hAnsi="Calibri" w:cs="Calibri"/>
          <w:b/>
          <w:sz w:val="18"/>
          <w:szCs w:val="18"/>
        </w:rPr>
        <w:t xml:space="preserve">składane na podstawie art. 125 ust. </w:t>
      </w:r>
      <w:r w:rsidR="00613C90">
        <w:rPr>
          <w:rFonts w:ascii="Calibri" w:hAnsi="Calibri" w:cs="Calibri"/>
          <w:b/>
          <w:sz w:val="18"/>
          <w:szCs w:val="18"/>
        </w:rPr>
        <w:t>1</w:t>
      </w:r>
      <w:r w:rsidRPr="00201C86">
        <w:rPr>
          <w:rFonts w:ascii="Calibri" w:hAnsi="Calibri" w:cs="Calibri"/>
          <w:b/>
          <w:sz w:val="18"/>
          <w:szCs w:val="18"/>
        </w:rPr>
        <w:t xml:space="preserve"> ustawy Pzp</w:t>
      </w:r>
    </w:p>
    <w:p w14:paraId="399B7E41" w14:textId="63B2EB9C" w:rsidR="00B85AFF" w:rsidRPr="00201C86" w:rsidRDefault="00B85AFF" w:rsidP="00B85AFF">
      <w:pPr>
        <w:spacing w:before="120"/>
        <w:ind w:left="142"/>
        <w:jc w:val="center"/>
        <w:rPr>
          <w:rFonts w:ascii="Calibri" w:hAnsi="Calibri" w:cs="Calibri"/>
          <w:sz w:val="18"/>
          <w:szCs w:val="18"/>
          <w:lang w:val="x-none" w:eastAsia="ar-SA"/>
        </w:rPr>
      </w:pPr>
      <w:r w:rsidRPr="00201C86">
        <w:rPr>
          <w:rFonts w:ascii="Calibri" w:hAnsi="Calibri" w:cs="Calibri"/>
          <w:sz w:val="18"/>
          <w:szCs w:val="18"/>
        </w:rPr>
        <w:t xml:space="preserve">Na potrzeby postępowania o udzielenie zamówienia publicznego na </w:t>
      </w:r>
      <w:r w:rsidRPr="00201C86">
        <w:rPr>
          <w:rFonts w:ascii="Calibri" w:hAnsi="Calibri" w:cs="Calibri"/>
          <w:b/>
          <w:sz w:val="18"/>
          <w:szCs w:val="18"/>
        </w:rPr>
        <w:t>„</w:t>
      </w:r>
      <w:r w:rsidR="009B7993">
        <w:rPr>
          <w:rFonts w:ascii="Calibri" w:hAnsi="Calibri" w:cs="Calibri"/>
          <w:b/>
          <w:sz w:val="18"/>
          <w:szCs w:val="18"/>
        </w:rPr>
        <w:t>Usługi serwisowania samochodów</w:t>
      </w:r>
      <w:r w:rsidRPr="00201C86">
        <w:rPr>
          <w:rFonts w:ascii="Calibri" w:hAnsi="Calibri" w:cs="Calibri"/>
          <w:b/>
          <w:sz w:val="18"/>
          <w:szCs w:val="18"/>
        </w:rPr>
        <w:t xml:space="preserve">”, nr referencyjny postepowania ZP </w:t>
      </w:r>
      <w:r w:rsidR="009B7993">
        <w:rPr>
          <w:rFonts w:ascii="Calibri" w:hAnsi="Calibri" w:cs="Calibri"/>
          <w:b/>
          <w:sz w:val="18"/>
          <w:szCs w:val="18"/>
        </w:rPr>
        <w:t>17</w:t>
      </w:r>
      <w:r w:rsidRPr="00201C86">
        <w:rPr>
          <w:rFonts w:ascii="Calibri" w:hAnsi="Calibri" w:cs="Calibri"/>
          <w:b/>
          <w:sz w:val="18"/>
          <w:szCs w:val="18"/>
        </w:rPr>
        <w:t xml:space="preserve">/2022 </w:t>
      </w:r>
      <w:r w:rsidRPr="00201C86">
        <w:rPr>
          <w:rFonts w:ascii="Calibri" w:hAnsi="Calibri" w:cs="Calibri"/>
          <w:sz w:val="18"/>
          <w:szCs w:val="18"/>
        </w:rPr>
        <w:t xml:space="preserve">prowadzonego przez Transportowy Dozór Techniczny </w:t>
      </w:r>
      <w:r w:rsidRPr="00201C86">
        <w:rPr>
          <w:rFonts w:ascii="Calibri" w:hAnsi="Calibri" w:cs="Calibri"/>
          <w:sz w:val="18"/>
          <w:szCs w:val="18"/>
          <w:lang w:eastAsia="ar-SA"/>
        </w:rPr>
        <w:t>oświadczam/y, co następuje</w:t>
      </w:r>
      <w:r w:rsidRPr="00201C86">
        <w:rPr>
          <w:rFonts w:ascii="Calibri" w:hAnsi="Calibri" w:cs="Calibri"/>
          <w:sz w:val="18"/>
          <w:szCs w:val="18"/>
          <w:lang w:val="x-none" w:eastAsia="ar-SA"/>
        </w:rPr>
        <w:t>:</w:t>
      </w:r>
    </w:p>
    <w:p w14:paraId="1D4754EA" w14:textId="77777777" w:rsidR="00B85AFF" w:rsidRPr="00201C86" w:rsidRDefault="00B85AFF" w:rsidP="00B85AFF">
      <w:pPr>
        <w:shd w:val="clear" w:color="auto" w:fill="BFBFBF"/>
        <w:spacing w:before="120" w:line="360" w:lineRule="auto"/>
        <w:rPr>
          <w:rFonts w:ascii="Calibri" w:hAnsi="Calibri" w:cs="Calibri"/>
          <w:b/>
          <w:sz w:val="18"/>
          <w:szCs w:val="18"/>
        </w:rPr>
      </w:pPr>
      <w:r w:rsidRPr="00201C86">
        <w:rPr>
          <w:rFonts w:ascii="Calibri" w:hAnsi="Calibri" w:cs="Calibri"/>
          <w:b/>
          <w:sz w:val="18"/>
          <w:szCs w:val="18"/>
        </w:rPr>
        <w:t>OŚWIADCZENIA DOTYCZĄCE PODSTAW WYKLUCZENIA:</w:t>
      </w:r>
    </w:p>
    <w:p w14:paraId="54914B8E" w14:textId="5116BB7C" w:rsidR="00B85AFF" w:rsidRPr="005D6B64" w:rsidRDefault="00B85AFF" w:rsidP="005D6B64">
      <w:pPr>
        <w:numPr>
          <w:ilvl w:val="0"/>
          <w:numId w:val="95"/>
        </w:numPr>
        <w:spacing w:before="120" w:line="360" w:lineRule="auto"/>
        <w:ind w:left="284" w:hanging="284"/>
        <w:contextualSpacing/>
        <w:jc w:val="both"/>
        <w:rPr>
          <w:rFonts w:ascii="Calibri" w:hAnsi="Calibri" w:cs="Calibri"/>
          <w:sz w:val="18"/>
          <w:szCs w:val="18"/>
        </w:rPr>
      </w:pPr>
      <w:r w:rsidRPr="00201C86">
        <w:rPr>
          <w:rFonts w:ascii="Calibri" w:hAnsi="Calibri" w:cs="Calibri"/>
          <w:sz w:val="18"/>
          <w:szCs w:val="18"/>
        </w:rPr>
        <w:t>Oświadczam, że nie zachodzą w stosunku do mnie przesłanki wykluczenia z postępowania na podst</w:t>
      </w:r>
      <w:r w:rsidR="009B7993">
        <w:rPr>
          <w:rFonts w:ascii="Calibri" w:hAnsi="Calibri" w:cs="Calibri"/>
          <w:sz w:val="18"/>
          <w:szCs w:val="18"/>
        </w:rPr>
        <w:t>awie  art. 108 ust</w:t>
      </w:r>
      <w:r w:rsidR="005D6B64">
        <w:rPr>
          <w:rFonts w:ascii="Calibri" w:hAnsi="Calibri" w:cs="Calibri"/>
          <w:sz w:val="18"/>
          <w:szCs w:val="18"/>
        </w:rPr>
        <w:t>.</w:t>
      </w:r>
      <w:r w:rsidR="009B7993">
        <w:rPr>
          <w:rFonts w:ascii="Calibri" w:hAnsi="Calibri" w:cs="Calibri"/>
          <w:sz w:val="18"/>
          <w:szCs w:val="18"/>
        </w:rPr>
        <w:t xml:space="preserve"> 1 ustawy Pzp oraz </w:t>
      </w:r>
      <w:r w:rsidR="005D6B64">
        <w:rPr>
          <w:rFonts w:ascii="Calibri" w:hAnsi="Calibri" w:cs="Calibri"/>
          <w:sz w:val="18"/>
          <w:szCs w:val="18"/>
        </w:rPr>
        <w:t xml:space="preserve">art. 109 </w:t>
      </w:r>
      <w:r w:rsidR="005D6B64" w:rsidRPr="005D6B64">
        <w:rPr>
          <w:rFonts w:ascii="Calibri" w:hAnsi="Calibri" w:cs="Calibri"/>
          <w:sz w:val="18"/>
          <w:szCs w:val="18"/>
        </w:rPr>
        <w:t>ust. 1 pkt 1 i pkt 4 ustawy Pzp</w:t>
      </w:r>
      <w:r w:rsidR="005D6B64">
        <w:rPr>
          <w:rFonts w:ascii="Calibri" w:hAnsi="Calibri" w:cs="Calibri"/>
          <w:sz w:val="18"/>
          <w:szCs w:val="18"/>
        </w:rPr>
        <w:t>.</w:t>
      </w:r>
    </w:p>
    <w:p w14:paraId="650C696A" w14:textId="371DCA4C" w:rsidR="00B85AFF" w:rsidRPr="00201C86" w:rsidRDefault="00B85AFF" w:rsidP="005D6B64">
      <w:pPr>
        <w:numPr>
          <w:ilvl w:val="0"/>
          <w:numId w:val="95"/>
        </w:numPr>
        <w:spacing w:line="360" w:lineRule="auto"/>
        <w:ind w:left="284" w:hanging="284"/>
        <w:contextualSpacing/>
        <w:jc w:val="both"/>
        <w:rPr>
          <w:rFonts w:ascii="Calibri" w:hAnsi="Calibri" w:cs="Calibri"/>
          <w:sz w:val="18"/>
          <w:szCs w:val="18"/>
        </w:rPr>
      </w:pPr>
      <w:r w:rsidRPr="00201C86">
        <w:rPr>
          <w:rFonts w:ascii="Calibri" w:hAnsi="Calibri" w:cs="Calibri"/>
          <w:sz w:val="18"/>
          <w:szCs w:val="18"/>
        </w:rPr>
        <w:t xml:space="preserve">Oświadczam, że zachodzą w stosunku do mnie podstawy wykluczenia z postępowania na podstawie art. …………. ustawy Pzp </w:t>
      </w:r>
      <w:r w:rsidRPr="00201C86">
        <w:rPr>
          <w:rFonts w:ascii="Calibri" w:hAnsi="Calibri" w:cs="Calibri"/>
          <w:i/>
          <w:sz w:val="18"/>
          <w:szCs w:val="18"/>
        </w:rPr>
        <w:t>(podać mającą zastosowanie podstawę wykluczenia spośród wymienionych w art. 108 ust. 1 pkt 1, 2 i 5 ustawy Pzp</w:t>
      </w:r>
      <w:r w:rsidR="005D6B64">
        <w:rPr>
          <w:rFonts w:ascii="Calibri" w:hAnsi="Calibri" w:cs="Calibri"/>
          <w:i/>
          <w:sz w:val="18"/>
          <w:szCs w:val="18"/>
        </w:rPr>
        <w:t xml:space="preserve"> oraz </w:t>
      </w:r>
      <w:r w:rsidR="005D6B64" w:rsidRPr="005D6B64">
        <w:rPr>
          <w:rFonts w:ascii="Calibri" w:hAnsi="Calibri" w:cs="Calibri"/>
          <w:i/>
          <w:sz w:val="18"/>
          <w:szCs w:val="18"/>
        </w:rPr>
        <w:t>art. 109 ust. 1 pkt 1 i pkt 4 ustawy Pzp</w:t>
      </w:r>
      <w:r w:rsidRPr="00201C86">
        <w:rPr>
          <w:rFonts w:ascii="Calibri" w:hAnsi="Calibri" w:cs="Calibri"/>
          <w:i/>
          <w:sz w:val="18"/>
          <w:szCs w:val="18"/>
        </w:rPr>
        <w:t>).</w:t>
      </w:r>
      <w:r w:rsidRPr="00201C86">
        <w:rPr>
          <w:rFonts w:ascii="Calibri" w:hAnsi="Calibri" w:cs="Calibri"/>
          <w:sz w:val="18"/>
          <w:szCs w:val="18"/>
        </w:rPr>
        <w:t xml:space="preserve"> Jednocześnie oświadczam, że w związku z ww. okolicznością, na podstawie art. 110 ust. 2 ustawy Pzp podjąłem następujące środki naprawcze i zapobiegawcze: …………………………………………………………………………………….</w:t>
      </w:r>
    </w:p>
    <w:p w14:paraId="5DEF1031" w14:textId="7D14135D" w:rsidR="005D6B64" w:rsidRPr="005D6B64" w:rsidRDefault="00B85AFF" w:rsidP="005D6B64">
      <w:pPr>
        <w:numPr>
          <w:ilvl w:val="0"/>
          <w:numId w:val="95"/>
        </w:numPr>
        <w:spacing w:line="360" w:lineRule="auto"/>
        <w:ind w:left="284" w:hanging="284"/>
        <w:jc w:val="both"/>
        <w:rPr>
          <w:rFonts w:ascii="Calibri" w:hAnsi="Calibri" w:cs="Calibri"/>
          <w:color w:val="000000"/>
          <w:sz w:val="18"/>
          <w:szCs w:val="18"/>
        </w:rPr>
      </w:pPr>
      <w:r w:rsidRPr="00201C86">
        <w:rPr>
          <w:rFonts w:ascii="Calibri" w:hAnsi="Calibri" w:cs="Calibri"/>
          <w:color w:val="000000"/>
          <w:sz w:val="18"/>
          <w:szCs w:val="18"/>
        </w:rPr>
        <w:t>Oświadczam, że nie zachodzą w stosunku do mnie przesłanki wykluczenia z postępowania na podstawie art.  7 ust. 1 ustawy z dnia 13 kwietnia 2022 r.</w:t>
      </w:r>
      <w:r w:rsidRPr="00201C86">
        <w:rPr>
          <w:rFonts w:ascii="Calibri" w:hAnsi="Calibri" w:cs="Calibri"/>
          <w:i/>
          <w:iCs/>
          <w:color w:val="000000"/>
          <w:sz w:val="18"/>
          <w:szCs w:val="18"/>
        </w:rPr>
        <w:t xml:space="preserve"> </w:t>
      </w:r>
      <w:r w:rsidRPr="00201C86">
        <w:rPr>
          <w:rFonts w:ascii="Calibri" w:hAnsi="Calibri" w:cs="Calibri"/>
          <w:iCs/>
          <w:color w:val="000000"/>
          <w:sz w:val="18"/>
          <w:szCs w:val="18"/>
        </w:rPr>
        <w:t>o szczególnych rozwiązaniach w zakresie przeciwdziałania wspieraniu agresji na Ukrainę oraz służących ochronie bezpieczeństwa narodowego</w:t>
      </w:r>
      <w:r w:rsidRPr="00201C86">
        <w:rPr>
          <w:rFonts w:ascii="Calibri" w:hAnsi="Calibri" w:cs="Calibri"/>
          <w:i/>
          <w:iCs/>
          <w:color w:val="000000"/>
          <w:sz w:val="18"/>
          <w:szCs w:val="18"/>
        </w:rPr>
        <w:t xml:space="preserve"> (Dz. U. poz. 835)</w:t>
      </w:r>
      <w:r w:rsidRPr="00201C86">
        <w:rPr>
          <w:rFonts w:ascii="Calibri" w:hAnsi="Calibri" w:cs="Calibri"/>
          <w:i/>
          <w:iCs/>
          <w:color w:val="000000"/>
          <w:sz w:val="18"/>
          <w:szCs w:val="18"/>
          <w:vertAlign w:val="superscript"/>
        </w:rPr>
        <w:footnoteReference w:id="6"/>
      </w:r>
      <w:r w:rsidRPr="00201C86">
        <w:rPr>
          <w:rFonts w:ascii="Calibri" w:hAnsi="Calibri" w:cs="Calibri"/>
          <w:i/>
          <w:iCs/>
          <w:color w:val="000000"/>
          <w:sz w:val="18"/>
          <w:szCs w:val="18"/>
        </w:rPr>
        <w:t>.</w:t>
      </w:r>
      <w:r w:rsidRPr="00201C86">
        <w:rPr>
          <w:rFonts w:ascii="Calibri" w:hAnsi="Calibri" w:cs="Calibri"/>
          <w:color w:val="000000"/>
          <w:sz w:val="18"/>
          <w:szCs w:val="18"/>
        </w:rPr>
        <w:t xml:space="preserve"> </w:t>
      </w:r>
    </w:p>
    <w:p w14:paraId="410C282D" w14:textId="77777777" w:rsidR="00B85AFF" w:rsidRPr="00201C86" w:rsidRDefault="00B85AFF" w:rsidP="00B85AFF">
      <w:pPr>
        <w:shd w:val="clear" w:color="auto" w:fill="BFBFBF"/>
        <w:spacing w:after="120" w:line="360" w:lineRule="auto"/>
        <w:jc w:val="both"/>
        <w:rPr>
          <w:rFonts w:ascii="Calibri" w:hAnsi="Calibri" w:cs="Calibri"/>
          <w:b/>
          <w:sz w:val="18"/>
          <w:szCs w:val="18"/>
        </w:rPr>
      </w:pPr>
      <w:bookmarkStart w:id="9" w:name="_Hlk99009560"/>
      <w:r w:rsidRPr="00201C86">
        <w:rPr>
          <w:rFonts w:ascii="Calibri" w:hAnsi="Calibri" w:cs="Calibri"/>
          <w:b/>
          <w:sz w:val="18"/>
          <w:szCs w:val="18"/>
        </w:rPr>
        <w:t>OŚWIADCZENIE DOTYCZĄCE PODANYCH INFORMACJI:</w:t>
      </w:r>
      <w:bookmarkEnd w:id="9"/>
    </w:p>
    <w:p w14:paraId="3F51120A" w14:textId="16D0EA95" w:rsidR="00B85AFF" w:rsidRPr="00201C86" w:rsidRDefault="00B85AFF" w:rsidP="005D6B64">
      <w:pPr>
        <w:spacing w:before="120" w:after="120" w:line="360" w:lineRule="auto"/>
        <w:jc w:val="both"/>
        <w:rPr>
          <w:rFonts w:ascii="Calibri" w:hAnsi="Calibri" w:cs="Calibri"/>
          <w:sz w:val="18"/>
          <w:szCs w:val="18"/>
        </w:rPr>
      </w:pPr>
      <w:r w:rsidRPr="00201C86">
        <w:rPr>
          <w:rFonts w:ascii="Calibri" w:hAnsi="Calibri" w:cs="Calibri"/>
          <w:sz w:val="18"/>
          <w:szCs w:val="18"/>
        </w:rPr>
        <w:t>Oświadczam, że wszystkie informacje podane w powyższ</w:t>
      </w:r>
      <w:r w:rsidR="00324A36">
        <w:rPr>
          <w:rFonts w:ascii="Calibri" w:hAnsi="Calibri" w:cs="Calibri"/>
          <w:sz w:val="18"/>
          <w:szCs w:val="18"/>
        </w:rPr>
        <w:t xml:space="preserve">ych oświadczeniach są aktualne </w:t>
      </w:r>
      <w:r w:rsidRPr="00201C86">
        <w:rPr>
          <w:rFonts w:ascii="Calibri" w:hAnsi="Calibri" w:cs="Calibri"/>
          <w:sz w:val="18"/>
          <w:szCs w:val="18"/>
        </w:rPr>
        <w:t xml:space="preserve">i zgodne z prawdą oraz zostały przedstawione z pełną świadomością konsekwencji wprowadzenia zamawiającego w błąd przy przedstawianiu informacji. </w:t>
      </w:r>
    </w:p>
    <w:p w14:paraId="242DDC22" w14:textId="77777777" w:rsidR="00B85AFF" w:rsidRPr="00201C86" w:rsidRDefault="00B85AFF" w:rsidP="00B85AFF">
      <w:pPr>
        <w:spacing w:line="360" w:lineRule="auto"/>
        <w:jc w:val="both"/>
        <w:rPr>
          <w:rFonts w:ascii="Calibri" w:hAnsi="Calibri" w:cs="Calibri"/>
          <w:sz w:val="18"/>
          <w:szCs w:val="18"/>
        </w:rPr>
      </w:pPr>
      <w:r w:rsidRPr="00201C86">
        <w:rPr>
          <w:rFonts w:ascii="Calibri" w:hAnsi="Calibri" w:cs="Calibri"/>
          <w:sz w:val="18"/>
          <w:szCs w:val="18"/>
        </w:rPr>
        <w:tab/>
      </w:r>
      <w:r w:rsidRPr="00201C86">
        <w:rPr>
          <w:rFonts w:ascii="Calibri" w:hAnsi="Calibri" w:cs="Calibri"/>
          <w:sz w:val="18"/>
          <w:szCs w:val="18"/>
        </w:rPr>
        <w:tab/>
      </w:r>
      <w:r w:rsidRPr="00201C86">
        <w:rPr>
          <w:rFonts w:ascii="Calibri" w:hAnsi="Calibri" w:cs="Calibri"/>
          <w:sz w:val="18"/>
          <w:szCs w:val="18"/>
        </w:rPr>
        <w:tab/>
      </w:r>
      <w:r w:rsidRPr="00201C86">
        <w:rPr>
          <w:rFonts w:ascii="Calibri" w:hAnsi="Calibri" w:cs="Calibri"/>
          <w:sz w:val="18"/>
          <w:szCs w:val="18"/>
        </w:rPr>
        <w:tab/>
      </w:r>
      <w:r w:rsidRPr="00201C86">
        <w:rPr>
          <w:rFonts w:ascii="Calibri" w:hAnsi="Calibri" w:cs="Calibri"/>
          <w:sz w:val="18"/>
          <w:szCs w:val="18"/>
        </w:rPr>
        <w:tab/>
      </w:r>
      <w:r w:rsidRPr="00201C86">
        <w:rPr>
          <w:rFonts w:ascii="Calibri" w:hAnsi="Calibri" w:cs="Calibri"/>
          <w:sz w:val="18"/>
          <w:szCs w:val="18"/>
        </w:rPr>
        <w:tab/>
        <w:t>……………………………………….</w:t>
      </w:r>
    </w:p>
    <w:p w14:paraId="7C1EF297" w14:textId="69B2A0C8" w:rsidR="00B85AFF" w:rsidRPr="005D6B64" w:rsidRDefault="00B85AFF" w:rsidP="005D6B64">
      <w:pPr>
        <w:spacing w:line="360" w:lineRule="auto"/>
        <w:jc w:val="both"/>
        <w:rPr>
          <w:rFonts w:ascii="Calibri" w:hAnsi="Calibri" w:cs="Calibri"/>
          <w:i/>
          <w:sz w:val="18"/>
          <w:szCs w:val="18"/>
        </w:rPr>
      </w:pPr>
      <w:r w:rsidRPr="00201C86">
        <w:rPr>
          <w:rFonts w:ascii="Calibri" w:hAnsi="Calibri" w:cs="Calibri"/>
          <w:sz w:val="18"/>
          <w:szCs w:val="18"/>
        </w:rPr>
        <w:tab/>
      </w:r>
      <w:r w:rsidRPr="00201C86">
        <w:rPr>
          <w:rFonts w:ascii="Calibri" w:hAnsi="Calibri" w:cs="Calibri"/>
          <w:sz w:val="18"/>
          <w:szCs w:val="18"/>
        </w:rPr>
        <w:tab/>
      </w:r>
      <w:r w:rsidRPr="00201C86">
        <w:rPr>
          <w:rFonts w:ascii="Calibri" w:hAnsi="Calibri" w:cs="Calibri"/>
          <w:sz w:val="18"/>
          <w:szCs w:val="18"/>
        </w:rPr>
        <w:tab/>
      </w:r>
      <w:r w:rsidRPr="00201C86">
        <w:rPr>
          <w:rFonts w:ascii="Calibri" w:hAnsi="Calibri" w:cs="Calibri"/>
          <w:i/>
          <w:sz w:val="18"/>
          <w:szCs w:val="18"/>
        </w:rPr>
        <w:tab/>
        <w:t xml:space="preserve">Data; kwalifikowany podpis elektroniczny lub podpis zaufany lub podpis osobisty </w:t>
      </w:r>
    </w:p>
    <w:p w14:paraId="1A5E4179" w14:textId="7D75BDA0" w:rsidR="00B85AFF" w:rsidRPr="00201C86" w:rsidRDefault="00B85AFF" w:rsidP="005D6B64">
      <w:pPr>
        <w:tabs>
          <w:tab w:val="left" w:pos="0"/>
        </w:tabs>
        <w:jc w:val="both"/>
        <w:rPr>
          <w:rFonts w:ascii="Calibri" w:hAnsi="Calibri" w:cs="Calibri"/>
          <w:lang w:eastAsia="ar-SA"/>
        </w:rPr>
      </w:pPr>
      <w:r w:rsidRPr="00201C86">
        <w:rPr>
          <w:rFonts w:ascii="Calibri" w:hAnsi="Calibri" w:cs="Calibri"/>
          <w:b/>
          <w:i/>
          <w:spacing w:val="8"/>
          <w:sz w:val="18"/>
          <w:szCs w:val="18"/>
          <w:u w:val="single"/>
        </w:rPr>
        <w:t>UWAGA: Zamawiający zaleca przed podpisaniem zapisanie dokumentu w formacie .pdf</w:t>
      </w:r>
    </w:p>
    <w:bookmarkEnd w:id="0"/>
    <w:p w14:paraId="28A38FB7" w14:textId="1B47B521" w:rsidR="00A24DD7" w:rsidRPr="00D66169" w:rsidRDefault="00A24DD7" w:rsidP="00D66169">
      <w:pPr>
        <w:rPr>
          <w:rFonts w:asciiTheme="minorHAnsi" w:hAnsiTheme="minorHAnsi" w:cstheme="minorHAnsi"/>
          <w:sz w:val="22"/>
          <w:szCs w:val="22"/>
        </w:rPr>
      </w:pPr>
    </w:p>
    <w:sectPr w:rsidR="00A24DD7" w:rsidRPr="00D66169" w:rsidSect="00B70758">
      <w:headerReference w:type="default" r:id="rId9"/>
      <w:footerReference w:type="even" r:id="rId10"/>
      <w:footerReference w:type="default" r:id="rId11"/>
      <w:headerReference w:type="first" r:id="rId12"/>
      <w:pgSz w:w="11906" w:h="16838"/>
      <w:pgMar w:top="851" w:right="1417" w:bottom="1560" w:left="1418" w:header="709" w:footer="709" w:gutter="0"/>
      <w:pgNumType w:fmt="numberInDash"/>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86431" w16cid:durableId="265AD7B9"/>
  <w16cid:commentId w16cid:paraId="3A30B83C" w16cid:durableId="265AD9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A884" w14:textId="77777777" w:rsidR="001F5E5D" w:rsidRDefault="001F5E5D">
      <w:r>
        <w:separator/>
      </w:r>
    </w:p>
  </w:endnote>
  <w:endnote w:type="continuationSeparator" w:id="0">
    <w:p w14:paraId="4E3BA5B6" w14:textId="77777777" w:rsidR="001F5E5D" w:rsidRDefault="001F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EE"/>
    <w:family w:val="swiss"/>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84AE" w14:textId="77777777" w:rsidR="001F5E5D" w:rsidRDefault="001F5E5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41F416" w14:textId="77777777" w:rsidR="001F5E5D" w:rsidRDefault="001F5E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E950" w14:textId="31432C78" w:rsidR="001F5E5D" w:rsidRPr="00BA027B" w:rsidRDefault="001F5E5D">
    <w:pPr>
      <w:pStyle w:val="Stopka"/>
      <w:jc w:val="right"/>
      <w:rPr>
        <w:rFonts w:ascii="Calibri" w:hAnsi="Calibri" w:cs="Calibri"/>
        <w:sz w:val="22"/>
        <w:szCs w:val="20"/>
      </w:rPr>
    </w:pPr>
    <w:r w:rsidRPr="00BA027B">
      <w:rPr>
        <w:rFonts w:ascii="Calibri" w:hAnsi="Calibri" w:cs="Calibri"/>
        <w:sz w:val="22"/>
        <w:szCs w:val="20"/>
      </w:rPr>
      <w:fldChar w:fldCharType="begin"/>
    </w:r>
    <w:r w:rsidRPr="00BA027B">
      <w:rPr>
        <w:rFonts w:ascii="Calibri" w:hAnsi="Calibri" w:cs="Calibri"/>
        <w:sz w:val="22"/>
        <w:szCs w:val="20"/>
      </w:rPr>
      <w:instrText xml:space="preserve"> PAGE   \* MERGEFORMAT </w:instrText>
    </w:r>
    <w:r w:rsidRPr="00BA027B">
      <w:rPr>
        <w:rFonts w:ascii="Calibri" w:hAnsi="Calibri" w:cs="Calibri"/>
        <w:sz w:val="22"/>
        <w:szCs w:val="20"/>
      </w:rPr>
      <w:fldChar w:fldCharType="separate"/>
    </w:r>
    <w:r w:rsidR="005F0DBF">
      <w:rPr>
        <w:rFonts w:ascii="Calibri" w:hAnsi="Calibri" w:cs="Calibri"/>
        <w:noProof/>
        <w:sz w:val="22"/>
        <w:szCs w:val="20"/>
      </w:rPr>
      <w:t>- 21 -</w:t>
    </w:r>
    <w:r w:rsidRPr="00BA027B">
      <w:rPr>
        <w:rFonts w:ascii="Calibri" w:hAnsi="Calibri" w:cs="Calibri"/>
        <w:sz w:val="22"/>
        <w:szCs w:val="20"/>
      </w:rPr>
      <w:fldChar w:fldCharType="end"/>
    </w:r>
  </w:p>
  <w:p w14:paraId="38B7735C" w14:textId="77777777" w:rsidR="001F5E5D" w:rsidRDefault="001F5E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F573" w14:textId="77777777" w:rsidR="001F5E5D" w:rsidRDefault="001F5E5D">
      <w:r>
        <w:separator/>
      </w:r>
    </w:p>
  </w:footnote>
  <w:footnote w:type="continuationSeparator" w:id="0">
    <w:p w14:paraId="58F59E2D" w14:textId="77777777" w:rsidR="001F5E5D" w:rsidRDefault="001F5E5D">
      <w:r>
        <w:continuationSeparator/>
      </w:r>
    </w:p>
  </w:footnote>
  <w:footnote w:id="1">
    <w:p w14:paraId="52382CE5" w14:textId="77777777" w:rsidR="001F5E5D" w:rsidRDefault="001F5E5D" w:rsidP="001F5E5D">
      <w:pPr>
        <w:pStyle w:val="Tekstprzypisudolnego"/>
      </w:pPr>
      <w:r>
        <w:rPr>
          <w:rStyle w:val="Odwoanieprzypisudolnego"/>
        </w:rPr>
        <w:footnoteRef/>
      </w:r>
      <w:r>
        <w:t xml:space="preserve"> </w:t>
      </w:r>
      <w:r w:rsidRPr="00511D5E">
        <w:rPr>
          <w:sz w:val="16"/>
          <w:szCs w:val="16"/>
        </w:rPr>
        <w:t>Jeżeli zostało udzielone.</w:t>
      </w:r>
    </w:p>
  </w:footnote>
  <w:footnote w:id="2">
    <w:p w14:paraId="501F3737" w14:textId="77777777" w:rsidR="001F5E5D" w:rsidRDefault="001F5E5D" w:rsidP="001F5E5D">
      <w:pPr>
        <w:pStyle w:val="Tekstprzypisudolnego"/>
      </w:pPr>
      <w:r>
        <w:rPr>
          <w:rStyle w:val="Odwoanieprzypisudolnego"/>
        </w:rPr>
        <w:footnoteRef/>
      </w:r>
      <w:r>
        <w:t xml:space="preserve"> </w:t>
      </w:r>
      <w:r w:rsidRPr="00511D5E">
        <w:rPr>
          <w:sz w:val="16"/>
          <w:szCs w:val="16"/>
        </w:rPr>
        <w:t>Jeżeli do zawarcia umowy jest niezbędna.</w:t>
      </w:r>
    </w:p>
  </w:footnote>
  <w:footnote w:id="3">
    <w:p w14:paraId="09760E78" w14:textId="77777777" w:rsidR="001F5E5D" w:rsidRDefault="001F5E5D" w:rsidP="00621E1A">
      <w:pPr>
        <w:pStyle w:val="Tekstprzypisudolnego"/>
      </w:pPr>
      <w:r>
        <w:rPr>
          <w:rStyle w:val="Odwoanieprzypisudolnego"/>
        </w:rPr>
        <w:footnoteRef/>
      </w:r>
      <w:r>
        <w:t xml:space="preserve"> </w:t>
      </w:r>
      <w:r w:rsidRPr="003F2A5B">
        <w:rPr>
          <w:rFonts w:ascii="Calibri" w:hAnsi="Calibri" w:cs="Calibri"/>
          <w:i/>
          <w:sz w:val="16"/>
          <w:szCs w:val="16"/>
        </w:rPr>
        <w:t xml:space="preserve">w przypadku składania ofert przez </w:t>
      </w:r>
      <w:r w:rsidRPr="003F2A5B">
        <w:rPr>
          <w:rFonts w:ascii="Calibri" w:hAnsi="Calibri" w:cs="Calibri"/>
          <w:b/>
          <w:i/>
          <w:sz w:val="16"/>
          <w:szCs w:val="16"/>
        </w:rPr>
        <w:t>podmioty występujące wspólnie</w:t>
      </w:r>
      <w:r w:rsidRPr="003F2A5B">
        <w:rPr>
          <w:rFonts w:ascii="Calibri" w:hAnsi="Calibri" w:cs="Calibri"/>
          <w:i/>
          <w:sz w:val="16"/>
          <w:szCs w:val="16"/>
        </w:rPr>
        <w:t xml:space="preserve"> należy podać wyżej wymagane dane każdego z podmiotów składających ofertę wspólną (Powielić tyle razy, ile to potrzebne poprzez skopiowanie w/w pól formularza ofertowego) </w:t>
      </w:r>
      <w:r w:rsidRPr="003F2A5B">
        <w:rPr>
          <w:rFonts w:ascii="Calibri" w:hAnsi="Calibri" w:cs="Calibri"/>
          <w:b/>
          <w:i/>
          <w:sz w:val="16"/>
          <w:szCs w:val="16"/>
        </w:rPr>
        <w:t>a także wyraźnie oznaczyć ustanowionego pełnomocnika do reprezentowania w postępowaniu.</w:t>
      </w:r>
    </w:p>
  </w:footnote>
  <w:footnote w:id="4">
    <w:p w14:paraId="1115D45C" w14:textId="77777777" w:rsidR="001F5E5D" w:rsidRDefault="001F5E5D" w:rsidP="00621E1A">
      <w:pPr>
        <w:pStyle w:val="Tekstprzypisudolnego"/>
      </w:pPr>
      <w:r>
        <w:rPr>
          <w:rStyle w:val="Odwoanieprzypisudolnego"/>
        </w:rPr>
        <w:footnoteRef/>
      </w:r>
      <w:r>
        <w:t xml:space="preserve"> </w:t>
      </w:r>
      <w:r w:rsidRPr="00CE22B6">
        <w:rPr>
          <w:rFonts w:asciiTheme="minorHAnsi" w:hAnsiTheme="minorHAnsi" w:cstheme="minorHAnsi"/>
          <w:i/>
          <w:sz w:val="16"/>
          <w:szCs w:val="16"/>
        </w:rPr>
        <w:t>Wskazać</w:t>
      </w:r>
      <w:r w:rsidRPr="00CE22B6">
        <w:rPr>
          <w:i/>
        </w:rPr>
        <w:t xml:space="preserve"> </w:t>
      </w:r>
      <w:r w:rsidRPr="003F2A5B">
        <w:rPr>
          <w:rFonts w:ascii="Calibri" w:hAnsi="Calibri" w:cs="Arial"/>
          <w:i/>
          <w:sz w:val="16"/>
          <w:szCs w:val="16"/>
        </w:rPr>
        <w:t>miejsce pobrania/uzyskania ww. dokumentu bezpośrednio za pomocą bezpłatnej krajowej bazy danych lub wykorzystania dokumentu złożonego do innego postępowania prowadzonego przez Zamawiającego</w:t>
      </w:r>
      <w:r w:rsidRPr="003F2A5B">
        <w:rPr>
          <w:rFonts w:ascii="Calibri" w:hAnsi="Calibri" w:cs="Arial"/>
          <w:sz w:val="16"/>
          <w:szCs w:val="16"/>
        </w:rPr>
        <w:t>:</w:t>
      </w:r>
    </w:p>
  </w:footnote>
  <w:footnote w:id="5">
    <w:p w14:paraId="0D807AD5" w14:textId="77777777" w:rsidR="001F5E5D" w:rsidRDefault="001F5E5D" w:rsidP="00621E1A">
      <w:pPr>
        <w:pStyle w:val="Tekstprzypisudolnego"/>
        <w:rPr>
          <w:rFonts w:ascii="Calibri" w:hAnsi="Calibri" w:cs="Arial"/>
          <w:i/>
          <w:sz w:val="16"/>
          <w:szCs w:val="16"/>
        </w:rPr>
      </w:pPr>
      <w:r>
        <w:rPr>
          <w:rStyle w:val="Odwoanieprzypisudolnego"/>
        </w:rPr>
        <w:footnoteRef/>
      </w:r>
      <w:r>
        <w:t xml:space="preserve"> </w:t>
      </w:r>
      <w:r w:rsidRPr="00040E50">
        <w:rPr>
          <w:rFonts w:ascii="Calibri" w:hAnsi="Calibri" w:cs="Arial"/>
          <w:i/>
          <w:sz w:val="16"/>
          <w:szCs w:val="16"/>
        </w:rPr>
        <w:t>Wybierz z listy</w:t>
      </w:r>
    </w:p>
    <w:p w14:paraId="14F4F3B4" w14:textId="77777777" w:rsidR="001F5E5D" w:rsidRPr="00040E50" w:rsidRDefault="001F5E5D" w:rsidP="00621E1A">
      <w:pPr>
        <w:ind w:right="83"/>
        <w:jc w:val="both"/>
      </w:pPr>
      <w:r w:rsidRPr="00040E50">
        <w:rPr>
          <w:rFonts w:ascii="Calibri" w:hAnsi="Calibri" w:cs="Calibri"/>
          <w:i/>
          <w:color w:val="333333"/>
          <w:sz w:val="16"/>
          <w:szCs w:val="16"/>
        </w:rPr>
        <w:t xml:space="preserve">Definicje </w:t>
      </w:r>
      <w:r w:rsidRPr="00040E50">
        <w:rPr>
          <w:rFonts w:ascii="Calibri" w:hAnsi="Calibri" w:cs="Calibri"/>
          <w:i/>
          <w:sz w:val="16"/>
          <w:szCs w:val="16"/>
          <w:lang w:eastAsia="ar-SA"/>
        </w:rPr>
        <w:t xml:space="preserve"> w rozumieniu art. 7 ustawy z dnia 6 marca 2018 r. Prawo przedsiębiorców (t.j. Dz. U. z 2021 r., poz. 162)</w:t>
      </w:r>
      <w:r w:rsidRPr="00F467D6">
        <w:t xml:space="preserve"> </w:t>
      </w:r>
    </w:p>
    <w:p w14:paraId="14360E52" w14:textId="77777777" w:rsidR="001F5E5D" w:rsidRPr="00040E50" w:rsidRDefault="001F5E5D" w:rsidP="00621E1A">
      <w:pPr>
        <w:shd w:val="clear" w:color="auto" w:fill="FFFFFF"/>
        <w:rPr>
          <w:rFonts w:ascii="Calibri" w:hAnsi="Calibri" w:cs="Calibri"/>
          <w:color w:val="333333"/>
          <w:sz w:val="12"/>
          <w:szCs w:val="12"/>
        </w:rPr>
      </w:pPr>
      <w:r w:rsidRPr="00040E50">
        <w:rPr>
          <w:rFonts w:ascii="Calibri" w:hAnsi="Calibri" w:cs="Calibri"/>
          <w:b/>
          <w:color w:val="333333"/>
          <w:sz w:val="12"/>
          <w:szCs w:val="12"/>
        </w:rPr>
        <w:t xml:space="preserve">1) </w:t>
      </w:r>
      <w:r>
        <w:rPr>
          <w:rFonts w:ascii="Calibri" w:hAnsi="Calibri" w:cs="Calibri"/>
          <w:b/>
          <w:color w:val="333333"/>
          <w:sz w:val="12"/>
          <w:szCs w:val="12"/>
        </w:rPr>
        <w:t>mikroprzedsiębiorca</w:t>
      </w:r>
      <w:r w:rsidRPr="00040E50">
        <w:rPr>
          <w:rFonts w:ascii="Calibri" w:hAnsi="Calibri" w:cs="Calibri"/>
          <w:b/>
          <w:color w:val="333333"/>
          <w:sz w:val="12"/>
          <w:szCs w:val="12"/>
        </w:rPr>
        <w:t xml:space="preserve"> </w:t>
      </w:r>
      <w:r w:rsidRPr="00040E50">
        <w:rPr>
          <w:rFonts w:ascii="Calibri" w:hAnsi="Calibri" w:cs="Calibri"/>
          <w:color w:val="333333"/>
          <w:sz w:val="12"/>
          <w:szCs w:val="12"/>
        </w:rPr>
        <w:t>– oznacza przedsiębiorcę, który w co najmniej jednym roku z dwóch ostatnich lat obrotowych spełniał łącznie następujące warunki:</w:t>
      </w:r>
    </w:p>
    <w:p w14:paraId="78D00FAA"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a)</w:t>
      </w:r>
      <w:r w:rsidRPr="00040E50">
        <w:rPr>
          <w:rFonts w:ascii="Calibri" w:hAnsi="Calibri" w:cs="Calibri"/>
          <w:color w:val="333333"/>
          <w:sz w:val="12"/>
          <w:szCs w:val="12"/>
        </w:rPr>
        <w:t>zatrudniał średniorocznie mniej niż 10 pracowników oraz</w:t>
      </w:r>
    </w:p>
    <w:p w14:paraId="60F5EF95"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b)</w:t>
      </w:r>
      <w:r w:rsidRPr="00040E50">
        <w:rPr>
          <w:rFonts w:ascii="Calibri" w:hAnsi="Calibri" w:cs="Calibri"/>
          <w:color w:val="333333"/>
          <w:sz w:val="12"/>
          <w:szCs w:val="1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5F506A9"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b/>
          <w:color w:val="333333"/>
          <w:sz w:val="12"/>
          <w:szCs w:val="12"/>
        </w:rPr>
        <w:t>2)</w:t>
      </w:r>
      <w:r w:rsidRPr="00040E50">
        <w:rPr>
          <w:rStyle w:val="alb"/>
          <w:rFonts w:ascii="Calibri" w:hAnsi="Calibri" w:cs="Calibri"/>
          <w:color w:val="333333"/>
          <w:sz w:val="12"/>
          <w:szCs w:val="12"/>
        </w:rPr>
        <w:t xml:space="preserve"> </w:t>
      </w:r>
      <w:r w:rsidRPr="00040E50">
        <w:rPr>
          <w:rFonts w:ascii="Calibri" w:hAnsi="Calibri" w:cs="Calibri"/>
          <w:b/>
          <w:color w:val="333333"/>
          <w:sz w:val="12"/>
          <w:szCs w:val="12"/>
        </w:rPr>
        <w:t>mały przedsiębiorca</w:t>
      </w:r>
      <w:r w:rsidRPr="00040E50">
        <w:rPr>
          <w:rFonts w:ascii="Calibri" w:hAnsi="Calibri" w:cs="Calibri"/>
          <w:color w:val="333333"/>
          <w:sz w:val="12"/>
          <w:szCs w:val="12"/>
        </w:rPr>
        <w:t xml:space="preserve"> – oznacza przedsiębiorcę, który w co najmniej jednym roku z dwóch ostatnich lat obrotowych spełniał łącznie następujące warunki:</w:t>
      </w:r>
    </w:p>
    <w:p w14:paraId="340D71F0"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a)</w:t>
      </w:r>
      <w:r w:rsidRPr="00040E50">
        <w:rPr>
          <w:rFonts w:ascii="Calibri" w:hAnsi="Calibri" w:cs="Calibri"/>
          <w:color w:val="333333"/>
          <w:sz w:val="12"/>
          <w:szCs w:val="12"/>
        </w:rPr>
        <w:t>zatrudniał średniorocznie mniej niż 50 pracowników oraz</w:t>
      </w:r>
    </w:p>
    <w:p w14:paraId="02D8D749"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b)</w:t>
      </w:r>
      <w:r w:rsidRPr="00040E50">
        <w:rPr>
          <w:rFonts w:ascii="Calibri" w:hAnsi="Calibri" w:cs="Calibri"/>
          <w:color w:val="333333"/>
          <w:sz w:val="12"/>
          <w:szCs w:val="12"/>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53C7CFDA" w14:textId="77777777" w:rsidR="001F5E5D" w:rsidRPr="00040E50" w:rsidRDefault="001F5E5D" w:rsidP="00621E1A">
      <w:pPr>
        <w:shd w:val="clear" w:color="auto" w:fill="FFFFFF"/>
        <w:rPr>
          <w:rFonts w:ascii="Calibri" w:hAnsi="Calibri" w:cs="Calibri"/>
          <w:color w:val="333333"/>
          <w:sz w:val="12"/>
          <w:szCs w:val="12"/>
        </w:rPr>
      </w:pPr>
      <w:r w:rsidRPr="00040E50">
        <w:rPr>
          <w:rFonts w:ascii="Calibri" w:hAnsi="Calibri" w:cs="Calibri"/>
          <w:color w:val="333333"/>
          <w:sz w:val="12"/>
          <w:szCs w:val="12"/>
        </w:rPr>
        <w:t>- i który nie jest mikroprzedsiębiorcą;</w:t>
      </w:r>
    </w:p>
    <w:p w14:paraId="337DD137"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b/>
          <w:color w:val="333333"/>
          <w:sz w:val="12"/>
          <w:szCs w:val="12"/>
        </w:rPr>
        <w:t xml:space="preserve">3) </w:t>
      </w:r>
      <w:r w:rsidRPr="00040E50">
        <w:rPr>
          <w:rFonts w:ascii="Calibri" w:hAnsi="Calibri" w:cs="Calibri"/>
          <w:b/>
          <w:color w:val="333333"/>
          <w:sz w:val="12"/>
          <w:szCs w:val="12"/>
        </w:rPr>
        <w:t>średni przedsiębiorca</w:t>
      </w:r>
      <w:r w:rsidRPr="00040E50">
        <w:rPr>
          <w:rFonts w:ascii="Calibri" w:hAnsi="Calibri" w:cs="Calibri"/>
          <w:color w:val="333333"/>
          <w:sz w:val="12"/>
          <w:szCs w:val="12"/>
        </w:rPr>
        <w:t xml:space="preserve"> – oznacza przedsiębiorcę, który w co najmniej jednym roku z dwóch ostatnich lat obrotowych spełniał łącznie następujące warunki:</w:t>
      </w:r>
    </w:p>
    <w:p w14:paraId="7CCFEE7D"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a)</w:t>
      </w:r>
      <w:r w:rsidRPr="00040E50">
        <w:rPr>
          <w:rFonts w:ascii="Calibri" w:hAnsi="Calibri" w:cs="Calibri"/>
          <w:color w:val="333333"/>
          <w:sz w:val="12"/>
          <w:szCs w:val="12"/>
        </w:rPr>
        <w:t>zatrudniał średniorocznie mniej niż 250 pracowników oraz</w:t>
      </w:r>
    </w:p>
    <w:p w14:paraId="4FFD2480" w14:textId="77777777" w:rsidR="001F5E5D" w:rsidRPr="00040E50" w:rsidRDefault="001F5E5D" w:rsidP="00621E1A">
      <w:pPr>
        <w:shd w:val="clear" w:color="auto" w:fill="FFFFFF"/>
        <w:rPr>
          <w:rFonts w:ascii="Calibri" w:hAnsi="Calibri" w:cs="Calibri"/>
          <w:color w:val="333333"/>
          <w:sz w:val="12"/>
          <w:szCs w:val="12"/>
        </w:rPr>
      </w:pPr>
      <w:r w:rsidRPr="00040E50">
        <w:rPr>
          <w:rStyle w:val="alb"/>
          <w:rFonts w:ascii="Calibri" w:hAnsi="Calibri" w:cs="Calibri"/>
          <w:color w:val="333333"/>
          <w:sz w:val="12"/>
          <w:szCs w:val="12"/>
        </w:rPr>
        <w:t>b)</w:t>
      </w:r>
      <w:r w:rsidRPr="00040E50">
        <w:rPr>
          <w:rFonts w:ascii="Calibri" w:hAnsi="Calibri" w:cs="Calibri"/>
          <w:color w:val="333333"/>
          <w:sz w:val="12"/>
          <w:szCs w:val="12"/>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3D6E1C57" w14:textId="77777777" w:rsidR="001F5E5D" w:rsidRPr="00040E50" w:rsidRDefault="001F5E5D" w:rsidP="00621E1A">
      <w:pPr>
        <w:shd w:val="clear" w:color="auto" w:fill="FFFFFF"/>
        <w:rPr>
          <w:rFonts w:ascii="Calibri" w:hAnsi="Calibri" w:cs="Calibri"/>
          <w:color w:val="333333"/>
          <w:sz w:val="12"/>
          <w:szCs w:val="12"/>
        </w:rPr>
      </w:pPr>
      <w:r w:rsidRPr="00040E50">
        <w:rPr>
          <w:rFonts w:ascii="Calibri" w:hAnsi="Calibri" w:cs="Calibri"/>
          <w:color w:val="333333"/>
          <w:sz w:val="12"/>
          <w:szCs w:val="12"/>
        </w:rPr>
        <w:t>- i który nie jest mikroprzedsiębiorcą ani małym przedsiębiorcą;</w:t>
      </w:r>
    </w:p>
    <w:p w14:paraId="44420747" w14:textId="77777777" w:rsidR="001F5E5D" w:rsidRDefault="001F5E5D" w:rsidP="00621E1A">
      <w:pPr>
        <w:pStyle w:val="Tekstprzypisudolnego"/>
      </w:pPr>
    </w:p>
  </w:footnote>
  <w:footnote w:id="6">
    <w:p w14:paraId="2C149162" w14:textId="77777777" w:rsidR="001F5E5D" w:rsidRPr="00A82964" w:rsidRDefault="001F5E5D" w:rsidP="00B85AF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2C1A3146" w14:textId="77777777" w:rsidR="001F5E5D" w:rsidRPr="00A82964" w:rsidRDefault="001F5E5D" w:rsidP="00B85AF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E107A6" w14:textId="77777777" w:rsidR="001F5E5D" w:rsidRPr="00A82964" w:rsidRDefault="001F5E5D" w:rsidP="00B85AF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AEF2E23" w14:textId="77777777" w:rsidR="001F5E5D" w:rsidRPr="00A82964" w:rsidRDefault="001F5E5D" w:rsidP="00B85AFF">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C9F5D0" w14:textId="77777777" w:rsidR="001F5E5D" w:rsidRPr="00896587" w:rsidRDefault="001F5E5D" w:rsidP="00B85AFF">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9478" w14:textId="4F603324" w:rsidR="001F5E5D" w:rsidRPr="00F952AD" w:rsidRDefault="001F5E5D" w:rsidP="00DC00DD">
    <w:pPr>
      <w:pStyle w:val="Nagwek"/>
      <w:pBdr>
        <w:bottom w:val="single" w:sz="4" w:space="0" w:color="auto"/>
      </w:pBdr>
      <w:jc w:val="center"/>
      <w:rPr>
        <w:rFonts w:ascii="Calibri" w:hAnsi="Calibri" w:cs="Calibri"/>
        <w:i/>
        <w:sz w:val="16"/>
        <w:szCs w:val="16"/>
      </w:rPr>
    </w:pPr>
    <w:r w:rsidRPr="00F952AD">
      <w:rPr>
        <w:rFonts w:ascii="Calibri" w:hAnsi="Calibri" w:cs="Calibri"/>
        <w:i/>
        <w:sz w:val="16"/>
        <w:szCs w:val="16"/>
      </w:rPr>
      <w:t>Usługi serwisowania samochodów</w:t>
    </w:r>
  </w:p>
  <w:p w14:paraId="68467CCE" w14:textId="7105E4AF" w:rsidR="001F5E5D" w:rsidRPr="00F952AD" w:rsidRDefault="001F5E5D" w:rsidP="00DC00DD">
    <w:pPr>
      <w:pStyle w:val="Nagwek"/>
      <w:pBdr>
        <w:bottom w:val="single" w:sz="4" w:space="0" w:color="auto"/>
      </w:pBdr>
      <w:jc w:val="center"/>
      <w:rPr>
        <w:rFonts w:ascii="Calibri" w:hAnsi="Calibri" w:cs="Calibri"/>
        <w:i/>
        <w:sz w:val="16"/>
        <w:szCs w:val="16"/>
      </w:rPr>
    </w:pPr>
    <w:r w:rsidRPr="00F952AD">
      <w:rPr>
        <w:rFonts w:ascii="Calibri" w:hAnsi="Calibri" w:cs="Calibri"/>
        <w:i/>
        <w:sz w:val="16"/>
        <w:szCs w:val="16"/>
      </w:rPr>
      <w:t>Numer referencyjny postępowania: ZP 17/2022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C38B6" w14:textId="77777777" w:rsidR="001F5E5D" w:rsidRPr="004202A2" w:rsidRDefault="001F5E5D" w:rsidP="001D0F25">
    <w:pPr>
      <w:pStyle w:val="Nagwek"/>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15:restartNumberingAfterBreak="0">
    <w:nsid w:val="00000004"/>
    <w:multiLevelType w:val="singleLevel"/>
    <w:tmpl w:val="E8F0BE7E"/>
    <w:name w:val="WW8Num4"/>
    <w:lvl w:ilvl="0">
      <w:start w:val="1"/>
      <w:numFmt w:val="decimal"/>
      <w:lvlText w:val="%1."/>
      <w:lvlJc w:val="left"/>
      <w:pPr>
        <w:tabs>
          <w:tab w:val="num" w:pos="0"/>
        </w:tabs>
        <w:ind w:left="360" w:hanging="360"/>
      </w:pPr>
      <w:rPr>
        <w:rFonts w:ascii="Cambria" w:hAnsi="Cambria" w:cs="Calibri Light" w:hint="default"/>
        <w:b w:val="0"/>
        <w:bCs w:val="0"/>
        <w:sz w:val="24"/>
        <w:szCs w:val="21"/>
      </w:rPr>
    </w:lvl>
  </w:abstractNum>
  <w:abstractNum w:abstractNumId="2" w15:restartNumberingAfterBreak="0">
    <w:nsid w:val="00000010"/>
    <w:multiLevelType w:val="singleLevel"/>
    <w:tmpl w:val="00000010"/>
    <w:name w:val="WW8Num18"/>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4" w15:restartNumberingAfterBreak="0">
    <w:nsid w:val="0000002D"/>
    <w:multiLevelType w:val="singleLevel"/>
    <w:tmpl w:val="0000002D"/>
    <w:name w:val="WW8Num52"/>
    <w:lvl w:ilvl="0">
      <w:start w:val="1"/>
      <w:numFmt w:val="decimal"/>
      <w:lvlText w:val="%1."/>
      <w:lvlJc w:val="left"/>
      <w:pPr>
        <w:tabs>
          <w:tab w:val="num" w:pos="0"/>
        </w:tabs>
        <w:ind w:left="1004" w:hanging="360"/>
      </w:pPr>
      <w:rPr>
        <w:rFonts w:ascii="Calibri Light" w:hAnsi="Calibri Light" w:cs="Calibri Light"/>
      </w:rPr>
    </w:lvl>
  </w:abstractNum>
  <w:abstractNum w:abstractNumId="5"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6" w15:restartNumberingAfterBreak="0">
    <w:nsid w:val="009746C0"/>
    <w:multiLevelType w:val="hybridMultilevel"/>
    <w:tmpl w:val="F0301582"/>
    <w:lvl w:ilvl="0" w:tplc="B8DEAD54">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43B71BC"/>
    <w:multiLevelType w:val="hybridMultilevel"/>
    <w:tmpl w:val="2748687C"/>
    <w:lvl w:ilvl="0" w:tplc="9D009066">
      <w:start w:val="1"/>
      <w:numFmt w:val="decimal"/>
      <w:lvlText w:val="%1."/>
      <w:lvlJc w:val="left"/>
      <w:pPr>
        <w:tabs>
          <w:tab w:val="num" w:pos="720"/>
        </w:tabs>
        <w:ind w:left="720" w:hanging="420"/>
      </w:pPr>
      <w:rPr>
        <w:rFonts w:hint="default"/>
        <w:color w:val="auto"/>
      </w:rPr>
    </w:lvl>
    <w:lvl w:ilvl="1" w:tplc="99F2740A">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8" w15:restartNumberingAfterBreak="0">
    <w:nsid w:val="044509D7"/>
    <w:multiLevelType w:val="hybridMultilevel"/>
    <w:tmpl w:val="DE12ED82"/>
    <w:lvl w:ilvl="0" w:tplc="42DE8922">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6C5005"/>
    <w:multiLevelType w:val="hybridMultilevel"/>
    <w:tmpl w:val="4C363A92"/>
    <w:lvl w:ilvl="0" w:tplc="DCB49C48">
      <w:start w:val="1"/>
      <w:numFmt w:val="lowerLetter"/>
      <w:lvlText w:val="%1)"/>
      <w:lvlJc w:val="left"/>
      <w:pPr>
        <w:tabs>
          <w:tab w:val="num" w:pos="1074"/>
        </w:tabs>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75A91"/>
    <w:multiLevelType w:val="hybridMultilevel"/>
    <w:tmpl w:val="2234898E"/>
    <w:lvl w:ilvl="0" w:tplc="AF3ACFA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3C0552"/>
    <w:multiLevelType w:val="singleLevel"/>
    <w:tmpl w:val="0415000F"/>
    <w:lvl w:ilvl="0">
      <w:start w:val="1"/>
      <w:numFmt w:val="decimal"/>
      <w:lvlText w:val="%1."/>
      <w:lvlJc w:val="left"/>
      <w:pPr>
        <w:ind w:left="502" w:hanging="360"/>
      </w:pPr>
      <w:rPr>
        <w:rFonts w:hint="default"/>
      </w:rPr>
    </w:lvl>
  </w:abstractNum>
  <w:abstractNum w:abstractNumId="12" w15:restartNumberingAfterBreak="0">
    <w:nsid w:val="0B026D8B"/>
    <w:multiLevelType w:val="singleLevel"/>
    <w:tmpl w:val="4ECA006E"/>
    <w:lvl w:ilvl="0">
      <w:start w:val="1"/>
      <w:numFmt w:val="decimal"/>
      <w:lvlText w:val="%1."/>
      <w:legacy w:legacy="1" w:legacySpace="0" w:legacyIndent="360"/>
      <w:lvlJc w:val="left"/>
      <w:rPr>
        <w:rFonts w:asciiTheme="minorHAnsi" w:hAnsiTheme="minorHAnsi" w:cstheme="minorHAnsi" w:hint="default"/>
      </w:rPr>
    </w:lvl>
  </w:abstractNum>
  <w:abstractNum w:abstractNumId="13" w15:restartNumberingAfterBreak="0">
    <w:nsid w:val="0B44594D"/>
    <w:multiLevelType w:val="hybridMultilevel"/>
    <w:tmpl w:val="DD7C839A"/>
    <w:lvl w:ilvl="0" w:tplc="537C31C2">
      <w:start w:val="1"/>
      <w:numFmt w:val="decimal"/>
      <w:lvlText w:val="%1."/>
      <w:lvlJc w:val="right"/>
      <w:pPr>
        <w:ind w:left="644" w:hanging="360"/>
      </w:pPr>
      <w:rPr>
        <w:rFonts w:hint="default"/>
        <w:b w:val="0"/>
        <w:strike w:val="0"/>
        <w:color w:val="auto"/>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0FB42DC1"/>
    <w:multiLevelType w:val="hybridMultilevel"/>
    <w:tmpl w:val="E2D23D5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15:restartNumberingAfterBreak="0">
    <w:nsid w:val="10EE32DE"/>
    <w:multiLevelType w:val="hybridMultilevel"/>
    <w:tmpl w:val="38104EB0"/>
    <w:lvl w:ilvl="0" w:tplc="42842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420138"/>
    <w:multiLevelType w:val="hybridMultilevel"/>
    <w:tmpl w:val="C14E7574"/>
    <w:lvl w:ilvl="0" w:tplc="7DE41A54">
      <w:start w:val="1"/>
      <w:numFmt w:val="decimal"/>
      <w:lvlText w:val="%1."/>
      <w:lvlJc w:val="left"/>
      <w:pPr>
        <w:ind w:left="720" w:hanging="360"/>
      </w:pPr>
      <w:rPr>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57708C"/>
    <w:multiLevelType w:val="hybridMultilevel"/>
    <w:tmpl w:val="A8CC3868"/>
    <w:lvl w:ilvl="0" w:tplc="66A8D1E0">
      <w:start w:val="1"/>
      <w:numFmt w:val="decimal"/>
      <w:lvlText w:val="%1."/>
      <w:lvlJc w:val="left"/>
      <w:pPr>
        <w:ind w:left="364" w:hanging="360"/>
      </w:pPr>
      <w:rPr>
        <w:rFonts w:hint="default"/>
        <w:b w:val="0"/>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8" w15:restartNumberingAfterBreak="0">
    <w:nsid w:val="146B73FF"/>
    <w:multiLevelType w:val="hybridMultilevel"/>
    <w:tmpl w:val="40BCC88E"/>
    <w:lvl w:ilvl="0" w:tplc="69AC5714">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6073919"/>
    <w:multiLevelType w:val="hybridMultilevel"/>
    <w:tmpl w:val="6F94FB10"/>
    <w:lvl w:ilvl="0" w:tplc="3184E0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682398F"/>
    <w:multiLevelType w:val="hybridMultilevel"/>
    <w:tmpl w:val="0FA6C1D2"/>
    <w:lvl w:ilvl="0" w:tplc="6A0CB8F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1816BE"/>
    <w:multiLevelType w:val="hybridMultilevel"/>
    <w:tmpl w:val="AC3E53E8"/>
    <w:lvl w:ilvl="0" w:tplc="3C5636CC">
      <w:start w:val="1"/>
      <w:numFmt w:val="lowerLetter"/>
      <w:lvlText w:val="%1)"/>
      <w:lvlJc w:val="left"/>
      <w:pPr>
        <w:ind w:left="1724" w:hanging="360"/>
      </w:pPr>
      <w:rPr>
        <w:rFonts w:hint="default"/>
        <w:b w:val="0"/>
        <w:strike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1A920FFF"/>
    <w:multiLevelType w:val="hybridMultilevel"/>
    <w:tmpl w:val="3390A630"/>
    <w:lvl w:ilvl="0" w:tplc="0415000F">
      <w:start w:val="1"/>
      <w:numFmt w:val="decimal"/>
      <w:lvlText w:val="%1."/>
      <w:lvlJc w:val="left"/>
      <w:pPr>
        <w:ind w:left="720" w:hanging="360"/>
      </w:pPr>
    </w:lvl>
    <w:lvl w:ilvl="1" w:tplc="11D6C26E">
      <w:start w:val="1"/>
      <w:numFmt w:val="lowerLetter"/>
      <w:lvlText w:val="%2)"/>
      <w:lvlJc w:val="left"/>
      <w:pPr>
        <w:ind w:left="1440" w:hanging="360"/>
      </w:pPr>
      <w:rPr>
        <w:b w:val="0"/>
        <w:i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60B4E"/>
    <w:multiLevelType w:val="hybridMultilevel"/>
    <w:tmpl w:val="7750BA8C"/>
    <w:name w:val="WW8Num202"/>
    <w:lvl w:ilvl="0" w:tplc="34121A4A">
      <w:start w:val="1"/>
      <w:numFmt w:val="decimal"/>
      <w:lvlText w:val="%1."/>
      <w:lvlJc w:val="left"/>
      <w:pPr>
        <w:tabs>
          <w:tab w:val="num" w:pos="0"/>
        </w:tabs>
        <w:ind w:left="720" w:hanging="360"/>
      </w:pPr>
      <w:rPr>
        <w:rFonts w:ascii="Calibri Light" w:eastAsia="Times New Roman" w:hAnsi="Calibri Light"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125A5E"/>
    <w:multiLevelType w:val="hybridMultilevel"/>
    <w:tmpl w:val="13CAAD92"/>
    <w:lvl w:ilvl="0" w:tplc="F8CC7628">
      <w:start w:val="1"/>
      <w:numFmt w:val="decimal"/>
      <w:lvlText w:val="%1."/>
      <w:lvlJc w:val="right"/>
      <w:pPr>
        <w:ind w:left="502" w:hanging="360"/>
      </w:pPr>
      <w:rPr>
        <w:rFonts w:cs="Times New Roman"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EF27364"/>
    <w:multiLevelType w:val="hybridMultilevel"/>
    <w:tmpl w:val="22FA364E"/>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FF3BF1"/>
    <w:multiLevelType w:val="hybridMultilevel"/>
    <w:tmpl w:val="55A88B72"/>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296BE0"/>
    <w:multiLevelType w:val="hybridMultilevel"/>
    <w:tmpl w:val="9F18D05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20D0D6A"/>
    <w:multiLevelType w:val="hybridMultilevel"/>
    <w:tmpl w:val="D6C25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91A06"/>
    <w:multiLevelType w:val="hybridMultilevel"/>
    <w:tmpl w:val="501CDB1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25ED419D"/>
    <w:multiLevelType w:val="hybridMultilevel"/>
    <w:tmpl w:val="A9964DCA"/>
    <w:lvl w:ilvl="0" w:tplc="3F728114">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274D769C"/>
    <w:multiLevelType w:val="hybridMultilevel"/>
    <w:tmpl w:val="35B600E8"/>
    <w:lvl w:ilvl="0" w:tplc="3F1A31D6">
      <w:start w:val="1"/>
      <w:numFmt w:val="decimal"/>
      <w:pStyle w:val="rozdzia"/>
      <w:lvlText w:val="%1."/>
      <w:lvlJc w:val="left"/>
      <w:pPr>
        <w:ind w:left="720" w:hanging="360"/>
      </w:pPr>
      <w:rPr>
        <w:i/>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BE6C57"/>
    <w:multiLevelType w:val="hybridMultilevel"/>
    <w:tmpl w:val="BC00D734"/>
    <w:lvl w:ilvl="0" w:tplc="3CACED84">
      <w:start w:val="1"/>
      <w:numFmt w:val="decimal"/>
      <w:lvlText w:val="%1)"/>
      <w:lvlJc w:val="left"/>
      <w:pPr>
        <w:tabs>
          <w:tab w:val="num" w:pos="720"/>
        </w:tabs>
        <w:ind w:left="720" w:hanging="360"/>
      </w:pPr>
      <w:rPr>
        <w:rFonts w:cs="Times New Roman" w:hint="default"/>
      </w:rPr>
    </w:lvl>
    <w:lvl w:ilvl="1" w:tplc="1EEEFEF6">
      <w:start w:val="1"/>
      <w:numFmt w:val="decimal"/>
      <w:lvlText w:val="%2."/>
      <w:lvlJc w:val="left"/>
      <w:pPr>
        <w:tabs>
          <w:tab w:val="num" w:pos="0"/>
        </w:tabs>
        <w:ind w:left="357" w:hanging="357"/>
      </w:pPr>
      <w:rPr>
        <w:rFonts w:cs="Times New Roman" w:hint="default"/>
      </w:rPr>
    </w:lvl>
    <w:lvl w:ilvl="2" w:tplc="9A32E9E8">
      <w:start w:val="1"/>
      <w:numFmt w:val="lowerLetter"/>
      <w:lvlText w:val="%3)"/>
      <w:lvlJc w:val="left"/>
      <w:pPr>
        <w:ind w:left="1069"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8201FF1"/>
    <w:multiLevelType w:val="hybridMultilevel"/>
    <w:tmpl w:val="AC1E9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98511F"/>
    <w:multiLevelType w:val="hybridMultilevel"/>
    <w:tmpl w:val="9F30860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B313561"/>
    <w:multiLevelType w:val="multilevel"/>
    <w:tmpl w:val="0000000C"/>
    <w:name w:val="WW8Num12"/>
    <w:lvl w:ilvl="0">
      <w:start w:val="1"/>
      <w:numFmt w:val="decimal"/>
      <w:lvlText w:val="%1."/>
      <w:lvlJc w:val="left"/>
      <w:pPr>
        <w:tabs>
          <w:tab w:val="num" w:pos="1080"/>
        </w:tabs>
        <w:ind w:left="1080" w:hanging="360"/>
      </w:pPr>
    </w:lvl>
    <w:lvl w:ilvl="1">
      <w:start w:val="19"/>
      <w:numFmt w:val="upperRoman"/>
      <w:lvlText w:val="%2."/>
      <w:lvlJc w:val="left"/>
      <w:pPr>
        <w:tabs>
          <w:tab w:val="num" w:pos="1800"/>
        </w:tabs>
        <w:ind w:left="1800" w:hanging="720"/>
      </w:pPr>
      <w:rPr>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BB914CB"/>
    <w:multiLevelType w:val="multilevel"/>
    <w:tmpl w:val="BABE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CB42CCA"/>
    <w:multiLevelType w:val="hybridMultilevel"/>
    <w:tmpl w:val="6F023774"/>
    <w:lvl w:ilvl="0" w:tplc="0C08DEF8">
      <w:start w:val="1"/>
      <w:numFmt w:val="decimal"/>
      <w:lvlText w:val="%1)"/>
      <w:lvlJc w:val="left"/>
      <w:pPr>
        <w:ind w:left="1470" w:hanging="75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0933CA5"/>
    <w:multiLevelType w:val="hybridMultilevel"/>
    <w:tmpl w:val="E9089288"/>
    <w:lvl w:ilvl="0" w:tplc="DFF40EC6">
      <w:start w:val="1"/>
      <w:numFmt w:val="decimal"/>
      <w:lvlText w:val="%1)"/>
      <w:lvlJc w:val="left"/>
      <w:pPr>
        <w:ind w:left="785" w:hanging="360"/>
      </w:pPr>
      <w:rPr>
        <w:b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9" w15:restartNumberingAfterBreak="0">
    <w:nsid w:val="31042113"/>
    <w:multiLevelType w:val="hybridMultilevel"/>
    <w:tmpl w:val="FDF418A8"/>
    <w:lvl w:ilvl="0" w:tplc="C7DCC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11B19DA"/>
    <w:multiLevelType w:val="hybridMultilevel"/>
    <w:tmpl w:val="80BE5D46"/>
    <w:lvl w:ilvl="0" w:tplc="BAA6F5F8">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29E1567"/>
    <w:multiLevelType w:val="hybridMultilevel"/>
    <w:tmpl w:val="848ED2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5912C2"/>
    <w:multiLevelType w:val="singleLevel"/>
    <w:tmpl w:val="CB58954C"/>
    <w:lvl w:ilvl="0">
      <w:start w:val="3"/>
      <w:numFmt w:val="decimal"/>
      <w:lvlText w:val="%1."/>
      <w:legacy w:legacy="1" w:legacySpace="0" w:legacyIndent="360"/>
      <w:lvlJc w:val="left"/>
      <w:rPr>
        <w:rFonts w:asciiTheme="minorHAnsi" w:hAnsiTheme="minorHAnsi" w:cstheme="minorHAnsi" w:hint="default"/>
      </w:rPr>
    </w:lvl>
  </w:abstractNum>
  <w:abstractNum w:abstractNumId="43" w15:restartNumberingAfterBreak="0">
    <w:nsid w:val="377B3770"/>
    <w:multiLevelType w:val="hybridMultilevel"/>
    <w:tmpl w:val="855A76B8"/>
    <w:lvl w:ilvl="0" w:tplc="9F2CFFA2">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1">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8A84850"/>
    <w:multiLevelType w:val="hybridMultilevel"/>
    <w:tmpl w:val="9D08D31A"/>
    <w:lvl w:ilvl="0" w:tplc="93E43D72">
      <w:start w:val="1"/>
      <w:numFmt w:val="decimal"/>
      <w:lvlText w:val="%1."/>
      <w:lvlJc w:val="left"/>
      <w:pPr>
        <w:ind w:left="360" w:hanging="360"/>
      </w:pPr>
      <w:rPr>
        <w:rFonts w:hint="default"/>
        <w:strike w:val="0"/>
      </w:rPr>
    </w:lvl>
    <w:lvl w:ilvl="1" w:tplc="2638949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9117A70"/>
    <w:multiLevelType w:val="hybridMultilevel"/>
    <w:tmpl w:val="EEBE769C"/>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6" w15:restartNumberingAfterBreak="0">
    <w:nsid w:val="39DC7304"/>
    <w:multiLevelType w:val="hybridMultilevel"/>
    <w:tmpl w:val="7FD2049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9FF310D"/>
    <w:multiLevelType w:val="hybridMultilevel"/>
    <w:tmpl w:val="FE56E9E6"/>
    <w:lvl w:ilvl="0" w:tplc="04150017">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4F5921"/>
    <w:multiLevelType w:val="singleLevel"/>
    <w:tmpl w:val="DAA8D7A8"/>
    <w:lvl w:ilvl="0">
      <w:start w:val="1"/>
      <w:numFmt w:val="decimal"/>
      <w:lvlText w:val="%1)"/>
      <w:legacy w:legacy="1" w:legacySpace="0" w:legacyIndent="494"/>
      <w:lvlJc w:val="left"/>
      <w:rPr>
        <w:rFonts w:asciiTheme="minorHAnsi" w:eastAsia="Times New Roman" w:hAnsiTheme="minorHAnsi" w:cstheme="minorHAnsi"/>
      </w:rPr>
    </w:lvl>
  </w:abstractNum>
  <w:abstractNum w:abstractNumId="49" w15:restartNumberingAfterBreak="0">
    <w:nsid w:val="3DD60117"/>
    <w:multiLevelType w:val="hybridMultilevel"/>
    <w:tmpl w:val="947498CA"/>
    <w:lvl w:ilvl="0" w:tplc="4842A33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7B3B8A"/>
    <w:multiLevelType w:val="hybridMultilevel"/>
    <w:tmpl w:val="5D12FE72"/>
    <w:lvl w:ilvl="0" w:tplc="FA20339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306586"/>
    <w:multiLevelType w:val="hybridMultilevel"/>
    <w:tmpl w:val="A22E667C"/>
    <w:lvl w:ilvl="0" w:tplc="0415000F">
      <w:start w:val="1"/>
      <w:numFmt w:val="decimal"/>
      <w:lvlText w:val="%1."/>
      <w:lvlJc w:val="left"/>
      <w:pPr>
        <w:ind w:left="1494"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B033EF"/>
    <w:multiLevelType w:val="hybridMultilevel"/>
    <w:tmpl w:val="282A5D9E"/>
    <w:lvl w:ilvl="0" w:tplc="FC1411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3652F7A"/>
    <w:multiLevelType w:val="hybridMultilevel"/>
    <w:tmpl w:val="BF1AEF46"/>
    <w:lvl w:ilvl="0" w:tplc="9F12175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4146E41"/>
    <w:multiLevelType w:val="hybridMultilevel"/>
    <w:tmpl w:val="EBEA37E6"/>
    <w:lvl w:ilvl="0" w:tplc="BA1C542C">
      <w:start w:val="1"/>
      <w:numFmt w:val="lowerLetter"/>
      <w:lvlText w:val="%1)"/>
      <w:lvlJc w:val="left"/>
      <w:pPr>
        <w:ind w:left="1069" w:hanging="360"/>
      </w:pPr>
      <w:rPr>
        <w:i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5" w15:restartNumberingAfterBreak="0">
    <w:nsid w:val="44872DEE"/>
    <w:multiLevelType w:val="singleLevel"/>
    <w:tmpl w:val="01D24AF6"/>
    <w:lvl w:ilvl="0">
      <w:start w:val="1"/>
      <w:numFmt w:val="decimal"/>
      <w:lvlText w:val="%1."/>
      <w:legacy w:legacy="1" w:legacySpace="0" w:legacyIndent="245"/>
      <w:lvlJc w:val="left"/>
      <w:rPr>
        <w:rFonts w:asciiTheme="minorHAnsi" w:hAnsiTheme="minorHAnsi" w:cstheme="minorHAnsi" w:hint="default"/>
        <w:b w:val="0"/>
        <w:color w:val="auto"/>
      </w:rPr>
    </w:lvl>
  </w:abstractNum>
  <w:abstractNum w:abstractNumId="56" w15:restartNumberingAfterBreak="0">
    <w:nsid w:val="455F1DAD"/>
    <w:multiLevelType w:val="hybridMultilevel"/>
    <w:tmpl w:val="7478AD8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4710052C"/>
    <w:multiLevelType w:val="hybridMultilevel"/>
    <w:tmpl w:val="FDF418A8"/>
    <w:lvl w:ilvl="0" w:tplc="C7DCC9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9602576"/>
    <w:multiLevelType w:val="hybridMultilevel"/>
    <w:tmpl w:val="AF028D62"/>
    <w:lvl w:ilvl="0" w:tplc="5C20D35A">
      <w:start w:val="1"/>
      <w:numFmt w:val="upperRoman"/>
      <w:lvlText w:val="%1."/>
      <w:lvlJc w:val="righ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4AEF7B29"/>
    <w:multiLevelType w:val="hybridMultilevel"/>
    <w:tmpl w:val="F6526252"/>
    <w:lvl w:ilvl="0" w:tplc="574A058C">
      <w:start w:val="1"/>
      <w:numFmt w:val="decimal"/>
      <w:lvlText w:val="%1."/>
      <w:lvlJc w:val="right"/>
      <w:pPr>
        <w:ind w:left="502" w:hanging="360"/>
      </w:pPr>
      <w:rPr>
        <w:rFonts w:cs="Times New Roman" w:hint="default"/>
        <w:b w:val="0"/>
      </w:rPr>
    </w:lvl>
    <w:lvl w:ilvl="1" w:tplc="79344F74">
      <w:start w:val="1"/>
      <w:numFmt w:val="decimal"/>
      <w:lvlText w:val="%2."/>
      <w:lvlJc w:val="right"/>
      <w:pPr>
        <w:ind w:left="502" w:hanging="360"/>
      </w:pPr>
      <w:rPr>
        <w:rFonts w:cs="Times New Roman" w:hint="default"/>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60" w15:restartNumberingAfterBreak="0">
    <w:nsid w:val="4B4D13FD"/>
    <w:multiLevelType w:val="hybridMultilevel"/>
    <w:tmpl w:val="B49440B8"/>
    <w:lvl w:ilvl="0" w:tplc="40F2EE4A">
      <w:start w:val="1"/>
      <w:numFmt w:val="decimal"/>
      <w:lvlText w:val="%1."/>
      <w:lvlJc w:val="left"/>
      <w:pPr>
        <w:ind w:left="2061"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D823CFB"/>
    <w:multiLevelType w:val="hybridMultilevel"/>
    <w:tmpl w:val="50E6078E"/>
    <w:lvl w:ilvl="0" w:tplc="3F728114">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2" w15:restartNumberingAfterBreak="0">
    <w:nsid w:val="4DBF673B"/>
    <w:multiLevelType w:val="hybridMultilevel"/>
    <w:tmpl w:val="E1A63BA0"/>
    <w:lvl w:ilvl="0" w:tplc="B17A1C00">
      <w:start w:val="1"/>
      <w:numFmt w:val="decimal"/>
      <w:lvlText w:val="%1."/>
      <w:lvlJc w:val="left"/>
      <w:pPr>
        <w:ind w:left="1212" w:hanging="360"/>
      </w:pPr>
      <w:rPr>
        <w:rFonts w:hint="default"/>
        <w:strike w:val="0"/>
        <w:color w:val="auto"/>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3" w15:restartNumberingAfterBreak="0">
    <w:nsid w:val="4E0B3E7C"/>
    <w:multiLevelType w:val="hybridMultilevel"/>
    <w:tmpl w:val="A978D4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E52744A"/>
    <w:multiLevelType w:val="hybridMultilevel"/>
    <w:tmpl w:val="15549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1F1314"/>
    <w:multiLevelType w:val="hybridMultilevel"/>
    <w:tmpl w:val="26AA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550144"/>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7" w15:restartNumberingAfterBreak="0">
    <w:nsid w:val="52C878BB"/>
    <w:multiLevelType w:val="hybridMultilevel"/>
    <w:tmpl w:val="6F023774"/>
    <w:lvl w:ilvl="0" w:tplc="0C08DEF8">
      <w:start w:val="1"/>
      <w:numFmt w:val="decimal"/>
      <w:lvlText w:val="%1)"/>
      <w:lvlJc w:val="left"/>
      <w:pPr>
        <w:ind w:left="1470" w:hanging="75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42F4C1B"/>
    <w:multiLevelType w:val="hybridMultilevel"/>
    <w:tmpl w:val="BCC0BFA6"/>
    <w:lvl w:ilvl="0" w:tplc="04150011">
      <w:start w:val="1"/>
      <w:numFmt w:val="decimal"/>
      <w:lvlText w:val="%1)"/>
      <w:lvlJc w:val="left"/>
      <w:pPr>
        <w:ind w:left="644" w:hanging="360"/>
      </w:p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69" w15:restartNumberingAfterBreak="0">
    <w:nsid w:val="56D31762"/>
    <w:multiLevelType w:val="hybridMultilevel"/>
    <w:tmpl w:val="5AB40B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728114">
      <w:numFmt w:val="bullet"/>
      <w:lvlText w:val="-"/>
      <w:lvlJc w:val="left"/>
      <w:pPr>
        <w:ind w:left="2160" w:hanging="180"/>
      </w:pPr>
      <w:rPr>
        <w:rFonts w:ascii="Times New Roman" w:eastAsia="Times New Roman" w:hAnsi="Times New Roman" w:cs="Times New Roman" w:hint="default"/>
      </w:rPr>
    </w:lvl>
    <w:lvl w:ilvl="3" w:tplc="7332A828">
      <w:start w:val="1"/>
      <w:numFmt w:val="decimal"/>
      <w:lvlText w:val="%4."/>
      <w:lvlJc w:val="left"/>
      <w:pPr>
        <w:ind w:left="2880" w:hanging="360"/>
      </w:pPr>
      <w:rPr>
        <w:rFonts w:hint="default"/>
        <w:b w:val="0"/>
      </w:rPr>
    </w:lvl>
    <w:lvl w:ilvl="4" w:tplc="D506E134">
      <w:start w:val="1"/>
      <w:numFmt w:val="decimal"/>
      <w:lvlText w:val="%5)"/>
      <w:lvlJc w:val="left"/>
      <w:pPr>
        <w:ind w:left="3600" w:hanging="360"/>
      </w:pPr>
      <w:rPr>
        <w:rFonts w:hint="default"/>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3F6577"/>
    <w:multiLevelType w:val="hybridMultilevel"/>
    <w:tmpl w:val="47FABD32"/>
    <w:lvl w:ilvl="0" w:tplc="76F06118">
      <w:start w:val="1"/>
      <w:numFmt w:val="decimal"/>
      <w:lvlText w:val="%1)"/>
      <w:lvlJc w:val="left"/>
      <w:pPr>
        <w:ind w:left="787" w:hanging="360"/>
      </w:pPr>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1" w15:restartNumberingAfterBreak="0">
    <w:nsid w:val="57B92DFB"/>
    <w:multiLevelType w:val="hybridMultilevel"/>
    <w:tmpl w:val="B3206DB4"/>
    <w:lvl w:ilvl="0" w:tplc="EB8ABCD2">
      <w:start w:val="1"/>
      <w:numFmt w:val="decimal"/>
      <w:lvlText w:val="%1."/>
      <w:lvlJc w:val="left"/>
      <w:pPr>
        <w:tabs>
          <w:tab w:val="num" w:pos="720"/>
        </w:tabs>
        <w:ind w:left="720" w:hanging="360"/>
      </w:pPr>
      <w:rPr>
        <w:rFonts w:hint="default"/>
        <w:b/>
        <w:i w:val="0"/>
        <w:color w:val="auto"/>
      </w:rPr>
    </w:lvl>
    <w:lvl w:ilvl="1" w:tplc="04150019">
      <w:start w:val="1"/>
      <w:numFmt w:val="lowerLetter"/>
      <w:lvlText w:val="%2."/>
      <w:lvlJc w:val="left"/>
      <w:pPr>
        <w:tabs>
          <w:tab w:val="num" w:pos="1440"/>
        </w:tabs>
        <w:ind w:left="1440" w:hanging="360"/>
      </w:pPr>
    </w:lvl>
    <w:lvl w:ilvl="2" w:tplc="51720106">
      <w:start w:val="5"/>
      <w:numFmt w:val="bullet"/>
      <w:lvlText w:val="•"/>
      <w:lvlJc w:val="left"/>
      <w:pPr>
        <w:ind w:left="2460" w:hanging="480"/>
      </w:pPr>
      <w:rPr>
        <w:rFonts w:ascii="Arial" w:eastAsia="SimSun" w:hAnsi="Arial" w:cs="Arial" w:hint="default"/>
      </w:rPr>
    </w:lvl>
    <w:lvl w:ilvl="3" w:tplc="5310E95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8B4DC3"/>
    <w:multiLevelType w:val="hybridMultilevel"/>
    <w:tmpl w:val="26AA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285980"/>
    <w:multiLevelType w:val="hybridMultilevel"/>
    <w:tmpl w:val="6ED42252"/>
    <w:lvl w:ilvl="0" w:tplc="79344F74">
      <w:start w:val="1"/>
      <w:numFmt w:val="decimal"/>
      <w:lvlText w:val="%1."/>
      <w:lvlJc w:val="righ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4" w15:restartNumberingAfterBreak="0">
    <w:nsid w:val="5B2B47F8"/>
    <w:multiLevelType w:val="hybridMultilevel"/>
    <w:tmpl w:val="9266F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233701"/>
    <w:multiLevelType w:val="hybridMultilevel"/>
    <w:tmpl w:val="DED89BD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3774D2"/>
    <w:multiLevelType w:val="hybridMultilevel"/>
    <w:tmpl w:val="E7ECE9E8"/>
    <w:lvl w:ilvl="0" w:tplc="6E2E7E38">
      <w:start w:val="1"/>
      <w:numFmt w:val="lowerLetter"/>
      <w:lvlText w:val="%1)"/>
      <w:lvlJc w:val="left"/>
      <w:pPr>
        <w:ind w:left="2130" w:hanging="660"/>
      </w:pPr>
      <w:rPr>
        <w:rFonts w:hint="default"/>
      </w:r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77" w15:restartNumberingAfterBreak="0">
    <w:nsid w:val="60E4499B"/>
    <w:multiLevelType w:val="hybridMultilevel"/>
    <w:tmpl w:val="5D12FE72"/>
    <w:lvl w:ilvl="0" w:tplc="FA203398">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3E5A32"/>
    <w:multiLevelType w:val="hybridMultilevel"/>
    <w:tmpl w:val="374A8FEE"/>
    <w:lvl w:ilvl="0" w:tplc="7FD8F70E">
      <w:start w:val="1"/>
      <w:numFmt w:val="decimal"/>
      <w:lvlText w:val="%1."/>
      <w:lvlJc w:val="left"/>
      <w:pPr>
        <w:tabs>
          <w:tab w:val="num" w:pos="720"/>
        </w:tabs>
        <w:ind w:left="720" w:hanging="360"/>
      </w:pPr>
      <w:rPr>
        <w:rFonts w:hint="default"/>
        <w:i w:val="0"/>
        <w:color w:val="auto"/>
      </w:rPr>
    </w:lvl>
    <w:lvl w:ilvl="1" w:tplc="04150019">
      <w:start w:val="1"/>
      <w:numFmt w:val="lowerLetter"/>
      <w:lvlText w:val="%2."/>
      <w:lvlJc w:val="left"/>
      <w:pPr>
        <w:tabs>
          <w:tab w:val="num" w:pos="1440"/>
        </w:tabs>
        <w:ind w:left="1440" w:hanging="360"/>
      </w:pPr>
    </w:lvl>
    <w:lvl w:ilvl="2" w:tplc="51720106">
      <w:start w:val="5"/>
      <w:numFmt w:val="bullet"/>
      <w:lvlText w:val="•"/>
      <w:lvlJc w:val="left"/>
      <w:pPr>
        <w:ind w:left="2460" w:hanging="480"/>
      </w:pPr>
      <w:rPr>
        <w:rFonts w:ascii="Arial" w:eastAsia="SimSun" w:hAnsi="Arial" w:cs="Arial" w:hint="default"/>
      </w:rPr>
    </w:lvl>
    <w:lvl w:ilvl="3" w:tplc="1950633C">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1967061"/>
    <w:multiLevelType w:val="hybridMultilevel"/>
    <w:tmpl w:val="12769B12"/>
    <w:lvl w:ilvl="0" w:tplc="808615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2AE6D1B"/>
    <w:multiLevelType w:val="hybridMultilevel"/>
    <w:tmpl w:val="F644103C"/>
    <w:lvl w:ilvl="0" w:tplc="69AC5714">
      <w:start w:val="1"/>
      <w:numFmt w:val="decimal"/>
      <w:lvlText w:val="%1)"/>
      <w:lvlJc w:val="left"/>
      <w:pPr>
        <w:ind w:left="1146" w:hanging="360"/>
      </w:pPr>
      <w:rPr>
        <w:b w:val="0"/>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4FC5C50"/>
    <w:multiLevelType w:val="singleLevel"/>
    <w:tmpl w:val="AAA65756"/>
    <w:lvl w:ilvl="0">
      <w:start w:val="1"/>
      <w:numFmt w:val="decimal"/>
      <w:lvlText w:val="%1."/>
      <w:legacy w:legacy="1" w:legacySpace="0" w:legacyIndent="355"/>
      <w:lvlJc w:val="left"/>
      <w:rPr>
        <w:rFonts w:asciiTheme="minorHAnsi" w:hAnsiTheme="minorHAnsi" w:cstheme="minorHAnsi" w:hint="default"/>
      </w:rPr>
    </w:lvl>
  </w:abstractNum>
  <w:abstractNum w:abstractNumId="82" w15:restartNumberingAfterBreak="0">
    <w:nsid w:val="68682CDB"/>
    <w:multiLevelType w:val="hybridMultilevel"/>
    <w:tmpl w:val="0DB43258"/>
    <w:lvl w:ilvl="0" w:tplc="161C85D4">
      <w:start w:val="1"/>
      <w:numFmt w:val="decimal"/>
      <w:lvlText w:val="%1."/>
      <w:lvlJc w:val="left"/>
      <w:pPr>
        <w:ind w:left="360" w:hanging="360"/>
      </w:pPr>
      <w:rPr>
        <w:b w:val="0"/>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C19D3"/>
    <w:multiLevelType w:val="hybridMultilevel"/>
    <w:tmpl w:val="E2D0D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8B48DE"/>
    <w:multiLevelType w:val="hybridMultilevel"/>
    <w:tmpl w:val="7BA6046C"/>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6CAA752F"/>
    <w:multiLevelType w:val="hybridMultilevel"/>
    <w:tmpl w:val="0F7E92DE"/>
    <w:lvl w:ilvl="0" w:tplc="963600AA">
      <w:start w:val="1"/>
      <w:numFmt w:val="decimal"/>
      <w:lvlText w:val="%1."/>
      <w:lvlJc w:val="left"/>
      <w:pPr>
        <w:tabs>
          <w:tab w:val="num" w:pos="340"/>
        </w:tabs>
        <w:ind w:left="397" w:hanging="397"/>
      </w:pPr>
      <w:rPr>
        <w:rFonts w:hint="default"/>
      </w:rPr>
    </w:lvl>
    <w:lvl w:ilvl="1" w:tplc="0415000B">
      <w:start w:val="1"/>
      <w:numFmt w:val="bullet"/>
      <w:lvlText w:val=""/>
      <w:lvlJc w:val="left"/>
      <w:pPr>
        <w:tabs>
          <w:tab w:val="num" w:pos="1440"/>
        </w:tabs>
        <w:ind w:left="1440" w:hanging="360"/>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6E520DF8"/>
    <w:multiLevelType w:val="hybridMultilevel"/>
    <w:tmpl w:val="942865AC"/>
    <w:lvl w:ilvl="0" w:tplc="106EA27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E725ED6"/>
    <w:multiLevelType w:val="hybridMultilevel"/>
    <w:tmpl w:val="FCD88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F569CC"/>
    <w:multiLevelType w:val="multilevel"/>
    <w:tmpl w:val="E7D68EA6"/>
    <w:lvl w:ilvl="0">
      <w:start w:val="1"/>
      <w:numFmt w:val="lowerLetter"/>
      <w:lvlText w:val="%1)"/>
      <w:lvlJc w:val="left"/>
      <w:pPr>
        <w:ind w:left="785"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703C752E"/>
    <w:multiLevelType w:val="hybridMultilevel"/>
    <w:tmpl w:val="1EE6B9AC"/>
    <w:lvl w:ilvl="0" w:tplc="8234AC9C">
      <w:start w:val="1"/>
      <w:numFmt w:val="decimal"/>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1E66A7"/>
    <w:multiLevelType w:val="hybridMultilevel"/>
    <w:tmpl w:val="A1C23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AE4184"/>
    <w:multiLevelType w:val="hybridMultilevel"/>
    <w:tmpl w:val="46FA4396"/>
    <w:lvl w:ilvl="0" w:tplc="9F2CFFA2">
      <w:start w:val="1"/>
      <w:numFmt w:val="decimal"/>
      <w:lvlText w:val="%1)"/>
      <w:lvlJc w:val="left"/>
      <w:pPr>
        <w:ind w:left="1440" w:hanging="360"/>
      </w:pPr>
      <w:rPr>
        <w:rFonts w:hint="default"/>
      </w:rPr>
    </w:lvl>
    <w:lvl w:ilvl="1" w:tplc="04150011">
      <w:start w:val="1"/>
      <w:numFmt w:val="decimal"/>
      <w:lvlText w:val="%2)"/>
      <w:lvlJc w:val="left"/>
      <w:pPr>
        <w:ind w:left="2160" w:hanging="360"/>
      </w:pPr>
    </w:lvl>
    <w:lvl w:ilvl="2" w:tplc="04150011">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3CF1C6F"/>
    <w:multiLevelType w:val="hybridMultilevel"/>
    <w:tmpl w:val="0EEA6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122EAB"/>
    <w:multiLevelType w:val="hybridMultilevel"/>
    <w:tmpl w:val="02E8D6B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DA2954"/>
    <w:multiLevelType w:val="hybridMultilevel"/>
    <w:tmpl w:val="E2FA3CB8"/>
    <w:lvl w:ilvl="0" w:tplc="8B8AB080">
      <w:start w:val="1"/>
      <w:numFmt w:val="decimal"/>
      <w:lvlText w:val="%1)"/>
      <w:lvlJc w:val="left"/>
      <w:pPr>
        <w:ind w:left="786" w:hanging="360"/>
      </w:pPr>
      <w:rPr>
        <w:rFonts w:hint="default"/>
        <w:b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6BF3C56"/>
    <w:multiLevelType w:val="hybridMultilevel"/>
    <w:tmpl w:val="CD40B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4C36E1"/>
    <w:multiLevelType w:val="hybridMultilevel"/>
    <w:tmpl w:val="C3E00BF4"/>
    <w:lvl w:ilvl="0" w:tplc="79344F74">
      <w:start w:val="1"/>
      <w:numFmt w:val="decimal"/>
      <w:lvlText w:val="%1."/>
      <w:lvlJc w:val="left"/>
      <w:pPr>
        <w:tabs>
          <w:tab w:val="num" w:pos="720"/>
        </w:tabs>
        <w:ind w:left="720" w:hanging="420"/>
      </w:pPr>
      <w:rPr>
        <w:rFonts w:hint="default"/>
        <w:color w:val="auto"/>
      </w:rPr>
    </w:lvl>
    <w:lvl w:ilvl="1" w:tplc="04150019">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2100"/>
        </w:tabs>
        <w:ind w:left="2100" w:hanging="180"/>
      </w:pPr>
    </w:lvl>
    <w:lvl w:ilvl="3" w:tplc="78028458">
      <w:start w:val="1"/>
      <w:numFmt w:val="decimal"/>
      <w:lvlText w:val="%4."/>
      <w:lvlJc w:val="left"/>
      <w:pPr>
        <w:tabs>
          <w:tab w:val="num" w:pos="360"/>
        </w:tabs>
        <w:ind w:left="360" w:hanging="360"/>
      </w:pPr>
      <w:rPr>
        <w:b w:val="0"/>
      </w:rPr>
    </w:lvl>
    <w:lvl w:ilvl="4" w:tplc="032883EE">
      <w:start w:val="1"/>
      <w:numFmt w:val="decimal"/>
      <w:lvlText w:val="%5)"/>
      <w:lvlJc w:val="left"/>
      <w:pPr>
        <w:ind w:left="3540" w:hanging="360"/>
      </w:pPr>
      <w:rPr>
        <w:rFonts w:hint="default"/>
      </w:r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7" w15:restartNumberingAfterBreak="0">
    <w:nsid w:val="799A67E7"/>
    <w:multiLevelType w:val="hybridMultilevel"/>
    <w:tmpl w:val="DC148AC4"/>
    <w:lvl w:ilvl="0" w:tplc="0E0AE93A">
      <w:start w:val="1"/>
      <w:numFmt w:val="decimal"/>
      <w:lvlText w:val="%1)"/>
      <w:lvlJc w:val="left"/>
      <w:pPr>
        <w:ind w:left="786" w:hanging="360"/>
      </w:pPr>
      <w:rPr>
        <w:rFonts w:ascii="Calibri" w:hAnsi="Calibri" w:cs="Calibri"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8" w15:restartNumberingAfterBreak="0">
    <w:nsid w:val="79F61F98"/>
    <w:multiLevelType w:val="hybridMultilevel"/>
    <w:tmpl w:val="AC1E9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7124B7"/>
    <w:multiLevelType w:val="hybridMultilevel"/>
    <w:tmpl w:val="DC6A7228"/>
    <w:lvl w:ilvl="0" w:tplc="C5DE7AF2">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331480"/>
    <w:multiLevelType w:val="hybridMultilevel"/>
    <w:tmpl w:val="F1201A2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7B4B33C1"/>
    <w:multiLevelType w:val="hybridMultilevel"/>
    <w:tmpl w:val="6AA80F3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2" w15:restartNumberingAfterBreak="0">
    <w:nsid w:val="7B942CE3"/>
    <w:multiLevelType w:val="hybridMultilevel"/>
    <w:tmpl w:val="205A8ED2"/>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3E76B6"/>
    <w:multiLevelType w:val="hybridMultilevel"/>
    <w:tmpl w:val="A3DA75D8"/>
    <w:lvl w:ilvl="0" w:tplc="6C4C034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2F33AB"/>
    <w:multiLevelType w:val="hybridMultilevel"/>
    <w:tmpl w:val="574C58A0"/>
    <w:lvl w:ilvl="0" w:tplc="76FE894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6"/>
  </w:num>
  <w:num w:numId="2">
    <w:abstractNumId w:val="67"/>
  </w:num>
  <w:num w:numId="3">
    <w:abstractNumId w:val="76"/>
  </w:num>
  <w:num w:numId="4">
    <w:abstractNumId w:val="69"/>
  </w:num>
  <w:num w:numId="5">
    <w:abstractNumId w:val="71"/>
  </w:num>
  <w:num w:numId="6">
    <w:abstractNumId w:val="25"/>
  </w:num>
  <w:num w:numId="7">
    <w:abstractNumId w:val="17"/>
  </w:num>
  <w:num w:numId="8">
    <w:abstractNumId w:val="20"/>
  </w:num>
  <w:num w:numId="9">
    <w:abstractNumId w:val="18"/>
  </w:num>
  <w:num w:numId="10">
    <w:abstractNumId w:val="15"/>
  </w:num>
  <w:num w:numId="11">
    <w:abstractNumId w:val="51"/>
  </w:num>
  <w:num w:numId="12">
    <w:abstractNumId w:val="38"/>
  </w:num>
  <w:num w:numId="13">
    <w:abstractNumId w:val="12"/>
  </w:num>
  <w:num w:numId="14">
    <w:abstractNumId w:val="48"/>
  </w:num>
  <w:num w:numId="15">
    <w:abstractNumId w:val="42"/>
  </w:num>
  <w:num w:numId="16">
    <w:abstractNumId w:val="70"/>
  </w:num>
  <w:num w:numId="17">
    <w:abstractNumId w:val="81"/>
  </w:num>
  <w:num w:numId="18">
    <w:abstractNumId w:val="85"/>
  </w:num>
  <w:num w:numId="19">
    <w:abstractNumId w:val="7"/>
  </w:num>
  <w:num w:numId="20">
    <w:abstractNumId w:val="10"/>
  </w:num>
  <w:num w:numId="21">
    <w:abstractNumId w:val="61"/>
  </w:num>
  <w:num w:numId="22">
    <w:abstractNumId w:val="93"/>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0"/>
  </w:num>
  <w:num w:numId="26">
    <w:abstractNumId w:val="26"/>
  </w:num>
  <w:num w:numId="27">
    <w:abstractNumId w:val="62"/>
  </w:num>
  <w:num w:numId="28">
    <w:abstractNumId w:val="45"/>
  </w:num>
  <w:num w:numId="29">
    <w:abstractNumId w:val="94"/>
  </w:num>
  <w:num w:numId="30">
    <w:abstractNumId w:val="55"/>
  </w:num>
  <w:num w:numId="31">
    <w:abstractNumId w:val="49"/>
  </w:num>
  <w:num w:numId="32">
    <w:abstractNumId w:val="47"/>
  </w:num>
  <w:num w:numId="33">
    <w:abstractNumId w:val="40"/>
  </w:num>
  <w:num w:numId="34">
    <w:abstractNumId w:val="102"/>
  </w:num>
  <w:num w:numId="35">
    <w:abstractNumId w:val="43"/>
  </w:num>
  <w:num w:numId="36">
    <w:abstractNumId w:val="30"/>
  </w:num>
  <w:num w:numId="37">
    <w:abstractNumId w:val="78"/>
  </w:num>
  <w:num w:numId="38">
    <w:abstractNumId w:val="86"/>
  </w:num>
  <w:num w:numId="39">
    <w:abstractNumId w:val="6"/>
  </w:num>
  <w:num w:numId="40">
    <w:abstractNumId w:val="56"/>
  </w:num>
  <w:num w:numId="41">
    <w:abstractNumId w:val="88"/>
  </w:num>
  <w:num w:numId="42">
    <w:abstractNumId w:val="91"/>
  </w:num>
  <w:num w:numId="43">
    <w:abstractNumId w:val="28"/>
  </w:num>
  <w:num w:numId="44">
    <w:abstractNumId w:val="87"/>
  </w:num>
  <w:num w:numId="45">
    <w:abstractNumId w:val="103"/>
  </w:num>
  <w:num w:numId="46">
    <w:abstractNumId w:val="11"/>
  </w:num>
  <w:num w:numId="47">
    <w:abstractNumId w:val="60"/>
  </w:num>
  <w:num w:numId="48">
    <w:abstractNumId w:val="16"/>
  </w:num>
  <w:num w:numId="49">
    <w:abstractNumId w:val="80"/>
  </w:num>
  <w:num w:numId="50">
    <w:abstractNumId w:val="96"/>
  </w:num>
  <w:num w:numId="51">
    <w:abstractNumId w:val="9"/>
  </w:num>
  <w:num w:numId="52">
    <w:abstractNumId w:val="99"/>
  </w:num>
  <w:num w:numId="53">
    <w:abstractNumId w:val="65"/>
  </w:num>
  <w:num w:numId="54">
    <w:abstractNumId w:val="95"/>
  </w:num>
  <w:num w:numId="55">
    <w:abstractNumId w:val="104"/>
  </w:num>
  <w:num w:numId="56">
    <w:abstractNumId w:val="72"/>
  </w:num>
  <w:num w:numId="57">
    <w:abstractNumId w:val="98"/>
  </w:num>
  <w:num w:numId="58">
    <w:abstractNumId w:val="82"/>
  </w:num>
  <w:num w:numId="59">
    <w:abstractNumId w:val="74"/>
  </w:num>
  <w:num w:numId="60">
    <w:abstractNumId w:val="75"/>
  </w:num>
  <w:num w:numId="61">
    <w:abstractNumId w:val="41"/>
  </w:num>
  <w:num w:numId="62">
    <w:abstractNumId w:val="22"/>
  </w:num>
  <w:num w:numId="63">
    <w:abstractNumId w:val="83"/>
  </w:num>
  <w:num w:numId="64">
    <w:abstractNumId w:val="101"/>
  </w:num>
  <w:num w:numId="65">
    <w:abstractNumId w:val="27"/>
  </w:num>
  <w:num w:numId="66">
    <w:abstractNumId w:val="33"/>
  </w:num>
  <w:num w:numId="67">
    <w:abstractNumId w:val="63"/>
  </w:num>
  <w:num w:numId="68">
    <w:abstractNumId w:val="52"/>
  </w:num>
  <w:num w:numId="69">
    <w:abstractNumId w:val="44"/>
  </w:num>
  <w:num w:numId="70">
    <w:abstractNumId w:val="100"/>
  </w:num>
  <w:num w:numId="71">
    <w:abstractNumId w:val="53"/>
  </w:num>
  <w:num w:numId="72">
    <w:abstractNumId w:val="32"/>
  </w:num>
  <w:num w:numId="73">
    <w:abstractNumId w:val="24"/>
  </w:num>
  <w:num w:numId="74">
    <w:abstractNumId w:val="92"/>
  </w:num>
  <w:num w:numId="75">
    <w:abstractNumId w:val="57"/>
  </w:num>
  <w:num w:numId="76">
    <w:abstractNumId w:val="29"/>
  </w:num>
  <w:num w:numId="77">
    <w:abstractNumId w:val="21"/>
  </w:num>
  <w:num w:numId="78">
    <w:abstractNumId w:val="34"/>
  </w:num>
  <w:num w:numId="79">
    <w:abstractNumId w:val="64"/>
  </w:num>
  <w:num w:numId="80">
    <w:abstractNumId w:val="19"/>
  </w:num>
  <w:num w:numId="81">
    <w:abstractNumId w:val="31"/>
  </w:num>
  <w:num w:numId="82">
    <w:abstractNumId w:val="50"/>
  </w:num>
  <w:num w:numId="83">
    <w:abstractNumId w:val="58"/>
  </w:num>
  <w:num w:numId="84">
    <w:abstractNumId w:val="73"/>
  </w:num>
  <w:num w:numId="85">
    <w:abstractNumId w:val="59"/>
  </w:num>
  <w:num w:numId="86">
    <w:abstractNumId w:val="97"/>
  </w:num>
  <w:num w:numId="87">
    <w:abstractNumId w:val="39"/>
  </w:num>
  <w:num w:numId="88">
    <w:abstractNumId w:val="79"/>
  </w:num>
  <w:num w:numId="89">
    <w:abstractNumId w:val="13"/>
  </w:num>
  <w:num w:numId="90">
    <w:abstractNumId w:val="14"/>
  </w:num>
  <w:num w:numId="91">
    <w:abstractNumId w:val="37"/>
  </w:num>
  <w:num w:numId="92">
    <w:abstractNumId w:val="46"/>
  </w:num>
  <w:num w:numId="93">
    <w:abstractNumId w:val="84"/>
  </w:num>
  <w:num w:numId="94">
    <w:abstractNumId w:val="68"/>
  </w:num>
  <w:num w:numId="95">
    <w:abstractNumId w:val="8"/>
  </w:num>
  <w:num w:numId="96">
    <w:abstractNumId w:val="89"/>
  </w:num>
  <w:num w:numId="97">
    <w:abstractNumId w:val="36"/>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Błaszkiewicz">
    <w15:presenceInfo w15:providerId="AD" w15:userId="S-1-5-21-2755459653-4094996535-2095095613-9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8C"/>
    <w:rsid w:val="00000266"/>
    <w:rsid w:val="00000D45"/>
    <w:rsid w:val="00000E9A"/>
    <w:rsid w:val="00001763"/>
    <w:rsid w:val="00001A0B"/>
    <w:rsid w:val="00001BC4"/>
    <w:rsid w:val="00001E22"/>
    <w:rsid w:val="00001E6B"/>
    <w:rsid w:val="00002151"/>
    <w:rsid w:val="0000220E"/>
    <w:rsid w:val="000023F3"/>
    <w:rsid w:val="0000292B"/>
    <w:rsid w:val="000029D7"/>
    <w:rsid w:val="000034AD"/>
    <w:rsid w:val="000034E6"/>
    <w:rsid w:val="000037FE"/>
    <w:rsid w:val="00003B22"/>
    <w:rsid w:val="00003C6C"/>
    <w:rsid w:val="00004028"/>
    <w:rsid w:val="0000465B"/>
    <w:rsid w:val="00004D60"/>
    <w:rsid w:val="0000509A"/>
    <w:rsid w:val="00005230"/>
    <w:rsid w:val="000052C2"/>
    <w:rsid w:val="00005491"/>
    <w:rsid w:val="0000554E"/>
    <w:rsid w:val="000055AE"/>
    <w:rsid w:val="000057EF"/>
    <w:rsid w:val="00005CA6"/>
    <w:rsid w:val="0000647A"/>
    <w:rsid w:val="00006789"/>
    <w:rsid w:val="00006A2F"/>
    <w:rsid w:val="00006C88"/>
    <w:rsid w:val="000072A4"/>
    <w:rsid w:val="000074EB"/>
    <w:rsid w:val="00007832"/>
    <w:rsid w:val="00007BA5"/>
    <w:rsid w:val="00007C64"/>
    <w:rsid w:val="00007DA3"/>
    <w:rsid w:val="00007FDB"/>
    <w:rsid w:val="0001004E"/>
    <w:rsid w:val="00010A10"/>
    <w:rsid w:val="00010B22"/>
    <w:rsid w:val="00010C4A"/>
    <w:rsid w:val="00010D81"/>
    <w:rsid w:val="000111B7"/>
    <w:rsid w:val="00011353"/>
    <w:rsid w:val="000113DA"/>
    <w:rsid w:val="0001183D"/>
    <w:rsid w:val="0001189D"/>
    <w:rsid w:val="00011BC1"/>
    <w:rsid w:val="000125CE"/>
    <w:rsid w:val="0001264D"/>
    <w:rsid w:val="00012961"/>
    <w:rsid w:val="000131BB"/>
    <w:rsid w:val="0001321B"/>
    <w:rsid w:val="00013247"/>
    <w:rsid w:val="000136EB"/>
    <w:rsid w:val="00013E1E"/>
    <w:rsid w:val="00013EEB"/>
    <w:rsid w:val="00013FB5"/>
    <w:rsid w:val="0001414A"/>
    <w:rsid w:val="00014B4D"/>
    <w:rsid w:val="00014C87"/>
    <w:rsid w:val="00014E0C"/>
    <w:rsid w:val="00014EB4"/>
    <w:rsid w:val="000152C7"/>
    <w:rsid w:val="00015926"/>
    <w:rsid w:val="00015CCF"/>
    <w:rsid w:val="000168C5"/>
    <w:rsid w:val="0001701D"/>
    <w:rsid w:val="000171A5"/>
    <w:rsid w:val="00017CF1"/>
    <w:rsid w:val="00017D65"/>
    <w:rsid w:val="00020496"/>
    <w:rsid w:val="00020570"/>
    <w:rsid w:val="000210F6"/>
    <w:rsid w:val="000210FC"/>
    <w:rsid w:val="00021322"/>
    <w:rsid w:val="00021717"/>
    <w:rsid w:val="00021E4A"/>
    <w:rsid w:val="00021FB6"/>
    <w:rsid w:val="000224FE"/>
    <w:rsid w:val="00022660"/>
    <w:rsid w:val="000227E1"/>
    <w:rsid w:val="000235FF"/>
    <w:rsid w:val="00023893"/>
    <w:rsid w:val="00024189"/>
    <w:rsid w:val="0002453F"/>
    <w:rsid w:val="00024AE8"/>
    <w:rsid w:val="00024D1A"/>
    <w:rsid w:val="00024EA0"/>
    <w:rsid w:val="00025683"/>
    <w:rsid w:val="00025977"/>
    <w:rsid w:val="00025B5C"/>
    <w:rsid w:val="000262DC"/>
    <w:rsid w:val="0002688F"/>
    <w:rsid w:val="00026D7D"/>
    <w:rsid w:val="00027185"/>
    <w:rsid w:val="00027E5C"/>
    <w:rsid w:val="000300D7"/>
    <w:rsid w:val="000302D1"/>
    <w:rsid w:val="00030864"/>
    <w:rsid w:val="00030C9A"/>
    <w:rsid w:val="000312E3"/>
    <w:rsid w:val="00031E65"/>
    <w:rsid w:val="00031F34"/>
    <w:rsid w:val="000326E8"/>
    <w:rsid w:val="000329EB"/>
    <w:rsid w:val="0003331F"/>
    <w:rsid w:val="0003343E"/>
    <w:rsid w:val="00033475"/>
    <w:rsid w:val="000337A4"/>
    <w:rsid w:val="000337F2"/>
    <w:rsid w:val="00033A21"/>
    <w:rsid w:val="00033BFE"/>
    <w:rsid w:val="00033C7E"/>
    <w:rsid w:val="0003411D"/>
    <w:rsid w:val="00034A3F"/>
    <w:rsid w:val="00034D0B"/>
    <w:rsid w:val="00034E09"/>
    <w:rsid w:val="00034EB5"/>
    <w:rsid w:val="00035422"/>
    <w:rsid w:val="00035BE6"/>
    <w:rsid w:val="00035DC3"/>
    <w:rsid w:val="0003620D"/>
    <w:rsid w:val="0003623E"/>
    <w:rsid w:val="00036316"/>
    <w:rsid w:val="00036338"/>
    <w:rsid w:val="00036D95"/>
    <w:rsid w:val="00036E91"/>
    <w:rsid w:val="00036EEE"/>
    <w:rsid w:val="00037456"/>
    <w:rsid w:val="00037720"/>
    <w:rsid w:val="000379D7"/>
    <w:rsid w:val="00037B8E"/>
    <w:rsid w:val="00037D44"/>
    <w:rsid w:val="00040678"/>
    <w:rsid w:val="00040CB9"/>
    <w:rsid w:val="000410E9"/>
    <w:rsid w:val="00041529"/>
    <w:rsid w:val="00041675"/>
    <w:rsid w:val="0004182F"/>
    <w:rsid w:val="00041F9E"/>
    <w:rsid w:val="000424E6"/>
    <w:rsid w:val="00042F9E"/>
    <w:rsid w:val="00043684"/>
    <w:rsid w:val="0004384C"/>
    <w:rsid w:val="00043980"/>
    <w:rsid w:val="00043B70"/>
    <w:rsid w:val="00044149"/>
    <w:rsid w:val="00044225"/>
    <w:rsid w:val="00044537"/>
    <w:rsid w:val="000446EF"/>
    <w:rsid w:val="00044907"/>
    <w:rsid w:val="0004506D"/>
    <w:rsid w:val="00046061"/>
    <w:rsid w:val="0004676C"/>
    <w:rsid w:val="0004682C"/>
    <w:rsid w:val="00046C08"/>
    <w:rsid w:val="00047D25"/>
    <w:rsid w:val="0005026D"/>
    <w:rsid w:val="0005028B"/>
    <w:rsid w:val="00050693"/>
    <w:rsid w:val="00050FAE"/>
    <w:rsid w:val="00051042"/>
    <w:rsid w:val="000514B2"/>
    <w:rsid w:val="00051E6C"/>
    <w:rsid w:val="00051F77"/>
    <w:rsid w:val="0005261E"/>
    <w:rsid w:val="000527C5"/>
    <w:rsid w:val="0005287B"/>
    <w:rsid w:val="00052C96"/>
    <w:rsid w:val="00052CA5"/>
    <w:rsid w:val="000534BF"/>
    <w:rsid w:val="00053767"/>
    <w:rsid w:val="00053B84"/>
    <w:rsid w:val="00053C36"/>
    <w:rsid w:val="00053D54"/>
    <w:rsid w:val="00053D7F"/>
    <w:rsid w:val="00053F66"/>
    <w:rsid w:val="000540B5"/>
    <w:rsid w:val="000543EE"/>
    <w:rsid w:val="000547D7"/>
    <w:rsid w:val="0005480F"/>
    <w:rsid w:val="000550B1"/>
    <w:rsid w:val="00055AE9"/>
    <w:rsid w:val="00055D3D"/>
    <w:rsid w:val="000562EF"/>
    <w:rsid w:val="000565F5"/>
    <w:rsid w:val="00056910"/>
    <w:rsid w:val="00056C52"/>
    <w:rsid w:val="00056DEA"/>
    <w:rsid w:val="00056E47"/>
    <w:rsid w:val="00056EF2"/>
    <w:rsid w:val="00057099"/>
    <w:rsid w:val="000570FE"/>
    <w:rsid w:val="000579AF"/>
    <w:rsid w:val="00057A10"/>
    <w:rsid w:val="00057C6B"/>
    <w:rsid w:val="00057FF3"/>
    <w:rsid w:val="000600AA"/>
    <w:rsid w:val="0006031B"/>
    <w:rsid w:val="00060338"/>
    <w:rsid w:val="000604EE"/>
    <w:rsid w:val="000605A1"/>
    <w:rsid w:val="000608F2"/>
    <w:rsid w:val="00060BDA"/>
    <w:rsid w:val="00060BE9"/>
    <w:rsid w:val="00060C6F"/>
    <w:rsid w:val="00061192"/>
    <w:rsid w:val="0006124B"/>
    <w:rsid w:val="00061317"/>
    <w:rsid w:val="0006152E"/>
    <w:rsid w:val="000619E7"/>
    <w:rsid w:val="00061A08"/>
    <w:rsid w:val="00061A25"/>
    <w:rsid w:val="0006226B"/>
    <w:rsid w:val="00062423"/>
    <w:rsid w:val="00062D40"/>
    <w:rsid w:val="00062E52"/>
    <w:rsid w:val="0006318B"/>
    <w:rsid w:val="000631A6"/>
    <w:rsid w:val="000640B8"/>
    <w:rsid w:val="000646FD"/>
    <w:rsid w:val="000647BB"/>
    <w:rsid w:val="00064AAA"/>
    <w:rsid w:val="00065094"/>
    <w:rsid w:val="000651AD"/>
    <w:rsid w:val="00065687"/>
    <w:rsid w:val="000659FE"/>
    <w:rsid w:val="00065CAB"/>
    <w:rsid w:val="0006671E"/>
    <w:rsid w:val="000667FF"/>
    <w:rsid w:val="00066B8A"/>
    <w:rsid w:val="00066F62"/>
    <w:rsid w:val="0006720E"/>
    <w:rsid w:val="000673F7"/>
    <w:rsid w:val="000679F5"/>
    <w:rsid w:val="00067CE1"/>
    <w:rsid w:val="00067D4C"/>
    <w:rsid w:val="00067FBC"/>
    <w:rsid w:val="00070111"/>
    <w:rsid w:val="000702BF"/>
    <w:rsid w:val="00070498"/>
    <w:rsid w:val="00070D55"/>
    <w:rsid w:val="00070D9B"/>
    <w:rsid w:val="00070DD2"/>
    <w:rsid w:val="000712E8"/>
    <w:rsid w:val="00071532"/>
    <w:rsid w:val="0007199A"/>
    <w:rsid w:val="00071CAC"/>
    <w:rsid w:val="00071DA5"/>
    <w:rsid w:val="00072078"/>
    <w:rsid w:val="0007285C"/>
    <w:rsid w:val="00072B06"/>
    <w:rsid w:val="00072BB6"/>
    <w:rsid w:val="00072C72"/>
    <w:rsid w:val="00073324"/>
    <w:rsid w:val="00074539"/>
    <w:rsid w:val="000749C4"/>
    <w:rsid w:val="000749CA"/>
    <w:rsid w:val="00074E1A"/>
    <w:rsid w:val="000751F2"/>
    <w:rsid w:val="000753B8"/>
    <w:rsid w:val="00075A0B"/>
    <w:rsid w:val="00075B51"/>
    <w:rsid w:val="00075ED8"/>
    <w:rsid w:val="00076220"/>
    <w:rsid w:val="000762D3"/>
    <w:rsid w:val="000765C9"/>
    <w:rsid w:val="00076619"/>
    <w:rsid w:val="00076920"/>
    <w:rsid w:val="00076B57"/>
    <w:rsid w:val="00076D1C"/>
    <w:rsid w:val="00076E13"/>
    <w:rsid w:val="0007719B"/>
    <w:rsid w:val="000771D8"/>
    <w:rsid w:val="0007744A"/>
    <w:rsid w:val="0007763D"/>
    <w:rsid w:val="00077886"/>
    <w:rsid w:val="00077C1A"/>
    <w:rsid w:val="0008023D"/>
    <w:rsid w:val="00080C43"/>
    <w:rsid w:val="00080CFB"/>
    <w:rsid w:val="00080FBC"/>
    <w:rsid w:val="0008179C"/>
    <w:rsid w:val="00082525"/>
    <w:rsid w:val="00082C16"/>
    <w:rsid w:val="00082EC2"/>
    <w:rsid w:val="00083005"/>
    <w:rsid w:val="000832BD"/>
    <w:rsid w:val="00083307"/>
    <w:rsid w:val="0008331D"/>
    <w:rsid w:val="00083643"/>
    <w:rsid w:val="000836A2"/>
    <w:rsid w:val="00083A52"/>
    <w:rsid w:val="00083AF4"/>
    <w:rsid w:val="00083CAE"/>
    <w:rsid w:val="0008449B"/>
    <w:rsid w:val="00084739"/>
    <w:rsid w:val="00084B29"/>
    <w:rsid w:val="00085586"/>
    <w:rsid w:val="0008584C"/>
    <w:rsid w:val="000859D0"/>
    <w:rsid w:val="00085CED"/>
    <w:rsid w:val="00085D90"/>
    <w:rsid w:val="000861ED"/>
    <w:rsid w:val="00086885"/>
    <w:rsid w:val="00087358"/>
    <w:rsid w:val="00087441"/>
    <w:rsid w:val="000877C8"/>
    <w:rsid w:val="00087C6F"/>
    <w:rsid w:val="000901ED"/>
    <w:rsid w:val="0009038D"/>
    <w:rsid w:val="000904DA"/>
    <w:rsid w:val="0009113D"/>
    <w:rsid w:val="00092176"/>
    <w:rsid w:val="000921E3"/>
    <w:rsid w:val="00092C65"/>
    <w:rsid w:val="00092EA2"/>
    <w:rsid w:val="000936ED"/>
    <w:rsid w:val="00093B8C"/>
    <w:rsid w:val="00093C0F"/>
    <w:rsid w:val="00094269"/>
    <w:rsid w:val="00094348"/>
    <w:rsid w:val="00094756"/>
    <w:rsid w:val="00095BC3"/>
    <w:rsid w:val="00095C12"/>
    <w:rsid w:val="00095E24"/>
    <w:rsid w:val="00096278"/>
    <w:rsid w:val="0009638B"/>
    <w:rsid w:val="00096394"/>
    <w:rsid w:val="00096486"/>
    <w:rsid w:val="00096B0C"/>
    <w:rsid w:val="00097426"/>
    <w:rsid w:val="00097580"/>
    <w:rsid w:val="0009761A"/>
    <w:rsid w:val="000A03BD"/>
    <w:rsid w:val="000A04C2"/>
    <w:rsid w:val="000A0B12"/>
    <w:rsid w:val="000A0B6C"/>
    <w:rsid w:val="000A0F14"/>
    <w:rsid w:val="000A11F9"/>
    <w:rsid w:val="000A187F"/>
    <w:rsid w:val="000A1EC1"/>
    <w:rsid w:val="000A1FC3"/>
    <w:rsid w:val="000A29D8"/>
    <w:rsid w:val="000A2AE5"/>
    <w:rsid w:val="000A2D7F"/>
    <w:rsid w:val="000A381F"/>
    <w:rsid w:val="000A3B27"/>
    <w:rsid w:val="000A4207"/>
    <w:rsid w:val="000A431C"/>
    <w:rsid w:val="000A43C0"/>
    <w:rsid w:val="000A4968"/>
    <w:rsid w:val="000A4A53"/>
    <w:rsid w:val="000A4C51"/>
    <w:rsid w:val="000A4C87"/>
    <w:rsid w:val="000A531C"/>
    <w:rsid w:val="000A551D"/>
    <w:rsid w:val="000A5751"/>
    <w:rsid w:val="000A58B7"/>
    <w:rsid w:val="000A59CB"/>
    <w:rsid w:val="000A5C22"/>
    <w:rsid w:val="000A6589"/>
    <w:rsid w:val="000A65A1"/>
    <w:rsid w:val="000A6ECD"/>
    <w:rsid w:val="000A7670"/>
    <w:rsid w:val="000A7CDB"/>
    <w:rsid w:val="000B04B9"/>
    <w:rsid w:val="000B0640"/>
    <w:rsid w:val="000B06E4"/>
    <w:rsid w:val="000B0975"/>
    <w:rsid w:val="000B09C0"/>
    <w:rsid w:val="000B0AC6"/>
    <w:rsid w:val="000B0C65"/>
    <w:rsid w:val="000B0FDD"/>
    <w:rsid w:val="000B133B"/>
    <w:rsid w:val="000B1417"/>
    <w:rsid w:val="000B1450"/>
    <w:rsid w:val="000B16E0"/>
    <w:rsid w:val="000B1A6A"/>
    <w:rsid w:val="000B2D10"/>
    <w:rsid w:val="000B303F"/>
    <w:rsid w:val="000B335B"/>
    <w:rsid w:val="000B3560"/>
    <w:rsid w:val="000B3D64"/>
    <w:rsid w:val="000B3F74"/>
    <w:rsid w:val="000B3FDD"/>
    <w:rsid w:val="000B403B"/>
    <w:rsid w:val="000B4045"/>
    <w:rsid w:val="000B4466"/>
    <w:rsid w:val="000B4714"/>
    <w:rsid w:val="000B4F3A"/>
    <w:rsid w:val="000B4F8A"/>
    <w:rsid w:val="000B5814"/>
    <w:rsid w:val="000B58F3"/>
    <w:rsid w:val="000B61CF"/>
    <w:rsid w:val="000B6784"/>
    <w:rsid w:val="000B6866"/>
    <w:rsid w:val="000B6BCB"/>
    <w:rsid w:val="000B70BF"/>
    <w:rsid w:val="000B740D"/>
    <w:rsid w:val="000B741A"/>
    <w:rsid w:val="000B77E1"/>
    <w:rsid w:val="000B77E6"/>
    <w:rsid w:val="000B7EBF"/>
    <w:rsid w:val="000C0656"/>
    <w:rsid w:val="000C0741"/>
    <w:rsid w:val="000C0779"/>
    <w:rsid w:val="000C0816"/>
    <w:rsid w:val="000C0C69"/>
    <w:rsid w:val="000C0E2D"/>
    <w:rsid w:val="000C0EC7"/>
    <w:rsid w:val="000C21AD"/>
    <w:rsid w:val="000C2388"/>
    <w:rsid w:val="000C2423"/>
    <w:rsid w:val="000C2568"/>
    <w:rsid w:val="000C2EA5"/>
    <w:rsid w:val="000C33BC"/>
    <w:rsid w:val="000C3652"/>
    <w:rsid w:val="000C3D79"/>
    <w:rsid w:val="000C4174"/>
    <w:rsid w:val="000C43DD"/>
    <w:rsid w:val="000C49F5"/>
    <w:rsid w:val="000C4EC6"/>
    <w:rsid w:val="000C6325"/>
    <w:rsid w:val="000C64D3"/>
    <w:rsid w:val="000C7210"/>
    <w:rsid w:val="000C7547"/>
    <w:rsid w:val="000C79EB"/>
    <w:rsid w:val="000C7A50"/>
    <w:rsid w:val="000C7EB9"/>
    <w:rsid w:val="000D0197"/>
    <w:rsid w:val="000D0AD7"/>
    <w:rsid w:val="000D0F80"/>
    <w:rsid w:val="000D11C5"/>
    <w:rsid w:val="000D11F5"/>
    <w:rsid w:val="000D1BE6"/>
    <w:rsid w:val="000D1FFC"/>
    <w:rsid w:val="000D21C7"/>
    <w:rsid w:val="000D2401"/>
    <w:rsid w:val="000D28B9"/>
    <w:rsid w:val="000D2D03"/>
    <w:rsid w:val="000D319B"/>
    <w:rsid w:val="000D35F0"/>
    <w:rsid w:val="000D3652"/>
    <w:rsid w:val="000D377D"/>
    <w:rsid w:val="000D39A6"/>
    <w:rsid w:val="000D3BA4"/>
    <w:rsid w:val="000D3FA6"/>
    <w:rsid w:val="000D43AF"/>
    <w:rsid w:val="000D4836"/>
    <w:rsid w:val="000D4DAC"/>
    <w:rsid w:val="000D506D"/>
    <w:rsid w:val="000D5136"/>
    <w:rsid w:val="000D5290"/>
    <w:rsid w:val="000D56A4"/>
    <w:rsid w:val="000D59A9"/>
    <w:rsid w:val="000D6074"/>
    <w:rsid w:val="000D6503"/>
    <w:rsid w:val="000D6687"/>
    <w:rsid w:val="000D6B1A"/>
    <w:rsid w:val="000D6CB2"/>
    <w:rsid w:val="000D723F"/>
    <w:rsid w:val="000D72AF"/>
    <w:rsid w:val="000D734A"/>
    <w:rsid w:val="000D7821"/>
    <w:rsid w:val="000D7B31"/>
    <w:rsid w:val="000D7CDF"/>
    <w:rsid w:val="000D7F6D"/>
    <w:rsid w:val="000E0962"/>
    <w:rsid w:val="000E0ADB"/>
    <w:rsid w:val="000E0B10"/>
    <w:rsid w:val="000E123D"/>
    <w:rsid w:val="000E1468"/>
    <w:rsid w:val="000E16D1"/>
    <w:rsid w:val="000E1B8A"/>
    <w:rsid w:val="000E1C4B"/>
    <w:rsid w:val="000E1C52"/>
    <w:rsid w:val="000E2384"/>
    <w:rsid w:val="000E24EE"/>
    <w:rsid w:val="000E2584"/>
    <w:rsid w:val="000E2803"/>
    <w:rsid w:val="000E294C"/>
    <w:rsid w:val="000E2B74"/>
    <w:rsid w:val="000E2B97"/>
    <w:rsid w:val="000E2CC7"/>
    <w:rsid w:val="000E2E1E"/>
    <w:rsid w:val="000E2EEE"/>
    <w:rsid w:val="000E3260"/>
    <w:rsid w:val="000E32C3"/>
    <w:rsid w:val="000E3E46"/>
    <w:rsid w:val="000E3E92"/>
    <w:rsid w:val="000E4368"/>
    <w:rsid w:val="000E44EF"/>
    <w:rsid w:val="000E49C0"/>
    <w:rsid w:val="000E4CC9"/>
    <w:rsid w:val="000E535E"/>
    <w:rsid w:val="000E5561"/>
    <w:rsid w:val="000E57A0"/>
    <w:rsid w:val="000E5B54"/>
    <w:rsid w:val="000E5BFE"/>
    <w:rsid w:val="000E6510"/>
    <w:rsid w:val="000E660C"/>
    <w:rsid w:val="000E6650"/>
    <w:rsid w:val="000E68B4"/>
    <w:rsid w:val="000E6BA2"/>
    <w:rsid w:val="000E7097"/>
    <w:rsid w:val="000E74EE"/>
    <w:rsid w:val="000E7579"/>
    <w:rsid w:val="000E7B8C"/>
    <w:rsid w:val="000E7FAF"/>
    <w:rsid w:val="000F01F0"/>
    <w:rsid w:val="000F0399"/>
    <w:rsid w:val="000F07FF"/>
    <w:rsid w:val="000F15E4"/>
    <w:rsid w:val="000F1707"/>
    <w:rsid w:val="000F17D1"/>
    <w:rsid w:val="000F1970"/>
    <w:rsid w:val="000F1B5A"/>
    <w:rsid w:val="000F29E7"/>
    <w:rsid w:val="000F2A1E"/>
    <w:rsid w:val="000F3065"/>
    <w:rsid w:val="000F314C"/>
    <w:rsid w:val="000F31BA"/>
    <w:rsid w:val="000F341C"/>
    <w:rsid w:val="000F3706"/>
    <w:rsid w:val="000F3896"/>
    <w:rsid w:val="000F3F01"/>
    <w:rsid w:val="000F3F2F"/>
    <w:rsid w:val="000F4055"/>
    <w:rsid w:val="000F4141"/>
    <w:rsid w:val="000F440C"/>
    <w:rsid w:val="000F480B"/>
    <w:rsid w:val="000F5194"/>
    <w:rsid w:val="000F54F6"/>
    <w:rsid w:val="000F56CE"/>
    <w:rsid w:val="000F57F1"/>
    <w:rsid w:val="000F5AE3"/>
    <w:rsid w:val="000F6353"/>
    <w:rsid w:val="000F63FC"/>
    <w:rsid w:val="000F6431"/>
    <w:rsid w:val="000F6C5A"/>
    <w:rsid w:val="000F6C5C"/>
    <w:rsid w:val="000F6E3D"/>
    <w:rsid w:val="000F711B"/>
    <w:rsid w:val="000F73ED"/>
    <w:rsid w:val="000F7612"/>
    <w:rsid w:val="000F77F9"/>
    <w:rsid w:val="000F7C4E"/>
    <w:rsid w:val="000F7CCA"/>
    <w:rsid w:val="001000D6"/>
    <w:rsid w:val="001007D9"/>
    <w:rsid w:val="001009EE"/>
    <w:rsid w:val="00100A21"/>
    <w:rsid w:val="00100D41"/>
    <w:rsid w:val="001012F9"/>
    <w:rsid w:val="00101386"/>
    <w:rsid w:val="00101FBD"/>
    <w:rsid w:val="00102AE1"/>
    <w:rsid w:val="00102B2C"/>
    <w:rsid w:val="00102F41"/>
    <w:rsid w:val="00103069"/>
    <w:rsid w:val="0010317A"/>
    <w:rsid w:val="0010356E"/>
    <w:rsid w:val="00103786"/>
    <w:rsid w:val="00104C54"/>
    <w:rsid w:val="00105076"/>
    <w:rsid w:val="00105117"/>
    <w:rsid w:val="00105508"/>
    <w:rsid w:val="001057BA"/>
    <w:rsid w:val="00105D71"/>
    <w:rsid w:val="00106055"/>
    <w:rsid w:val="0010609F"/>
    <w:rsid w:val="00106BBC"/>
    <w:rsid w:val="00106F98"/>
    <w:rsid w:val="00106FA2"/>
    <w:rsid w:val="00107137"/>
    <w:rsid w:val="001072D5"/>
    <w:rsid w:val="0010751F"/>
    <w:rsid w:val="0010795D"/>
    <w:rsid w:val="00107A78"/>
    <w:rsid w:val="00110DB4"/>
    <w:rsid w:val="00110F1F"/>
    <w:rsid w:val="00111490"/>
    <w:rsid w:val="00111541"/>
    <w:rsid w:val="00111594"/>
    <w:rsid w:val="0011167B"/>
    <w:rsid w:val="00111A4E"/>
    <w:rsid w:val="00111D5A"/>
    <w:rsid w:val="00111F9E"/>
    <w:rsid w:val="001124CB"/>
    <w:rsid w:val="001125E5"/>
    <w:rsid w:val="001127A0"/>
    <w:rsid w:val="00113236"/>
    <w:rsid w:val="00113237"/>
    <w:rsid w:val="00113301"/>
    <w:rsid w:val="00113333"/>
    <w:rsid w:val="0011336B"/>
    <w:rsid w:val="0011376C"/>
    <w:rsid w:val="00113BB3"/>
    <w:rsid w:val="00113CA3"/>
    <w:rsid w:val="001145F7"/>
    <w:rsid w:val="001145FF"/>
    <w:rsid w:val="00114740"/>
    <w:rsid w:val="00114921"/>
    <w:rsid w:val="00114BD3"/>
    <w:rsid w:val="00114D7C"/>
    <w:rsid w:val="00115058"/>
    <w:rsid w:val="00115250"/>
    <w:rsid w:val="0011530A"/>
    <w:rsid w:val="001156E2"/>
    <w:rsid w:val="0011598D"/>
    <w:rsid w:val="00115C82"/>
    <w:rsid w:val="00115CEE"/>
    <w:rsid w:val="00115E77"/>
    <w:rsid w:val="00115E7F"/>
    <w:rsid w:val="00115FB3"/>
    <w:rsid w:val="001165F4"/>
    <w:rsid w:val="001167F1"/>
    <w:rsid w:val="00116D5D"/>
    <w:rsid w:val="00117307"/>
    <w:rsid w:val="0011752A"/>
    <w:rsid w:val="00117B5F"/>
    <w:rsid w:val="00117B8B"/>
    <w:rsid w:val="00120156"/>
    <w:rsid w:val="00120549"/>
    <w:rsid w:val="00120B53"/>
    <w:rsid w:val="00120B5F"/>
    <w:rsid w:val="00120E4E"/>
    <w:rsid w:val="001210BE"/>
    <w:rsid w:val="00121437"/>
    <w:rsid w:val="00121841"/>
    <w:rsid w:val="00121B6E"/>
    <w:rsid w:val="00121F06"/>
    <w:rsid w:val="00122330"/>
    <w:rsid w:val="00122371"/>
    <w:rsid w:val="00122404"/>
    <w:rsid w:val="00122473"/>
    <w:rsid w:val="00122952"/>
    <w:rsid w:val="0012304A"/>
    <w:rsid w:val="00123106"/>
    <w:rsid w:val="00123262"/>
    <w:rsid w:val="001232FC"/>
    <w:rsid w:val="001239AF"/>
    <w:rsid w:val="00123C04"/>
    <w:rsid w:val="0012433B"/>
    <w:rsid w:val="00124400"/>
    <w:rsid w:val="00124481"/>
    <w:rsid w:val="00124587"/>
    <w:rsid w:val="001248CF"/>
    <w:rsid w:val="00124DDA"/>
    <w:rsid w:val="00124FBF"/>
    <w:rsid w:val="00125D6B"/>
    <w:rsid w:val="00125DA0"/>
    <w:rsid w:val="00125E2A"/>
    <w:rsid w:val="00125FDF"/>
    <w:rsid w:val="00126639"/>
    <w:rsid w:val="00126724"/>
    <w:rsid w:val="001269BD"/>
    <w:rsid w:val="00126BF5"/>
    <w:rsid w:val="00126D03"/>
    <w:rsid w:val="00126DDB"/>
    <w:rsid w:val="00127402"/>
    <w:rsid w:val="0012769E"/>
    <w:rsid w:val="00130758"/>
    <w:rsid w:val="0013089F"/>
    <w:rsid w:val="00130A73"/>
    <w:rsid w:val="00130A91"/>
    <w:rsid w:val="00130B4F"/>
    <w:rsid w:val="00130FD0"/>
    <w:rsid w:val="001313E4"/>
    <w:rsid w:val="0013153A"/>
    <w:rsid w:val="001316F0"/>
    <w:rsid w:val="00131E26"/>
    <w:rsid w:val="00131E91"/>
    <w:rsid w:val="00131F16"/>
    <w:rsid w:val="001322F6"/>
    <w:rsid w:val="001323CD"/>
    <w:rsid w:val="001324A4"/>
    <w:rsid w:val="001326A5"/>
    <w:rsid w:val="00132986"/>
    <w:rsid w:val="00132DEA"/>
    <w:rsid w:val="00133093"/>
    <w:rsid w:val="00133099"/>
    <w:rsid w:val="00133210"/>
    <w:rsid w:val="00133671"/>
    <w:rsid w:val="00133791"/>
    <w:rsid w:val="00133A7C"/>
    <w:rsid w:val="00133DB8"/>
    <w:rsid w:val="00134443"/>
    <w:rsid w:val="001344C4"/>
    <w:rsid w:val="001348A2"/>
    <w:rsid w:val="00134A3A"/>
    <w:rsid w:val="00134DFB"/>
    <w:rsid w:val="00134EBB"/>
    <w:rsid w:val="00134EBF"/>
    <w:rsid w:val="001351C6"/>
    <w:rsid w:val="0013549E"/>
    <w:rsid w:val="00135F02"/>
    <w:rsid w:val="0013611E"/>
    <w:rsid w:val="00136259"/>
    <w:rsid w:val="00136383"/>
    <w:rsid w:val="00136398"/>
    <w:rsid w:val="00136431"/>
    <w:rsid w:val="00136782"/>
    <w:rsid w:val="00136B3D"/>
    <w:rsid w:val="0013755A"/>
    <w:rsid w:val="00137A10"/>
    <w:rsid w:val="00137C78"/>
    <w:rsid w:val="00140195"/>
    <w:rsid w:val="00140AA2"/>
    <w:rsid w:val="00141949"/>
    <w:rsid w:val="00141A96"/>
    <w:rsid w:val="00142542"/>
    <w:rsid w:val="00142918"/>
    <w:rsid w:val="00142C69"/>
    <w:rsid w:val="001434A2"/>
    <w:rsid w:val="00143572"/>
    <w:rsid w:val="001438B5"/>
    <w:rsid w:val="00143BAD"/>
    <w:rsid w:val="00144571"/>
    <w:rsid w:val="00144B24"/>
    <w:rsid w:val="00144F9B"/>
    <w:rsid w:val="001454CD"/>
    <w:rsid w:val="0014555D"/>
    <w:rsid w:val="00145653"/>
    <w:rsid w:val="00145728"/>
    <w:rsid w:val="0014611C"/>
    <w:rsid w:val="00146F71"/>
    <w:rsid w:val="00147360"/>
    <w:rsid w:val="00147483"/>
    <w:rsid w:val="00147BEA"/>
    <w:rsid w:val="00147CAD"/>
    <w:rsid w:val="001501A0"/>
    <w:rsid w:val="001503A2"/>
    <w:rsid w:val="00150524"/>
    <w:rsid w:val="00150962"/>
    <w:rsid w:val="001509CE"/>
    <w:rsid w:val="00150D42"/>
    <w:rsid w:val="001510C8"/>
    <w:rsid w:val="0015112C"/>
    <w:rsid w:val="001513E7"/>
    <w:rsid w:val="001514C5"/>
    <w:rsid w:val="00151877"/>
    <w:rsid w:val="00151C02"/>
    <w:rsid w:val="001523D2"/>
    <w:rsid w:val="00152499"/>
    <w:rsid w:val="00152B3A"/>
    <w:rsid w:val="00152D05"/>
    <w:rsid w:val="00153A07"/>
    <w:rsid w:val="00153EB9"/>
    <w:rsid w:val="00153FAC"/>
    <w:rsid w:val="001541DA"/>
    <w:rsid w:val="00154801"/>
    <w:rsid w:val="00154A26"/>
    <w:rsid w:val="00155054"/>
    <w:rsid w:val="00155159"/>
    <w:rsid w:val="001554BC"/>
    <w:rsid w:val="00155702"/>
    <w:rsid w:val="00155738"/>
    <w:rsid w:val="00155805"/>
    <w:rsid w:val="0015637E"/>
    <w:rsid w:val="001569E6"/>
    <w:rsid w:val="00156DA4"/>
    <w:rsid w:val="00157246"/>
    <w:rsid w:val="001576C9"/>
    <w:rsid w:val="001579DA"/>
    <w:rsid w:val="00157C8A"/>
    <w:rsid w:val="00157CC7"/>
    <w:rsid w:val="001610E1"/>
    <w:rsid w:val="00161574"/>
    <w:rsid w:val="00161637"/>
    <w:rsid w:val="001617E8"/>
    <w:rsid w:val="00162908"/>
    <w:rsid w:val="00162A9C"/>
    <w:rsid w:val="00162E74"/>
    <w:rsid w:val="001636DA"/>
    <w:rsid w:val="001638ED"/>
    <w:rsid w:val="00163D0B"/>
    <w:rsid w:val="00163E5D"/>
    <w:rsid w:val="00163F56"/>
    <w:rsid w:val="00164244"/>
    <w:rsid w:val="00164459"/>
    <w:rsid w:val="001645B3"/>
    <w:rsid w:val="00164D76"/>
    <w:rsid w:val="00164F1A"/>
    <w:rsid w:val="00165332"/>
    <w:rsid w:val="0016586D"/>
    <w:rsid w:val="00165F1D"/>
    <w:rsid w:val="00166174"/>
    <w:rsid w:val="00166C43"/>
    <w:rsid w:val="00166E97"/>
    <w:rsid w:val="00167BC5"/>
    <w:rsid w:val="00167E5D"/>
    <w:rsid w:val="00170089"/>
    <w:rsid w:val="001700CE"/>
    <w:rsid w:val="00170397"/>
    <w:rsid w:val="00170C60"/>
    <w:rsid w:val="00171226"/>
    <w:rsid w:val="00171389"/>
    <w:rsid w:val="0017180F"/>
    <w:rsid w:val="00171CF1"/>
    <w:rsid w:val="00172647"/>
    <w:rsid w:val="0017269C"/>
    <w:rsid w:val="0017276A"/>
    <w:rsid w:val="0017289A"/>
    <w:rsid w:val="00172E24"/>
    <w:rsid w:val="001730BF"/>
    <w:rsid w:val="001730E9"/>
    <w:rsid w:val="0017344E"/>
    <w:rsid w:val="001736AF"/>
    <w:rsid w:val="00173A31"/>
    <w:rsid w:val="00173B04"/>
    <w:rsid w:val="00174360"/>
    <w:rsid w:val="0017439B"/>
    <w:rsid w:val="0017453D"/>
    <w:rsid w:val="0017540A"/>
    <w:rsid w:val="0017556E"/>
    <w:rsid w:val="0017591E"/>
    <w:rsid w:val="0017593A"/>
    <w:rsid w:val="00175FBD"/>
    <w:rsid w:val="0017601F"/>
    <w:rsid w:val="00176032"/>
    <w:rsid w:val="00176421"/>
    <w:rsid w:val="00176563"/>
    <w:rsid w:val="0017656F"/>
    <w:rsid w:val="00176600"/>
    <w:rsid w:val="001768A0"/>
    <w:rsid w:val="00176A34"/>
    <w:rsid w:val="00176BD2"/>
    <w:rsid w:val="00176DAF"/>
    <w:rsid w:val="00177187"/>
    <w:rsid w:val="00177628"/>
    <w:rsid w:val="00177799"/>
    <w:rsid w:val="001779FC"/>
    <w:rsid w:val="00177BF7"/>
    <w:rsid w:val="00180159"/>
    <w:rsid w:val="001802D1"/>
    <w:rsid w:val="00180EE8"/>
    <w:rsid w:val="001814D9"/>
    <w:rsid w:val="00181A61"/>
    <w:rsid w:val="00181C8B"/>
    <w:rsid w:val="00181EEC"/>
    <w:rsid w:val="001822D4"/>
    <w:rsid w:val="00182EAE"/>
    <w:rsid w:val="001836F6"/>
    <w:rsid w:val="00183D1A"/>
    <w:rsid w:val="0018432C"/>
    <w:rsid w:val="001843CE"/>
    <w:rsid w:val="00184E12"/>
    <w:rsid w:val="00184EAE"/>
    <w:rsid w:val="00184FE0"/>
    <w:rsid w:val="00184FE7"/>
    <w:rsid w:val="00185052"/>
    <w:rsid w:val="001850D6"/>
    <w:rsid w:val="001853FA"/>
    <w:rsid w:val="00185411"/>
    <w:rsid w:val="00185436"/>
    <w:rsid w:val="001860CC"/>
    <w:rsid w:val="001862BC"/>
    <w:rsid w:val="001869B3"/>
    <w:rsid w:val="00186BBB"/>
    <w:rsid w:val="00186C14"/>
    <w:rsid w:val="00186F66"/>
    <w:rsid w:val="00187B04"/>
    <w:rsid w:val="00187DF4"/>
    <w:rsid w:val="001900A6"/>
    <w:rsid w:val="0019026F"/>
    <w:rsid w:val="00190ADA"/>
    <w:rsid w:val="00191290"/>
    <w:rsid w:val="001914E7"/>
    <w:rsid w:val="001917D0"/>
    <w:rsid w:val="001917D1"/>
    <w:rsid w:val="00191C00"/>
    <w:rsid w:val="00191DF3"/>
    <w:rsid w:val="00191F01"/>
    <w:rsid w:val="00192015"/>
    <w:rsid w:val="0019218C"/>
    <w:rsid w:val="0019243E"/>
    <w:rsid w:val="00192BA2"/>
    <w:rsid w:val="001936DE"/>
    <w:rsid w:val="00193928"/>
    <w:rsid w:val="00193988"/>
    <w:rsid w:val="00194CCD"/>
    <w:rsid w:val="00194F7E"/>
    <w:rsid w:val="0019537A"/>
    <w:rsid w:val="0019574F"/>
    <w:rsid w:val="00195C79"/>
    <w:rsid w:val="0019621B"/>
    <w:rsid w:val="00196330"/>
    <w:rsid w:val="00196931"/>
    <w:rsid w:val="001971D1"/>
    <w:rsid w:val="00197771"/>
    <w:rsid w:val="001978BE"/>
    <w:rsid w:val="001978EA"/>
    <w:rsid w:val="00197A2D"/>
    <w:rsid w:val="00197AFC"/>
    <w:rsid w:val="00197C2F"/>
    <w:rsid w:val="001A0384"/>
    <w:rsid w:val="001A0394"/>
    <w:rsid w:val="001A06EB"/>
    <w:rsid w:val="001A07DA"/>
    <w:rsid w:val="001A0808"/>
    <w:rsid w:val="001A0C7B"/>
    <w:rsid w:val="001A0D58"/>
    <w:rsid w:val="001A144D"/>
    <w:rsid w:val="001A1E18"/>
    <w:rsid w:val="001A1EC5"/>
    <w:rsid w:val="001A1EDA"/>
    <w:rsid w:val="001A2386"/>
    <w:rsid w:val="001A3122"/>
    <w:rsid w:val="001A374C"/>
    <w:rsid w:val="001A375F"/>
    <w:rsid w:val="001A3BAD"/>
    <w:rsid w:val="001A3E44"/>
    <w:rsid w:val="001A4119"/>
    <w:rsid w:val="001A457D"/>
    <w:rsid w:val="001A46A5"/>
    <w:rsid w:val="001A5302"/>
    <w:rsid w:val="001A55D2"/>
    <w:rsid w:val="001A589C"/>
    <w:rsid w:val="001A58B2"/>
    <w:rsid w:val="001A5D22"/>
    <w:rsid w:val="001A5EE5"/>
    <w:rsid w:val="001A6476"/>
    <w:rsid w:val="001A66F5"/>
    <w:rsid w:val="001A69CE"/>
    <w:rsid w:val="001A6D79"/>
    <w:rsid w:val="001A7255"/>
    <w:rsid w:val="001A7799"/>
    <w:rsid w:val="001A78C0"/>
    <w:rsid w:val="001A7D78"/>
    <w:rsid w:val="001A7F3D"/>
    <w:rsid w:val="001B01FF"/>
    <w:rsid w:val="001B0869"/>
    <w:rsid w:val="001B0A05"/>
    <w:rsid w:val="001B0C5F"/>
    <w:rsid w:val="001B0D15"/>
    <w:rsid w:val="001B15CE"/>
    <w:rsid w:val="001B19C2"/>
    <w:rsid w:val="001B1B26"/>
    <w:rsid w:val="001B1D7C"/>
    <w:rsid w:val="001B2488"/>
    <w:rsid w:val="001B2772"/>
    <w:rsid w:val="001B29CA"/>
    <w:rsid w:val="001B2A44"/>
    <w:rsid w:val="001B2EBF"/>
    <w:rsid w:val="001B2ED4"/>
    <w:rsid w:val="001B372B"/>
    <w:rsid w:val="001B3CDE"/>
    <w:rsid w:val="001B4485"/>
    <w:rsid w:val="001B4A03"/>
    <w:rsid w:val="001B4E6B"/>
    <w:rsid w:val="001B5BF8"/>
    <w:rsid w:val="001B6775"/>
    <w:rsid w:val="001B6904"/>
    <w:rsid w:val="001B6F84"/>
    <w:rsid w:val="001B714E"/>
    <w:rsid w:val="001B71EB"/>
    <w:rsid w:val="001B7302"/>
    <w:rsid w:val="001B7856"/>
    <w:rsid w:val="001B793A"/>
    <w:rsid w:val="001B7967"/>
    <w:rsid w:val="001B7A53"/>
    <w:rsid w:val="001C0467"/>
    <w:rsid w:val="001C04E9"/>
    <w:rsid w:val="001C091F"/>
    <w:rsid w:val="001C1357"/>
    <w:rsid w:val="001C13E9"/>
    <w:rsid w:val="001C148C"/>
    <w:rsid w:val="001C1A81"/>
    <w:rsid w:val="001C1B7D"/>
    <w:rsid w:val="001C1C2F"/>
    <w:rsid w:val="001C1DB7"/>
    <w:rsid w:val="001C21DC"/>
    <w:rsid w:val="001C254A"/>
    <w:rsid w:val="001C282A"/>
    <w:rsid w:val="001C2881"/>
    <w:rsid w:val="001C29BE"/>
    <w:rsid w:val="001C29D5"/>
    <w:rsid w:val="001C2E34"/>
    <w:rsid w:val="001C2FA6"/>
    <w:rsid w:val="001C32FA"/>
    <w:rsid w:val="001C3B6F"/>
    <w:rsid w:val="001C3C91"/>
    <w:rsid w:val="001C4170"/>
    <w:rsid w:val="001C49EE"/>
    <w:rsid w:val="001C4A37"/>
    <w:rsid w:val="001C4D49"/>
    <w:rsid w:val="001C516B"/>
    <w:rsid w:val="001C544A"/>
    <w:rsid w:val="001C55C1"/>
    <w:rsid w:val="001C5698"/>
    <w:rsid w:val="001C5734"/>
    <w:rsid w:val="001C5825"/>
    <w:rsid w:val="001C5A37"/>
    <w:rsid w:val="001C5C22"/>
    <w:rsid w:val="001C5C74"/>
    <w:rsid w:val="001C6366"/>
    <w:rsid w:val="001C678D"/>
    <w:rsid w:val="001C6CF5"/>
    <w:rsid w:val="001C7A51"/>
    <w:rsid w:val="001C7CEF"/>
    <w:rsid w:val="001D0C33"/>
    <w:rsid w:val="001D0D63"/>
    <w:rsid w:val="001D0F25"/>
    <w:rsid w:val="001D1708"/>
    <w:rsid w:val="001D2131"/>
    <w:rsid w:val="001D2156"/>
    <w:rsid w:val="001D3132"/>
    <w:rsid w:val="001D331A"/>
    <w:rsid w:val="001D3721"/>
    <w:rsid w:val="001D3837"/>
    <w:rsid w:val="001D3F6D"/>
    <w:rsid w:val="001D43F1"/>
    <w:rsid w:val="001D44A3"/>
    <w:rsid w:val="001D48D9"/>
    <w:rsid w:val="001D4CE3"/>
    <w:rsid w:val="001D4DAA"/>
    <w:rsid w:val="001D57F3"/>
    <w:rsid w:val="001D586F"/>
    <w:rsid w:val="001D599F"/>
    <w:rsid w:val="001D59EC"/>
    <w:rsid w:val="001D5A82"/>
    <w:rsid w:val="001D5B32"/>
    <w:rsid w:val="001D5F60"/>
    <w:rsid w:val="001D6A06"/>
    <w:rsid w:val="001D7122"/>
    <w:rsid w:val="001D7942"/>
    <w:rsid w:val="001D7CEC"/>
    <w:rsid w:val="001E013F"/>
    <w:rsid w:val="001E022C"/>
    <w:rsid w:val="001E0306"/>
    <w:rsid w:val="001E036B"/>
    <w:rsid w:val="001E0722"/>
    <w:rsid w:val="001E0D30"/>
    <w:rsid w:val="001E0DF7"/>
    <w:rsid w:val="001E13C4"/>
    <w:rsid w:val="001E1505"/>
    <w:rsid w:val="001E180C"/>
    <w:rsid w:val="001E184A"/>
    <w:rsid w:val="001E1D81"/>
    <w:rsid w:val="001E20A6"/>
    <w:rsid w:val="001E21AB"/>
    <w:rsid w:val="001E2249"/>
    <w:rsid w:val="001E2290"/>
    <w:rsid w:val="001E25A1"/>
    <w:rsid w:val="001E26F0"/>
    <w:rsid w:val="001E2E8E"/>
    <w:rsid w:val="001E3444"/>
    <w:rsid w:val="001E3610"/>
    <w:rsid w:val="001E3BA4"/>
    <w:rsid w:val="001E4043"/>
    <w:rsid w:val="001E4390"/>
    <w:rsid w:val="001E44BF"/>
    <w:rsid w:val="001E45D7"/>
    <w:rsid w:val="001E4B93"/>
    <w:rsid w:val="001E5C69"/>
    <w:rsid w:val="001E67CA"/>
    <w:rsid w:val="001E6E73"/>
    <w:rsid w:val="001E779C"/>
    <w:rsid w:val="001E78EF"/>
    <w:rsid w:val="001E7BBB"/>
    <w:rsid w:val="001E7F59"/>
    <w:rsid w:val="001E7F62"/>
    <w:rsid w:val="001F1741"/>
    <w:rsid w:val="001F1ADB"/>
    <w:rsid w:val="001F228F"/>
    <w:rsid w:val="001F2327"/>
    <w:rsid w:val="001F2399"/>
    <w:rsid w:val="001F29AE"/>
    <w:rsid w:val="001F2F1D"/>
    <w:rsid w:val="001F2FE3"/>
    <w:rsid w:val="001F30B8"/>
    <w:rsid w:val="001F32F9"/>
    <w:rsid w:val="001F33E1"/>
    <w:rsid w:val="001F3B32"/>
    <w:rsid w:val="001F3B75"/>
    <w:rsid w:val="001F3D16"/>
    <w:rsid w:val="001F3DF3"/>
    <w:rsid w:val="001F3ED5"/>
    <w:rsid w:val="001F42DB"/>
    <w:rsid w:val="001F42F8"/>
    <w:rsid w:val="001F4B74"/>
    <w:rsid w:val="001F4E9C"/>
    <w:rsid w:val="001F503A"/>
    <w:rsid w:val="001F517B"/>
    <w:rsid w:val="001F54C7"/>
    <w:rsid w:val="001F5E5D"/>
    <w:rsid w:val="001F5FB8"/>
    <w:rsid w:val="001F6090"/>
    <w:rsid w:val="001F63EF"/>
    <w:rsid w:val="001F6964"/>
    <w:rsid w:val="001F718A"/>
    <w:rsid w:val="001F798C"/>
    <w:rsid w:val="001F7F5D"/>
    <w:rsid w:val="001F7F7B"/>
    <w:rsid w:val="00200094"/>
    <w:rsid w:val="00200121"/>
    <w:rsid w:val="002001C0"/>
    <w:rsid w:val="00200360"/>
    <w:rsid w:val="00200537"/>
    <w:rsid w:val="0020054D"/>
    <w:rsid w:val="00200AEF"/>
    <w:rsid w:val="00200C4B"/>
    <w:rsid w:val="00200D65"/>
    <w:rsid w:val="002016E1"/>
    <w:rsid w:val="00201B20"/>
    <w:rsid w:val="00202BC2"/>
    <w:rsid w:val="002032E4"/>
    <w:rsid w:val="0020344B"/>
    <w:rsid w:val="00203AC3"/>
    <w:rsid w:val="002041F4"/>
    <w:rsid w:val="0020482D"/>
    <w:rsid w:val="0020495B"/>
    <w:rsid w:val="00204A11"/>
    <w:rsid w:val="00204EE2"/>
    <w:rsid w:val="002056EA"/>
    <w:rsid w:val="00205ACD"/>
    <w:rsid w:val="00205F65"/>
    <w:rsid w:val="0020615A"/>
    <w:rsid w:val="002061FC"/>
    <w:rsid w:val="00206458"/>
    <w:rsid w:val="0020675B"/>
    <w:rsid w:val="00206CBA"/>
    <w:rsid w:val="00206EED"/>
    <w:rsid w:val="002071B5"/>
    <w:rsid w:val="00207307"/>
    <w:rsid w:val="00207349"/>
    <w:rsid w:val="002073D4"/>
    <w:rsid w:val="00207950"/>
    <w:rsid w:val="00207E49"/>
    <w:rsid w:val="00210268"/>
    <w:rsid w:val="00210790"/>
    <w:rsid w:val="00210BE3"/>
    <w:rsid w:val="00210BF7"/>
    <w:rsid w:val="002111D7"/>
    <w:rsid w:val="002112CE"/>
    <w:rsid w:val="0021242B"/>
    <w:rsid w:val="0021247B"/>
    <w:rsid w:val="00212590"/>
    <w:rsid w:val="00212852"/>
    <w:rsid w:val="00212A66"/>
    <w:rsid w:val="00212C20"/>
    <w:rsid w:val="00212EF0"/>
    <w:rsid w:val="00213224"/>
    <w:rsid w:val="00213291"/>
    <w:rsid w:val="00214079"/>
    <w:rsid w:val="00214112"/>
    <w:rsid w:val="0021418A"/>
    <w:rsid w:val="0021434D"/>
    <w:rsid w:val="0021447A"/>
    <w:rsid w:val="002150AE"/>
    <w:rsid w:val="002154E9"/>
    <w:rsid w:val="002155A7"/>
    <w:rsid w:val="00215AEB"/>
    <w:rsid w:val="00215C0D"/>
    <w:rsid w:val="00215C75"/>
    <w:rsid w:val="0021604E"/>
    <w:rsid w:val="002164D5"/>
    <w:rsid w:val="00216526"/>
    <w:rsid w:val="00216A19"/>
    <w:rsid w:val="00216CFA"/>
    <w:rsid w:val="00216D30"/>
    <w:rsid w:val="00216D6E"/>
    <w:rsid w:val="002171A5"/>
    <w:rsid w:val="002179CF"/>
    <w:rsid w:val="00217DA7"/>
    <w:rsid w:val="002200E3"/>
    <w:rsid w:val="002205A0"/>
    <w:rsid w:val="002206E7"/>
    <w:rsid w:val="0022089E"/>
    <w:rsid w:val="002208B0"/>
    <w:rsid w:val="00220A8E"/>
    <w:rsid w:val="00220AD4"/>
    <w:rsid w:val="00220B8D"/>
    <w:rsid w:val="00220D20"/>
    <w:rsid w:val="00220DD1"/>
    <w:rsid w:val="00220E0C"/>
    <w:rsid w:val="00221013"/>
    <w:rsid w:val="00221579"/>
    <w:rsid w:val="00221683"/>
    <w:rsid w:val="00222065"/>
    <w:rsid w:val="00222453"/>
    <w:rsid w:val="002227BA"/>
    <w:rsid w:val="00222B6E"/>
    <w:rsid w:val="00222C5F"/>
    <w:rsid w:val="00222C92"/>
    <w:rsid w:val="002231D8"/>
    <w:rsid w:val="00224F91"/>
    <w:rsid w:val="0022510C"/>
    <w:rsid w:val="00225227"/>
    <w:rsid w:val="0022532C"/>
    <w:rsid w:val="00226A02"/>
    <w:rsid w:val="002270FD"/>
    <w:rsid w:val="0022732E"/>
    <w:rsid w:val="002308F2"/>
    <w:rsid w:val="00230E4C"/>
    <w:rsid w:val="00231728"/>
    <w:rsid w:val="002317DF"/>
    <w:rsid w:val="002319C2"/>
    <w:rsid w:val="00231A2E"/>
    <w:rsid w:val="0023277E"/>
    <w:rsid w:val="00233142"/>
    <w:rsid w:val="002334A5"/>
    <w:rsid w:val="0023380E"/>
    <w:rsid w:val="00233A46"/>
    <w:rsid w:val="00234014"/>
    <w:rsid w:val="0023432D"/>
    <w:rsid w:val="00234339"/>
    <w:rsid w:val="002344D8"/>
    <w:rsid w:val="0023455E"/>
    <w:rsid w:val="0023458C"/>
    <w:rsid w:val="002345FA"/>
    <w:rsid w:val="00234915"/>
    <w:rsid w:val="00234B72"/>
    <w:rsid w:val="00234F6E"/>
    <w:rsid w:val="002356BA"/>
    <w:rsid w:val="0023590D"/>
    <w:rsid w:val="002359A4"/>
    <w:rsid w:val="00236101"/>
    <w:rsid w:val="0023680A"/>
    <w:rsid w:val="00236F58"/>
    <w:rsid w:val="00237098"/>
    <w:rsid w:val="002372C0"/>
    <w:rsid w:val="0023738E"/>
    <w:rsid w:val="0023787C"/>
    <w:rsid w:val="002379B9"/>
    <w:rsid w:val="00237B8A"/>
    <w:rsid w:val="00237FCA"/>
    <w:rsid w:val="002406A4"/>
    <w:rsid w:val="00240AAA"/>
    <w:rsid w:val="0024100C"/>
    <w:rsid w:val="00241751"/>
    <w:rsid w:val="00241A0F"/>
    <w:rsid w:val="00241C17"/>
    <w:rsid w:val="00241FC6"/>
    <w:rsid w:val="002421D3"/>
    <w:rsid w:val="00242660"/>
    <w:rsid w:val="0024285B"/>
    <w:rsid w:val="002429E5"/>
    <w:rsid w:val="00242EFC"/>
    <w:rsid w:val="002431E0"/>
    <w:rsid w:val="002436F6"/>
    <w:rsid w:val="00243810"/>
    <w:rsid w:val="00243A2B"/>
    <w:rsid w:val="00243A42"/>
    <w:rsid w:val="00243D21"/>
    <w:rsid w:val="002441D6"/>
    <w:rsid w:val="002442C0"/>
    <w:rsid w:val="00244AB7"/>
    <w:rsid w:val="00244DA4"/>
    <w:rsid w:val="0024569E"/>
    <w:rsid w:val="002456AA"/>
    <w:rsid w:val="002459EF"/>
    <w:rsid w:val="00245B2E"/>
    <w:rsid w:val="002462FE"/>
    <w:rsid w:val="0024651E"/>
    <w:rsid w:val="0024663A"/>
    <w:rsid w:val="00246803"/>
    <w:rsid w:val="00246CA3"/>
    <w:rsid w:val="00246DAC"/>
    <w:rsid w:val="00246EE1"/>
    <w:rsid w:val="00247026"/>
    <w:rsid w:val="00247153"/>
    <w:rsid w:val="00247439"/>
    <w:rsid w:val="0024752E"/>
    <w:rsid w:val="0024759E"/>
    <w:rsid w:val="002476BD"/>
    <w:rsid w:val="002476FD"/>
    <w:rsid w:val="002478F2"/>
    <w:rsid w:val="00247D68"/>
    <w:rsid w:val="00247DBD"/>
    <w:rsid w:val="00250346"/>
    <w:rsid w:val="00250787"/>
    <w:rsid w:val="0025108D"/>
    <w:rsid w:val="00251716"/>
    <w:rsid w:val="00252343"/>
    <w:rsid w:val="00252515"/>
    <w:rsid w:val="00252857"/>
    <w:rsid w:val="0025291E"/>
    <w:rsid w:val="00252AE3"/>
    <w:rsid w:val="002532AB"/>
    <w:rsid w:val="00253AA4"/>
    <w:rsid w:val="0025411A"/>
    <w:rsid w:val="00254326"/>
    <w:rsid w:val="002549F3"/>
    <w:rsid w:val="00254C06"/>
    <w:rsid w:val="0025539D"/>
    <w:rsid w:val="0025588B"/>
    <w:rsid w:val="00255EEE"/>
    <w:rsid w:val="00255F24"/>
    <w:rsid w:val="00256440"/>
    <w:rsid w:val="002564DB"/>
    <w:rsid w:val="002569EB"/>
    <w:rsid w:val="00256D9D"/>
    <w:rsid w:val="00256DCA"/>
    <w:rsid w:val="00256F21"/>
    <w:rsid w:val="00257140"/>
    <w:rsid w:val="0025765E"/>
    <w:rsid w:val="002578FE"/>
    <w:rsid w:val="002579A6"/>
    <w:rsid w:val="00257C02"/>
    <w:rsid w:val="00257E74"/>
    <w:rsid w:val="00257ED6"/>
    <w:rsid w:val="0026001C"/>
    <w:rsid w:val="00260617"/>
    <w:rsid w:val="002606A8"/>
    <w:rsid w:val="002609D3"/>
    <w:rsid w:val="00260DE1"/>
    <w:rsid w:val="002613EC"/>
    <w:rsid w:val="00261B30"/>
    <w:rsid w:val="00261CF0"/>
    <w:rsid w:val="00261D59"/>
    <w:rsid w:val="00262466"/>
    <w:rsid w:val="002626FD"/>
    <w:rsid w:val="00262796"/>
    <w:rsid w:val="002627EA"/>
    <w:rsid w:val="00262983"/>
    <w:rsid w:val="00262F1D"/>
    <w:rsid w:val="002633A1"/>
    <w:rsid w:val="002636EC"/>
    <w:rsid w:val="002643EF"/>
    <w:rsid w:val="00264562"/>
    <w:rsid w:val="002645CF"/>
    <w:rsid w:val="002646F4"/>
    <w:rsid w:val="00264802"/>
    <w:rsid w:val="0026534E"/>
    <w:rsid w:val="00265650"/>
    <w:rsid w:val="00266384"/>
    <w:rsid w:val="002665BF"/>
    <w:rsid w:val="002667C0"/>
    <w:rsid w:val="00266924"/>
    <w:rsid w:val="00266FA4"/>
    <w:rsid w:val="00267570"/>
    <w:rsid w:val="00267973"/>
    <w:rsid w:val="00270392"/>
    <w:rsid w:val="002703B9"/>
    <w:rsid w:val="002703CB"/>
    <w:rsid w:val="00270682"/>
    <w:rsid w:val="0027072B"/>
    <w:rsid w:val="002708E7"/>
    <w:rsid w:val="00270C57"/>
    <w:rsid w:val="002717CF"/>
    <w:rsid w:val="00271BBF"/>
    <w:rsid w:val="00271BD6"/>
    <w:rsid w:val="002722EF"/>
    <w:rsid w:val="00272502"/>
    <w:rsid w:val="002738B7"/>
    <w:rsid w:val="002743F5"/>
    <w:rsid w:val="0027479D"/>
    <w:rsid w:val="002749DA"/>
    <w:rsid w:val="00274A69"/>
    <w:rsid w:val="00274F2C"/>
    <w:rsid w:val="002750B1"/>
    <w:rsid w:val="00275347"/>
    <w:rsid w:val="00275961"/>
    <w:rsid w:val="00275A86"/>
    <w:rsid w:val="00275A8D"/>
    <w:rsid w:val="00276153"/>
    <w:rsid w:val="002762FE"/>
    <w:rsid w:val="00276581"/>
    <w:rsid w:val="00276748"/>
    <w:rsid w:val="00280351"/>
    <w:rsid w:val="00280763"/>
    <w:rsid w:val="00280EA8"/>
    <w:rsid w:val="002810C8"/>
    <w:rsid w:val="0028117D"/>
    <w:rsid w:val="00281969"/>
    <w:rsid w:val="00281B4E"/>
    <w:rsid w:val="0028230C"/>
    <w:rsid w:val="00282725"/>
    <w:rsid w:val="00282997"/>
    <w:rsid w:val="002831FB"/>
    <w:rsid w:val="0028344B"/>
    <w:rsid w:val="00283624"/>
    <w:rsid w:val="00283727"/>
    <w:rsid w:val="002838C1"/>
    <w:rsid w:val="00283914"/>
    <w:rsid w:val="0028397C"/>
    <w:rsid w:val="00283BC3"/>
    <w:rsid w:val="002840AD"/>
    <w:rsid w:val="002842D9"/>
    <w:rsid w:val="00284414"/>
    <w:rsid w:val="00284523"/>
    <w:rsid w:val="00284757"/>
    <w:rsid w:val="002848E0"/>
    <w:rsid w:val="00284A82"/>
    <w:rsid w:val="00284DBF"/>
    <w:rsid w:val="00285053"/>
    <w:rsid w:val="002855CE"/>
    <w:rsid w:val="00285804"/>
    <w:rsid w:val="00286078"/>
    <w:rsid w:val="002860BC"/>
    <w:rsid w:val="00286282"/>
    <w:rsid w:val="002863B2"/>
    <w:rsid w:val="002865A6"/>
    <w:rsid w:val="00286EAF"/>
    <w:rsid w:val="00287157"/>
    <w:rsid w:val="00287903"/>
    <w:rsid w:val="00287BDA"/>
    <w:rsid w:val="00287F94"/>
    <w:rsid w:val="00290A08"/>
    <w:rsid w:val="00291286"/>
    <w:rsid w:val="0029154A"/>
    <w:rsid w:val="00291A5C"/>
    <w:rsid w:val="00291E83"/>
    <w:rsid w:val="002920C1"/>
    <w:rsid w:val="00292228"/>
    <w:rsid w:val="0029255F"/>
    <w:rsid w:val="00292720"/>
    <w:rsid w:val="002928CC"/>
    <w:rsid w:val="00292938"/>
    <w:rsid w:val="0029344B"/>
    <w:rsid w:val="002934B1"/>
    <w:rsid w:val="00293B32"/>
    <w:rsid w:val="00293EFA"/>
    <w:rsid w:val="00294051"/>
    <w:rsid w:val="00294155"/>
    <w:rsid w:val="00294289"/>
    <w:rsid w:val="0029443A"/>
    <w:rsid w:val="00294AD4"/>
    <w:rsid w:val="00295101"/>
    <w:rsid w:val="002958BA"/>
    <w:rsid w:val="002959DB"/>
    <w:rsid w:val="00295A6F"/>
    <w:rsid w:val="00295B8A"/>
    <w:rsid w:val="00295C7A"/>
    <w:rsid w:val="00295D48"/>
    <w:rsid w:val="00295DC5"/>
    <w:rsid w:val="00296721"/>
    <w:rsid w:val="00296C61"/>
    <w:rsid w:val="00296CDB"/>
    <w:rsid w:val="00297083"/>
    <w:rsid w:val="002971F9"/>
    <w:rsid w:val="00297765"/>
    <w:rsid w:val="00297A81"/>
    <w:rsid w:val="002A01DD"/>
    <w:rsid w:val="002A08E8"/>
    <w:rsid w:val="002A0A71"/>
    <w:rsid w:val="002A0C21"/>
    <w:rsid w:val="002A1079"/>
    <w:rsid w:val="002A10D7"/>
    <w:rsid w:val="002A10D8"/>
    <w:rsid w:val="002A12C3"/>
    <w:rsid w:val="002A12EE"/>
    <w:rsid w:val="002A1C65"/>
    <w:rsid w:val="002A1FF5"/>
    <w:rsid w:val="002A265F"/>
    <w:rsid w:val="002A27B0"/>
    <w:rsid w:val="002A2A51"/>
    <w:rsid w:val="002A2D2C"/>
    <w:rsid w:val="002A386B"/>
    <w:rsid w:val="002A38C4"/>
    <w:rsid w:val="002A3B67"/>
    <w:rsid w:val="002A3C76"/>
    <w:rsid w:val="002A3FA6"/>
    <w:rsid w:val="002A4103"/>
    <w:rsid w:val="002A42A4"/>
    <w:rsid w:val="002A460C"/>
    <w:rsid w:val="002A4F5B"/>
    <w:rsid w:val="002A4FCF"/>
    <w:rsid w:val="002A50CA"/>
    <w:rsid w:val="002A52A2"/>
    <w:rsid w:val="002A5605"/>
    <w:rsid w:val="002A5C92"/>
    <w:rsid w:val="002A5D37"/>
    <w:rsid w:val="002A66D8"/>
    <w:rsid w:val="002A6CC0"/>
    <w:rsid w:val="002A6CE9"/>
    <w:rsid w:val="002A715D"/>
    <w:rsid w:val="002A742A"/>
    <w:rsid w:val="002A7729"/>
    <w:rsid w:val="002A7DDB"/>
    <w:rsid w:val="002A7EAA"/>
    <w:rsid w:val="002B00F7"/>
    <w:rsid w:val="002B01EA"/>
    <w:rsid w:val="002B05AA"/>
    <w:rsid w:val="002B05F7"/>
    <w:rsid w:val="002B0E84"/>
    <w:rsid w:val="002B1384"/>
    <w:rsid w:val="002B1564"/>
    <w:rsid w:val="002B182F"/>
    <w:rsid w:val="002B1ECA"/>
    <w:rsid w:val="002B2F98"/>
    <w:rsid w:val="002B2FFD"/>
    <w:rsid w:val="002B33B3"/>
    <w:rsid w:val="002B3F87"/>
    <w:rsid w:val="002B40CB"/>
    <w:rsid w:val="002B423C"/>
    <w:rsid w:val="002B4895"/>
    <w:rsid w:val="002B4A90"/>
    <w:rsid w:val="002B4D45"/>
    <w:rsid w:val="002B5539"/>
    <w:rsid w:val="002B560B"/>
    <w:rsid w:val="002B6079"/>
    <w:rsid w:val="002B6204"/>
    <w:rsid w:val="002B686E"/>
    <w:rsid w:val="002B6A12"/>
    <w:rsid w:val="002B7235"/>
    <w:rsid w:val="002B79BC"/>
    <w:rsid w:val="002B7EC3"/>
    <w:rsid w:val="002C019B"/>
    <w:rsid w:val="002C048D"/>
    <w:rsid w:val="002C06D7"/>
    <w:rsid w:val="002C09D0"/>
    <w:rsid w:val="002C0CE7"/>
    <w:rsid w:val="002C13AD"/>
    <w:rsid w:val="002C1926"/>
    <w:rsid w:val="002C199B"/>
    <w:rsid w:val="002C1BCD"/>
    <w:rsid w:val="002C236A"/>
    <w:rsid w:val="002C2373"/>
    <w:rsid w:val="002C2562"/>
    <w:rsid w:val="002C27DE"/>
    <w:rsid w:val="002C2BFF"/>
    <w:rsid w:val="002C2CCA"/>
    <w:rsid w:val="002C3431"/>
    <w:rsid w:val="002C343B"/>
    <w:rsid w:val="002C35CE"/>
    <w:rsid w:val="002C3D04"/>
    <w:rsid w:val="002C3EB1"/>
    <w:rsid w:val="002C419E"/>
    <w:rsid w:val="002C4246"/>
    <w:rsid w:val="002C450C"/>
    <w:rsid w:val="002C4970"/>
    <w:rsid w:val="002C4D90"/>
    <w:rsid w:val="002C4F7B"/>
    <w:rsid w:val="002C5165"/>
    <w:rsid w:val="002C5325"/>
    <w:rsid w:val="002C5400"/>
    <w:rsid w:val="002C5684"/>
    <w:rsid w:val="002C5D18"/>
    <w:rsid w:val="002C5DA7"/>
    <w:rsid w:val="002C6620"/>
    <w:rsid w:val="002C67B4"/>
    <w:rsid w:val="002C6937"/>
    <w:rsid w:val="002C769F"/>
    <w:rsid w:val="002C797B"/>
    <w:rsid w:val="002C7D18"/>
    <w:rsid w:val="002C7E05"/>
    <w:rsid w:val="002D0177"/>
    <w:rsid w:val="002D063D"/>
    <w:rsid w:val="002D0E96"/>
    <w:rsid w:val="002D1255"/>
    <w:rsid w:val="002D1318"/>
    <w:rsid w:val="002D15A6"/>
    <w:rsid w:val="002D18BA"/>
    <w:rsid w:val="002D19DB"/>
    <w:rsid w:val="002D1BB9"/>
    <w:rsid w:val="002D1BD5"/>
    <w:rsid w:val="002D2024"/>
    <w:rsid w:val="002D2652"/>
    <w:rsid w:val="002D28D2"/>
    <w:rsid w:val="002D28D4"/>
    <w:rsid w:val="002D2D1A"/>
    <w:rsid w:val="002D2EF3"/>
    <w:rsid w:val="002D2F47"/>
    <w:rsid w:val="002D3374"/>
    <w:rsid w:val="002D410D"/>
    <w:rsid w:val="002D44F9"/>
    <w:rsid w:val="002D46D9"/>
    <w:rsid w:val="002D493A"/>
    <w:rsid w:val="002D4AA1"/>
    <w:rsid w:val="002D4C0A"/>
    <w:rsid w:val="002D4D8B"/>
    <w:rsid w:val="002D4E1C"/>
    <w:rsid w:val="002D4E8C"/>
    <w:rsid w:val="002D4F2E"/>
    <w:rsid w:val="002D4F85"/>
    <w:rsid w:val="002D5743"/>
    <w:rsid w:val="002D5757"/>
    <w:rsid w:val="002D5E4D"/>
    <w:rsid w:val="002D61BC"/>
    <w:rsid w:val="002D6B41"/>
    <w:rsid w:val="002D737E"/>
    <w:rsid w:val="002D7989"/>
    <w:rsid w:val="002D7D32"/>
    <w:rsid w:val="002D7E8F"/>
    <w:rsid w:val="002D7FD0"/>
    <w:rsid w:val="002D7FD7"/>
    <w:rsid w:val="002E07A4"/>
    <w:rsid w:val="002E0848"/>
    <w:rsid w:val="002E0B36"/>
    <w:rsid w:val="002E15B0"/>
    <w:rsid w:val="002E171C"/>
    <w:rsid w:val="002E1A1F"/>
    <w:rsid w:val="002E204D"/>
    <w:rsid w:val="002E2830"/>
    <w:rsid w:val="002E2AF3"/>
    <w:rsid w:val="002E2E57"/>
    <w:rsid w:val="002E2FFC"/>
    <w:rsid w:val="002E31BB"/>
    <w:rsid w:val="002E32B4"/>
    <w:rsid w:val="002E3421"/>
    <w:rsid w:val="002E3845"/>
    <w:rsid w:val="002E3A79"/>
    <w:rsid w:val="002E4735"/>
    <w:rsid w:val="002E5307"/>
    <w:rsid w:val="002E585A"/>
    <w:rsid w:val="002E5EF5"/>
    <w:rsid w:val="002E6709"/>
    <w:rsid w:val="002E695E"/>
    <w:rsid w:val="002E6DA1"/>
    <w:rsid w:val="002E7110"/>
    <w:rsid w:val="002E726D"/>
    <w:rsid w:val="002E730E"/>
    <w:rsid w:val="002E7A3C"/>
    <w:rsid w:val="002F01E3"/>
    <w:rsid w:val="002F02FF"/>
    <w:rsid w:val="002F0561"/>
    <w:rsid w:val="002F0662"/>
    <w:rsid w:val="002F06C4"/>
    <w:rsid w:val="002F06E7"/>
    <w:rsid w:val="002F0938"/>
    <w:rsid w:val="002F118B"/>
    <w:rsid w:val="002F1633"/>
    <w:rsid w:val="002F229B"/>
    <w:rsid w:val="002F285B"/>
    <w:rsid w:val="002F2D53"/>
    <w:rsid w:val="002F2DBC"/>
    <w:rsid w:val="002F3013"/>
    <w:rsid w:val="002F3053"/>
    <w:rsid w:val="002F36F7"/>
    <w:rsid w:val="002F3A33"/>
    <w:rsid w:val="002F422A"/>
    <w:rsid w:val="002F42E9"/>
    <w:rsid w:val="002F436D"/>
    <w:rsid w:val="002F44C0"/>
    <w:rsid w:val="002F4FAD"/>
    <w:rsid w:val="002F51D1"/>
    <w:rsid w:val="002F560C"/>
    <w:rsid w:val="002F5ECB"/>
    <w:rsid w:val="002F6979"/>
    <w:rsid w:val="002F6A12"/>
    <w:rsid w:val="002F6BBD"/>
    <w:rsid w:val="002F6F07"/>
    <w:rsid w:val="002F703F"/>
    <w:rsid w:val="002F7176"/>
    <w:rsid w:val="002F7389"/>
    <w:rsid w:val="002F7B74"/>
    <w:rsid w:val="002F7C93"/>
    <w:rsid w:val="0030057C"/>
    <w:rsid w:val="0030064C"/>
    <w:rsid w:val="003015E0"/>
    <w:rsid w:val="00301AF7"/>
    <w:rsid w:val="00301BA9"/>
    <w:rsid w:val="003020A4"/>
    <w:rsid w:val="00302C94"/>
    <w:rsid w:val="00303AB1"/>
    <w:rsid w:val="00303DF5"/>
    <w:rsid w:val="00303EBE"/>
    <w:rsid w:val="003043C1"/>
    <w:rsid w:val="00304556"/>
    <w:rsid w:val="003045C7"/>
    <w:rsid w:val="00304778"/>
    <w:rsid w:val="003048C3"/>
    <w:rsid w:val="00304DCF"/>
    <w:rsid w:val="00304E4A"/>
    <w:rsid w:val="003054D2"/>
    <w:rsid w:val="003057A1"/>
    <w:rsid w:val="00306164"/>
    <w:rsid w:val="00306372"/>
    <w:rsid w:val="0030646F"/>
    <w:rsid w:val="00306971"/>
    <w:rsid w:val="003069FC"/>
    <w:rsid w:val="00306BB5"/>
    <w:rsid w:val="00310343"/>
    <w:rsid w:val="003103CB"/>
    <w:rsid w:val="00310400"/>
    <w:rsid w:val="0031053E"/>
    <w:rsid w:val="00310789"/>
    <w:rsid w:val="00310AE9"/>
    <w:rsid w:val="00310FB1"/>
    <w:rsid w:val="00311861"/>
    <w:rsid w:val="00311BB3"/>
    <w:rsid w:val="0031239E"/>
    <w:rsid w:val="00312DC8"/>
    <w:rsid w:val="00313126"/>
    <w:rsid w:val="0031316C"/>
    <w:rsid w:val="0031316F"/>
    <w:rsid w:val="0031408C"/>
    <w:rsid w:val="00314152"/>
    <w:rsid w:val="00314291"/>
    <w:rsid w:val="00314799"/>
    <w:rsid w:val="0031540D"/>
    <w:rsid w:val="00315900"/>
    <w:rsid w:val="00315CEA"/>
    <w:rsid w:val="00316194"/>
    <w:rsid w:val="00316A4C"/>
    <w:rsid w:val="00316AC0"/>
    <w:rsid w:val="00316BF4"/>
    <w:rsid w:val="003178D4"/>
    <w:rsid w:val="00317A10"/>
    <w:rsid w:val="00317B69"/>
    <w:rsid w:val="00317C2F"/>
    <w:rsid w:val="00317F65"/>
    <w:rsid w:val="0032014B"/>
    <w:rsid w:val="003205A5"/>
    <w:rsid w:val="00320692"/>
    <w:rsid w:val="003207EC"/>
    <w:rsid w:val="003209C1"/>
    <w:rsid w:val="00320F9D"/>
    <w:rsid w:val="0032120D"/>
    <w:rsid w:val="003219D7"/>
    <w:rsid w:val="00321A2A"/>
    <w:rsid w:val="0032218E"/>
    <w:rsid w:val="00322298"/>
    <w:rsid w:val="003225B2"/>
    <w:rsid w:val="00322643"/>
    <w:rsid w:val="00322783"/>
    <w:rsid w:val="003230B5"/>
    <w:rsid w:val="003230B9"/>
    <w:rsid w:val="00323204"/>
    <w:rsid w:val="0032384A"/>
    <w:rsid w:val="00323B78"/>
    <w:rsid w:val="003240C4"/>
    <w:rsid w:val="00324325"/>
    <w:rsid w:val="0032452E"/>
    <w:rsid w:val="003246C1"/>
    <w:rsid w:val="00324A36"/>
    <w:rsid w:val="00324C0E"/>
    <w:rsid w:val="00324C5D"/>
    <w:rsid w:val="00324F50"/>
    <w:rsid w:val="00324F80"/>
    <w:rsid w:val="00324F8D"/>
    <w:rsid w:val="003250D4"/>
    <w:rsid w:val="0032567B"/>
    <w:rsid w:val="00325929"/>
    <w:rsid w:val="003259C0"/>
    <w:rsid w:val="00326170"/>
    <w:rsid w:val="003267BC"/>
    <w:rsid w:val="00327122"/>
    <w:rsid w:val="003300F0"/>
    <w:rsid w:val="003303D3"/>
    <w:rsid w:val="003304B1"/>
    <w:rsid w:val="0033085D"/>
    <w:rsid w:val="0033096C"/>
    <w:rsid w:val="00330AD7"/>
    <w:rsid w:val="00330BB9"/>
    <w:rsid w:val="00330E38"/>
    <w:rsid w:val="003315C0"/>
    <w:rsid w:val="00332285"/>
    <w:rsid w:val="003328BA"/>
    <w:rsid w:val="0033312B"/>
    <w:rsid w:val="00333170"/>
    <w:rsid w:val="003335F6"/>
    <w:rsid w:val="0033385A"/>
    <w:rsid w:val="00333F06"/>
    <w:rsid w:val="00334515"/>
    <w:rsid w:val="003348FD"/>
    <w:rsid w:val="0033490A"/>
    <w:rsid w:val="00334F89"/>
    <w:rsid w:val="00335C6D"/>
    <w:rsid w:val="00335ECD"/>
    <w:rsid w:val="00336317"/>
    <w:rsid w:val="00336541"/>
    <w:rsid w:val="00336724"/>
    <w:rsid w:val="00336AAB"/>
    <w:rsid w:val="00336C56"/>
    <w:rsid w:val="0033731A"/>
    <w:rsid w:val="003373BA"/>
    <w:rsid w:val="003375C8"/>
    <w:rsid w:val="003375E4"/>
    <w:rsid w:val="00337979"/>
    <w:rsid w:val="00337C2C"/>
    <w:rsid w:val="00340048"/>
    <w:rsid w:val="00340589"/>
    <w:rsid w:val="00340B21"/>
    <w:rsid w:val="00340C46"/>
    <w:rsid w:val="003415D8"/>
    <w:rsid w:val="00341796"/>
    <w:rsid w:val="00341973"/>
    <w:rsid w:val="003419C2"/>
    <w:rsid w:val="00341A90"/>
    <w:rsid w:val="00341F0E"/>
    <w:rsid w:val="003420A9"/>
    <w:rsid w:val="00342237"/>
    <w:rsid w:val="003422B6"/>
    <w:rsid w:val="00342387"/>
    <w:rsid w:val="003424D9"/>
    <w:rsid w:val="003429C6"/>
    <w:rsid w:val="00342C1F"/>
    <w:rsid w:val="00342FB9"/>
    <w:rsid w:val="00342FDB"/>
    <w:rsid w:val="00342FDE"/>
    <w:rsid w:val="00343156"/>
    <w:rsid w:val="003432DA"/>
    <w:rsid w:val="003432F1"/>
    <w:rsid w:val="003432F5"/>
    <w:rsid w:val="0034339A"/>
    <w:rsid w:val="00343B95"/>
    <w:rsid w:val="00343F3F"/>
    <w:rsid w:val="003442ED"/>
    <w:rsid w:val="003442F4"/>
    <w:rsid w:val="00344426"/>
    <w:rsid w:val="00344697"/>
    <w:rsid w:val="00344755"/>
    <w:rsid w:val="00344826"/>
    <w:rsid w:val="003450BA"/>
    <w:rsid w:val="00345464"/>
    <w:rsid w:val="00345498"/>
    <w:rsid w:val="003455A5"/>
    <w:rsid w:val="00345D71"/>
    <w:rsid w:val="00346096"/>
    <w:rsid w:val="003462FB"/>
    <w:rsid w:val="00346418"/>
    <w:rsid w:val="003465AB"/>
    <w:rsid w:val="00346C44"/>
    <w:rsid w:val="0034745B"/>
    <w:rsid w:val="003476CE"/>
    <w:rsid w:val="00347B1A"/>
    <w:rsid w:val="00347D9A"/>
    <w:rsid w:val="00347F2F"/>
    <w:rsid w:val="00350085"/>
    <w:rsid w:val="003509BB"/>
    <w:rsid w:val="003509E6"/>
    <w:rsid w:val="00350D9D"/>
    <w:rsid w:val="00350E48"/>
    <w:rsid w:val="00351402"/>
    <w:rsid w:val="00351753"/>
    <w:rsid w:val="003520FC"/>
    <w:rsid w:val="00352554"/>
    <w:rsid w:val="00352C2E"/>
    <w:rsid w:val="00352EB1"/>
    <w:rsid w:val="00353869"/>
    <w:rsid w:val="003539F0"/>
    <w:rsid w:val="00353B70"/>
    <w:rsid w:val="00354738"/>
    <w:rsid w:val="003549E6"/>
    <w:rsid w:val="00354F7E"/>
    <w:rsid w:val="00354FEB"/>
    <w:rsid w:val="00355734"/>
    <w:rsid w:val="003557DB"/>
    <w:rsid w:val="00355D08"/>
    <w:rsid w:val="00355E3B"/>
    <w:rsid w:val="003561E0"/>
    <w:rsid w:val="003567FF"/>
    <w:rsid w:val="0035708D"/>
    <w:rsid w:val="0035732F"/>
    <w:rsid w:val="00357ADF"/>
    <w:rsid w:val="00357BF8"/>
    <w:rsid w:val="00360393"/>
    <w:rsid w:val="0036090E"/>
    <w:rsid w:val="00360AA0"/>
    <w:rsid w:val="00360EA3"/>
    <w:rsid w:val="00361151"/>
    <w:rsid w:val="00361834"/>
    <w:rsid w:val="003626C8"/>
    <w:rsid w:val="00362D76"/>
    <w:rsid w:val="00364214"/>
    <w:rsid w:val="0036435F"/>
    <w:rsid w:val="0036441C"/>
    <w:rsid w:val="0036441D"/>
    <w:rsid w:val="00364EF1"/>
    <w:rsid w:val="0036527A"/>
    <w:rsid w:val="003653B2"/>
    <w:rsid w:val="00365572"/>
    <w:rsid w:val="00365808"/>
    <w:rsid w:val="00365871"/>
    <w:rsid w:val="00365A17"/>
    <w:rsid w:val="00366838"/>
    <w:rsid w:val="003668D7"/>
    <w:rsid w:val="00366B0A"/>
    <w:rsid w:val="00367DA8"/>
    <w:rsid w:val="0037063B"/>
    <w:rsid w:val="00370AF9"/>
    <w:rsid w:val="003717EA"/>
    <w:rsid w:val="00371C22"/>
    <w:rsid w:val="00371D19"/>
    <w:rsid w:val="0037214D"/>
    <w:rsid w:val="00372402"/>
    <w:rsid w:val="00372577"/>
    <w:rsid w:val="00372A81"/>
    <w:rsid w:val="00372C22"/>
    <w:rsid w:val="00372D5F"/>
    <w:rsid w:val="00372DCC"/>
    <w:rsid w:val="003736D2"/>
    <w:rsid w:val="00373882"/>
    <w:rsid w:val="00374D82"/>
    <w:rsid w:val="00375428"/>
    <w:rsid w:val="00375685"/>
    <w:rsid w:val="003757B6"/>
    <w:rsid w:val="00375BBB"/>
    <w:rsid w:val="00375C72"/>
    <w:rsid w:val="00375E94"/>
    <w:rsid w:val="003761BE"/>
    <w:rsid w:val="0037641C"/>
    <w:rsid w:val="003776E3"/>
    <w:rsid w:val="003776F6"/>
    <w:rsid w:val="00377784"/>
    <w:rsid w:val="00377AE6"/>
    <w:rsid w:val="00377B6A"/>
    <w:rsid w:val="00380512"/>
    <w:rsid w:val="00381813"/>
    <w:rsid w:val="00381840"/>
    <w:rsid w:val="003818C1"/>
    <w:rsid w:val="00381958"/>
    <w:rsid w:val="00381BB5"/>
    <w:rsid w:val="00381DE4"/>
    <w:rsid w:val="00381E10"/>
    <w:rsid w:val="00381E22"/>
    <w:rsid w:val="0038268F"/>
    <w:rsid w:val="0038282F"/>
    <w:rsid w:val="00382A7F"/>
    <w:rsid w:val="00383216"/>
    <w:rsid w:val="003834A3"/>
    <w:rsid w:val="0038350F"/>
    <w:rsid w:val="003837E0"/>
    <w:rsid w:val="00383E59"/>
    <w:rsid w:val="003849C2"/>
    <w:rsid w:val="00384C83"/>
    <w:rsid w:val="00384F2C"/>
    <w:rsid w:val="00385076"/>
    <w:rsid w:val="00385497"/>
    <w:rsid w:val="003860B4"/>
    <w:rsid w:val="00386A9A"/>
    <w:rsid w:val="00386C91"/>
    <w:rsid w:val="00386D93"/>
    <w:rsid w:val="00386FA2"/>
    <w:rsid w:val="003870B2"/>
    <w:rsid w:val="00387175"/>
    <w:rsid w:val="00387361"/>
    <w:rsid w:val="00387985"/>
    <w:rsid w:val="00387D60"/>
    <w:rsid w:val="00387DA1"/>
    <w:rsid w:val="00387DDC"/>
    <w:rsid w:val="00390268"/>
    <w:rsid w:val="00390EA4"/>
    <w:rsid w:val="00391C3A"/>
    <w:rsid w:val="00391D39"/>
    <w:rsid w:val="00391F5F"/>
    <w:rsid w:val="0039224E"/>
    <w:rsid w:val="003926CC"/>
    <w:rsid w:val="003929F4"/>
    <w:rsid w:val="00392A8A"/>
    <w:rsid w:val="00392C8B"/>
    <w:rsid w:val="0039308A"/>
    <w:rsid w:val="003931B0"/>
    <w:rsid w:val="0039364C"/>
    <w:rsid w:val="00393809"/>
    <w:rsid w:val="003939F3"/>
    <w:rsid w:val="00393A6B"/>
    <w:rsid w:val="00393C4C"/>
    <w:rsid w:val="00393E4D"/>
    <w:rsid w:val="00393EE7"/>
    <w:rsid w:val="00394100"/>
    <w:rsid w:val="0039414C"/>
    <w:rsid w:val="003942A5"/>
    <w:rsid w:val="00394631"/>
    <w:rsid w:val="00395188"/>
    <w:rsid w:val="0039528A"/>
    <w:rsid w:val="003953C8"/>
    <w:rsid w:val="003954B1"/>
    <w:rsid w:val="00395575"/>
    <w:rsid w:val="003956E2"/>
    <w:rsid w:val="003958A8"/>
    <w:rsid w:val="00395EBB"/>
    <w:rsid w:val="00396049"/>
    <w:rsid w:val="00396476"/>
    <w:rsid w:val="00396527"/>
    <w:rsid w:val="003965EF"/>
    <w:rsid w:val="0039739F"/>
    <w:rsid w:val="0039768D"/>
    <w:rsid w:val="003979BF"/>
    <w:rsid w:val="003A0855"/>
    <w:rsid w:val="003A08A1"/>
    <w:rsid w:val="003A0FD6"/>
    <w:rsid w:val="003A0FF0"/>
    <w:rsid w:val="003A1017"/>
    <w:rsid w:val="003A11CA"/>
    <w:rsid w:val="003A127C"/>
    <w:rsid w:val="003A14A2"/>
    <w:rsid w:val="003A1DBA"/>
    <w:rsid w:val="003A1E26"/>
    <w:rsid w:val="003A2470"/>
    <w:rsid w:val="003A2768"/>
    <w:rsid w:val="003A2C3A"/>
    <w:rsid w:val="003A3394"/>
    <w:rsid w:val="003A37B6"/>
    <w:rsid w:val="003A3EB3"/>
    <w:rsid w:val="003A3FEF"/>
    <w:rsid w:val="003A42D0"/>
    <w:rsid w:val="003A436D"/>
    <w:rsid w:val="003A4499"/>
    <w:rsid w:val="003A4689"/>
    <w:rsid w:val="003A478D"/>
    <w:rsid w:val="003A511A"/>
    <w:rsid w:val="003A5205"/>
    <w:rsid w:val="003A5248"/>
    <w:rsid w:val="003A55A7"/>
    <w:rsid w:val="003A5C61"/>
    <w:rsid w:val="003A6888"/>
    <w:rsid w:val="003A69B0"/>
    <w:rsid w:val="003A6B8E"/>
    <w:rsid w:val="003A6D5A"/>
    <w:rsid w:val="003A6D94"/>
    <w:rsid w:val="003A703F"/>
    <w:rsid w:val="003A78F0"/>
    <w:rsid w:val="003A79E9"/>
    <w:rsid w:val="003A7CC5"/>
    <w:rsid w:val="003B001B"/>
    <w:rsid w:val="003B01CF"/>
    <w:rsid w:val="003B05EC"/>
    <w:rsid w:val="003B08D1"/>
    <w:rsid w:val="003B17F7"/>
    <w:rsid w:val="003B19E5"/>
    <w:rsid w:val="003B1B43"/>
    <w:rsid w:val="003B301C"/>
    <w:rsid w:val="003B316B"/>
    <w:rsid w:val="003B37AC"/>
    <w:rsid w:val="003B3ABD"/>
    <w:rsid w:val="003B3FFC"/>
    <w:rsid w:val="003B455D"/>
    <w:rsid w:val="003B4D5C"/>
    <w:rsid w:val="003B4FE0"/>
    <w:rsid w:val="003B5157"/>
    <w:rsid w:val="003B533B"/>
    <w:rsid w:val="003B56C2"/>
    <w:rsid w:val="003B56DB"/>
    <w:rsid w:val="003B5D9C"/>
    <w:rsid w:val="003B5DA1"/>
    <w:rsid w:val="003B5EE0"/>
    <w:rsid w:val="003B64B5"/>
    <w:rsid w:val="003B65C8"/>
    <w:rsid w:val="003B6779"/>
    <w:rsid w:val="003B6964"/>
    <w:rsid w:val="003B6E83"/>
    <w:rsid w:val="003B7115"/>
    <w:rsid w:val="003B7771"/>
    <w:rsid w:val="003B7984"/>
    <w:rsid w:val="003B7A7A"/>
    <w:rsid w:val="003B7C3A"/>
    <w:rsid w:val="003C0590"/>
    <w:rsid w:val="003C0655"/>
    <w:rsid w:val="003C0802"/>
    <w:rsid w:val="003C08AC"/>
    <w:rsid w:val="003C13BA"/>
    <w:rsid w:val="003C1943"/>
    <w:rsid w:val="003C19B7"/>
    <w:rsid w:val="003C1F21"/>
    <w:rsid w:val="003C206F"/>
    <w:rsid w:val="003C2D28"/>
    <w:rsid w:val="003C3033"/>
    <w:rsid w:val="003C31C5"/>
    <w:rsid w:val="003C3693"/>
    <w:rsid w:val="003C38A8"/>
    <w:rsid w:val="003C3F58"/>
    <w:rsid w:val="003C44A9"/>
    <w:rsid w:val="003C4AD5"/>
    <w:rsid w:val="003C4D07"/>
    <w:rsid w:val="003C4E60"/>
    <w:rsid w:val="003C5270"/>
    <w:rsid w:val="003C5684"/>
    <w:rsid w:val="003C6355"/>
    <w:rsid w:val="003C6441"/>
    <w:rsid w:val="003C652E"/>
    <w:rsid w:val="003C6566"/>
    <w:rsid w:val="003C6917"/>
    <w:rsid w:val="003C6D97"/>
    <w:rsid w:val="003C6EBF"/>
    <w:rsid w:val="003C6F6A"/>
    <w:rsid w:val="003C6F80"/>
    <w:rsid w:val="003C7161"/>
    <w:rsid w:val="003C71EC"/>
    <w:rsid w:val="003C7367"/>
    <w:rsid w:val="003C7782"/>
    <w:rsid w:val="003C7AA4"/>
    <w:rsid w:val="003C7E64"/>
    <w:rsid w:val="003D009B"/>
    <w:rsid w:val="003D03BA"/>
    <w:rsid w:val="003D085F"/>
    <w:rsid w:val="003D0FA9"/>
    <w:rsid w:val="003D154A"/>
    <w:rsid w:val="003D1733"/>
    <w:rsid w:val="003D1888"/>
    <w:rsid w:val="003D1AC7"/>
    <w:rsid w:val="003D210F"/>
    <w:rsid w:val="003D227E"/>
    <w:rsid w:val="003D2859"/>
    <w:rsid w:val="003D2F3C"/>
    <w:rsid w:val="003D3253"/>
    <w:rsid w:val="003D3AFB"/>
    <w:rsid w:val="003D3C46"/>
    <w:rsid w:val="003D46B4"/>
    <w:rsid w:val="003D46BF"/>
    <w:rsid w:val="003D46E2"/>
    <w:rsid w:val="003D4A88"/>
    <w:rsid w:val="003D541C"/>
    <w:rsid w:val="003D5A97"/>
    <w:rsid w:val="003D6840"/>
    <w:rsid w:val="003D728C"/>
    <w:rsid w:val="003D72A7"/>
    <w:rsid w:val="003D73FD"/>
    <w:rsid w:val="003D744C"/>
    <w:rsid w:val="003D751E"/>
    <w:rsid w:val="003D764C"/>
    <w:rsid w:val="003D7661"/>
    <w:rsid w:val="003D7812"/>
    <w:rsid w:val="003D7CAB"/>
    <w:rsid w:val="003D7DCC"/>
    <w:rsid w:val="003D7DDF"/>
    <w:rsid w:val="003E02E7"/>
    <w:rsid w:val="003E02F2"/>
    <w:rsid w:val="003E1343"/>
    <w:rsid w:val="003E236C"/>
    <w:rsid w:val="003E2B08"/>
    <w:rsid w:val="003E3112"/>
    <w:rsid w:val="003E32CD"/>
    <w:rsid w:val="003E3EFA"/>
    <w:rsid w:val="003E3FC7"/>
    <w:rsid w:val="003E4574"/>
    <w:rsid w:val="003E48CC"/>
    <w:rsid w:val="003E4CFB"/>
    <w:rsid w:val="003E4DB1"/>
    <w:rsid w:val="003E51B7"/>
    <w:rsid w:val="003E5305"/>
    <w:rsid w:val="003E578C"/>
    <w:rsid w:val="003E5A7A"/>
    <w:rsid w:val="003E5A9F"/>
    <w:rsid w:val="003E694F"/>
    <w:rsid w:val="003E6F5B"/>
    <w:rsid w:val="003E77CE"/>
    <w:rsid w:val="003E7853"/>
    <w:rsid w:val="003E7C96"/>
    <w:rsid w:val="003E7EC3"/>
    <w:rsid w:val="003F000A"/>
    <w:rsid w:val="003F01AE"/>
    <w:rsid w:val="003F06C8"/>
    <w:rsid w:val="003F0A90"/>
    <w:rsid w:val="003F0E2A"/>
    <w:rsid w:val="003F0FF1"/>
    <w:rsid w:val="003F1020"/>
    <w:rsid w:val="003F107B"/>
    <w:rsid w:val="003F165D"/>
    <w:rsid w:val="003F17EA"/>
    <w:rsid w:val="003F1B73"/>
    <w:rsid w:val="003F1EE1"/>
    <w:rsid w:val="003F1FFF"/>
    <w:rsid w:val="003F214A"/>
    <w:rsid w:val="003F2196"/>
    <w:rsid w:val="003F348E"/>
    <w:rsid w:val="003F3551"/>
    <w:rsid w:val="003F3960"/>
    <w:rsid w:val="003F3CB0"/>
    <w:rsid w:val="003F40D7"/>
    <w:rsid w:val="003F40D8"/>
    <w:rsid w:val="003F4BCF"/>
    <w:rsid w:val="003F4E7C"/>
    <w:rsid w:val="003F50C8"/>
    <w:rsid w:val="003F5337"/>
    <w:rsid w:val="003F5B2A"/>
    <w:rsid w:val="003F5B7D"/>
    <w:rsid w:val="003F5E86"/>
    <w:rsid w:val="003F5F1C"/>
    <w:rsid w:val="003F60F1"/>
    <w:rsid w:val="003F6568"/>
    <w:rsid w:val="003F6842"/>
    <w:rsid w:val="003F7738"/>
    <w:rsid w:val="003F7B7D"/>
    <w:rsid w:val="003F7BDE"/>
    <w:rsid w:val="00400740"/>
    <w:rsid w:val="00400B94"/>
    <w:rsid w:val="00400BF4"/>
    <w:rsid w:val="00401610"/>
    <w:rsid w:val="004016C0"/>
    <w:rsid w:val="004017E5"/>
    <w:rsid w:val="00401C39"/>
    <w:rsid w:val="004029BB"/>
    <w:rsid w:val="00402B69"/>
    <w:rsid w:val="00402EDD"/>
    <w:rsid w:val="00402F89"/>
    <w:rsid w:val="0040333C"/>
    <w:rsid w:val="00403569"/>
    <w:rsid w:val="00403B03"/>
    <w:rsid w:val="00403EA9"/>
    <w:rsid w:val="00403ED1"/>
    <w:rsid w:val="004043C3"/>
    <w:rsid w:val="0040486E"/>
    <w:rsid w:val="00404C9F"/>
    <w:rsid w:val="004054D1"/>
    <w:rsid w:val="0040598A"/>
    <w:rsid w:val="00405C8E"/>
    <w:rsid w:val="00406006"/>
    <w:rsid w:val="0040606F"/>
    <w:rsid w:val="00406663"/>
    <w:rsid w:val="00406889"/>
    <w:rsid w:val="00406B9F"/>
    <w:rsid w:val="004073E5"/>
    <w:rsid w:val="004075E5"/>
    <w:rsid w:val="00407607"/>
    <w:rsid w:val="00407B76"/>
    <w:rsid w:val="00407D26"/>
    <w:rsid w:val="00407D9F"/>
    <w:rsid w:val="00410624"/>
    <w:rsid w:val="00411266"/>
    <w:rsid w:val="00411371"/>
    <w:rsid w:val="00411585"/>
    <w:rsid w:val="00411C20"/>
    <w:rsid w:val="00411C9F"/>
    <w:rsid w:val="00411CDE"/>
    <w:rsid w:val="00412359"/>
    <w:rsid w:val="004125F9"/>
    <w:rsid w:val="00412891"/>
    <w:rsid w:val="00412A21"/>
    <w:rsid w:val="00412CB5"/>
    <w:rsid w:val="00413480"/>
    <w:rsid w:val="004134E0"/>
    <w:rsid w:val="00413DB5"/>
    <w:rsid w:val="00413F5D"/>
    <w:rsid w:val="004141DD"/>
    <w:rsid w:val="00414B72"/>
    <w:rsid w:val="0041521C"/>
    <w:rsid w:val="00415789"/>
    <w:rsid w:val="0041597C"/>
    <w:rsid w:val="004159C6"/>
    <w:rsid w:val="00416685"/>
    <w:rsid w:val="00416844"/>
    <w:rsid w:val="0041774D"/>
    <w:rsid w:val="0041783A"/>
    <w:rsid w:val="00417919"/>
    <w:rsid w:val="00417974"/>
    <w:rsid w:val="00417CB3"/>
    <w:rsid w:val="00417CB4"/>
    <w:rsid w:val="004200E3"/>
    <w:rsid w:val="004202A2"/>
    <w:rsid w:val="00420AF6"/>
    <w:rsid w:val="00420B83"/>
    <w:rsid w:val="00420E73"/>
    <w:rsid w:val="00420EFB"/>
    <w:rsid w:val="004211A7"/>
    <w:rsid w:val="0042151E"/>
    <w:rsid w:val="00421A28"/>
    <w:rsid w:val="00421D0B"/>
    <w:rsid w:val="00421DB9"/>
    <w:rsid w:val="00422AD4"/>
    <w:rsid w:val="00422ED1"/>
    <w:rsid w:val="00422F3F"/>
    <w:rsid w:val="00422F79"/>
    <w:rsid w:val="00423874"/>
    <w:rsid w:val="00423AE7"/>
    <w:rsid w:val="00424085"/>
    <w:rsid w:val="004240E6"/>
    <w:rsid w:val="0042412D"/>
    <w:rsid w:val="004241DF"/>
    <w:rsid w:val="004243FC"/>
    <w:rsid w:val="00426002"/>
    <w:rsid w:val="004261AA"/>
    <w:rsid w:val="00426689"/>
    <w:rsid w:val="0042759A"/>
    <w:rsid w:val="00427996"/>
    <w:rsid w:val="00427C67"/>
    <w:rsid w:val="0043027F"/>
    <w:rsid w:val="004304A3"/>
    <w:rsid w:val="004307EF"/>
    <w:rsid w:val="004308F1"/>
    <w:rsid w:val="0043092E"/>
    <w:rsid w:val="00430EAB"/>
    <w:rsid w:val="00430F12"/>
    <w:rsid w:val="0043189D"/>
    <w:rsid w:val="004319D9"/>
    <w:rsid w:val="00431E37"/>
    <w:rsid w:val="00432853"/>
    <w:rsid w:val="0043288B"/>
    <w:rsid w:val="004329C2"/>
    <w:rsid w:val="00432DD8"/>
    <w:rsid w:val="00433D06"/>
    <w:rsid w:val="00433F7F"/>
    <w:rsid w:val="00434522"/>
    <w:rsid w:val="00434662"/>
    <w:rsid w:val="00434697"/>
    <w:rsid w:val="00434C15"/>
    <w:rsid w:val="00434CA6"/>
    <w:rsid w:val="00434E3E"/>
    <w:rsid w:val="00436031"/>
    <w:rsid w:val="0043609E"/>
    <w:rsid w:val="004362F2"/>
    <w:rsid w:val="004368F9"/>
    <w:rsid w:val="004369B2"/>
    <w:rsid w:val="00436A56"/>
    <w:rsid w:val="00436B6E"/>
    <w:rsid w:val="00436B71"/>
    <w:rsid w:val="00436BEC"/>
    <w:rsid w:val="00436C36"/>
    <w:rsid w:val="00436E56"/>
    <w:rsid w:val="00436F79"/>
    <w:rsid w:val="0043737C"/>
    <w:rsid w:val="00437665"/>
    <w:rsid w:val="0043771B"/>
    <w:rsid w:val="00437CEB"/>
    <w:rsid w:val="00437F7A"/>
    <w:rsid w:val="004407B9"/>
    <w:rsid w:val="004411A7"/>
    <w:rsid w:val="004414CB"/>
    <w:rsid w:val="00441A6A"/>
    <w:rsid w:val="00441F51"/>
    <w:rsid w:val="0044287B"/>
    <w:rsid w:val="00442A80"/>
    <w:rsid w:val="00442BB6"/>
    <w:rsid w:val="0044311E"/>
    <w:rsid w:val="004432AA"/>
    <w:rsid w:val="00443A27"/>
    <w:rsid w:val="00443C19"/>
    <w:rsid w:val="00443C41"/>
    <w:rsid w:val="00443EB0"/>
    <w:rsid w:val="0044406D"/>
    <w:rsid w:val="00444498"/>
    <w:rsid w:val="00444921"/>
    <w:rsid w:val="004455C2"/>
    <w:rsid w:val="004459E8"/>
    <w:rsid w:val="00445F02"/>
    <w:rsid w:val="0044610E"/>
    <w:rsid w:val="004470A2"/>
    <w:rsid w:val="00447329"/>
    <w:rsid w:val="004473A6"/>
    <w:rsid w:val="00447CBC"/>
    <w:rsid w:val="00447DE3"/>
    <w:rsid w:val="0045013D"/>
    <w:rsid w:val="004508BE"/>
    <w:rsid w:val="0045094E"/>
    <w:rsid w:val="00450A50"/>
    <w:rsid w:val="00450A82"/>
    <w:rsid w:val="00450AF0"/>
    <w:rsid w:val="00450C75"/>
    <w:rsid w:val="00450DD7"/>
    <w:rsid w:val="00450E4D"/>
    <w:rsid w:val="004514AB"/>
    <w:rsid w:val="004518B0"/>
    <w:rsid w:val="0045228B"/>
    <w:rsid w:val="004522AE"/>
    <w:rsid w:val="00452823"/>
    <w:rsid w:val="00452AA9"/>
    <w:rsid w:val="00452C9A"/>
    <w:rsid w:val="00453003"/>
    <w:rsid w:val="00453066"/>
    <w:rsid w:val="0045344D"/>
    <w:rsid w:val="00453523"/>
    <w:rsid w:val="0045362D"/>
    <w:rsid w:val="00453B47"/>
    <w:rsid w:val="00453C26"/>
    <w:rsid w:val="00453C37"/>
    <w:rsid w:val="00453F42"/>
    <w:rsid w:val="0045424E"/>
    <w:rsid w:val="00454293"/>
    <w:rsid w:val="004547E1"/>
    <w:rsid w:val="00455053"/>
    <w:rsid w:val="004551A3"/>
    <w:rsid w:val="00455798"/>
    <w:rsid w:val="004559FF"/>
    <w:rsid w:val="00456110"/>
    <w:rsid w:val="0045679B"/>
    <w:rsid w:val="004567A2"/>
    <w:rsid w:val="00456974"/>
    <w:rsid w:val="00456A3F"/>
    <w:rsid w:val="004570AC"/>
    <w:rsid w:val="004574BA"/>
    <w:rsid w:val="00457654"/>
    <w:rsid w:val="0045797E"/>
    <w:rsid w:val="00457C54"/>
    <w:rsid w:val="00460876"/>
    <w:rsid w:val="00460F05"/>
    <w:rsid w:val="0046122D"/>
    <w:rsid w:val="00462B76"/>
    <w:rsid w:val="00462C83"/>
    <w:rsid w:val="00463150"/>
    <w:rsid w:val="0046321A"/>
    <w:rsid w:val="0046352A"/>
    <w:rsid w:val="00463CD2"/>
    <w:rsid w:val="00464137"/>
    <w:rsid w:val="00464493"/>
    <w:rsid w:val="004644EA"/>
    <w:rsid w:val="00464627"/>
    <w:rsid w:val="0046462E"/>
    <w:rsid w:val="004648A4"/>
    <w:rsid w:val="00464AD2"/>
    <w:rsid w:val="0046510F"/>
    <w:rsid w:val="004657FB"/>
    <w:rsid w:val="00465ADC"/>
    <w:rsid w:val="00465B08"/>
    <w:rsid w:val="00465CB7"/>
    <w:rsid w:val="00466208"/>
    <w:rsid w:val="004664E0"/>
    <w:rsid w:val="00466FC5"/>
    <w:rsid w:val="004676AD"/>
    <w:rsid w:val="00467B8F"/>
    <w:rsid w:val="00470487"/>
    <w:rsid w:val="004705B0"/>
    <w:rsid w:val="00470D26"/>
    <w:rsid w:val="00471616"/>
    <w:rsid w:val="00471664"/>
    <w:rsid w:val="00471793"/>
    <w:rsid w:val="004717E7"/>
    <w:rsid w:val="00471D0A"/>
    <w:rsid w:val="0047227D"/>
    <w:rsid w:val="0047276A"/>
    <w:rsid w:val="00472B30"/>
    <w:rsid w:val="00472C62"/>
    <w:rsid w:val="0047415F"/>
    <w:rsid w:val="0047422D"/>
    <w:rsid w:val="0047439E"/>
    <w:rsid w:val="0047449A"/>
    <w:rsid w:val="00474534"/>
    <w:rsid w:val="004747FD"/>
    <w:rsid w:val="00474AD7"/>
    <w:rsid w:val="00474E1A"/>
    <w:rsid w:val="00474E39"/>
    <w:rsid w:val="00474E41"/>
    <w:rsid w:val="0047528B"/>
    <w:rsid w:val="00475441"/>
    <w:rsid w:val="00475557"/>
    <w:rsid w:val="00475900"/>
    <w:rsid w:val="00475F80"/>
    <w:rsid w:val="00476685"/>
    <w:rsid w:val="0047685B"/>
    <w:rsid w:val="00476A3B"/>
    <w:rsid w:val="0047730B"/>
    <w:rsid w:val="004774A5"/>
    <w:rsid w:val="004778EB"/>
    <w:rsid w:val="00477B3A"/>
    <w:rsid w:val="00477E65"/>
    <w:rsid w:val="004805B8"/>
    <w:rsid w:val="004805DE"/>
    <w:rsid w:val="00480A09"/>
    <w:rsid w:val="004816F8"/>
    <w:rsid w:val="0048186B"/>
    <w:rsid w:val="00481EC1"/>
    <w:rsid w:val="00482014"/>
    <w:rsid w:val="00482183"/>
    <w:rsid w:val="004826BA"/>
    <w:rsid w:val="00482875"/>
    <w:rsid w:val="00482B5A"/>
    <w:rsid w:val="0048339D"/>
    <w:rsid w:val="004834D9"/>
    <w:rsid w:val="00483694"/>
    <w:rsid w:val="004837F2"/>
    <w:rsid w:val="00483943"/>
    <w:rsid w:val="00483A05"/>
    <w:rsid w:val="00483D1F"/>
    <w:rsid w:val="0048524C"/>
    <w:rsid w:val="0048553E"/>
    <w:rsid w:val="00485769"/>
    <w:rsid w:val="00485C8D"/>
    <w:rsid w:val="0048609F"/>
    <w:rsid w:val="00486656"/>
    <w:rsid w:val="004867C9"/>
    <w:rsid w:val="0048694E"/>
    <w:rsid w:val="00486EBF"/>
    <w:rsid w:val="00486EEB"/>
    <w:rsid w:val="004878DE"/>
    <w:rsid w:val="00487CB4"/>
    <w:rsid w:val="00487F26"/>
    <w:rsid w:val="00490019"/>
    <w:rsid w:val="00490776"/>
    <w:rsid w:val="00490A1B"/>
    <w:rsid w:val="00490B3A"/>
    <w:rsid w:val="00490F71"/>
    <w:rsid w:val="00490FB1"/>
    <w:rsid w:val="00491228"/>
    <w:rsid w:val="00491A18"/>
    <w:rsid w:val="00491B84"/>
    <w:rsid w:val="00491BCB"/>
    <w:rsid w:val="00491EDF"/>
    <w:rsid w:val="004920D8"/>
    <w:rsid w:val="0049287E"/>
    <w:rsid w:val="0049322D"/>
    <w:rsid w:val="0049337E"/>
    <w:rsid w:val="00493555"/>
    <w:rsid w:val="00494781"/>
    <w:rsid w:val="00494A3B"/>
    <w:rsid w:val="00494B8F"/>
    <w:rsid w:val="00494C02"/>
    <w:rsid w:val="00495110"/>
    <w:rsid w:val="004951F9"/>
    <w:rsid w:val="00495285"/>
    <w:rsid w:val="0049536F"/>
    <w:rsid w:val="00495926"/>
    <w:rsid w:val="00495AD8"/>
    <w:rsid w:val="00496032"/>
    <w:rsid w:val="00496105"/>
    <w:rsid w:val="0049667C"/>
    <w:rsid w:val="004967A0"/>
    <w:rsid w:val="00497BC7"/>
    <w:rsid w:val="00497D82"/>
    <w:rsid w:val="004A007C"/>
    <w:rsid w:val="004A02EE"/>
    <w:rsid w:val="004A0321"/>
    <w:rsid w:val="004A073F"/>
    <w:rsid w:val="004A0CF4"/>
    <w:rsid w:val="004A0FF3"/>
    <w:rsid w:val="004A1450"/>
    <w:rsid w:val="004A1842"/>
    <w:rsid w:val="004A1AE2"/>
    <w:rsid w:val="004A1C75"/>
    <w:rsid w:val="004A1E87"/>
    <w:rsid w:val="004A2201"/>
    <w:rsid w:val="004A220C"/>
    <w:rsid w:val="004A2653"/>
    <w:rsid w:val="004A286C"/>
    <w:rsid w:val="004A2AE0"/>
    <w:rsid w:val="004A3789"/>
    <w:rsid w:val="004A37CF"/>
    <w:rsid w:val="004A3818"/>
    <w:rsid w:val="004A3867"/>
    <w:rsid w:val="004A386E"/>
    <w:rsid w:val="004A3B72"/>
    <w:rsid w:val="004A4705"/>
    <w:rsid w:val="004A50F0"/>
    <w:rsid w:val="004A5250"/>
    <w:rsid w:val="004A52EE"/>
    <w:rsid w:val="004A53FA"/>
    <w:rsid w:val="004A5828"/>
    <w:rsid w:val="004A6104"/>
    <w:rsid w:val="004A62B1"/>
    <w:rsid w:val="004A633D"/>
    <w:rsid w:val="004A6E3F"/>
    <w:rsid w:val="004A7609"/>
    <w:rsid w:val="004A771A"/>
    <w:rsid w:val="004A7A2B"/>
    <w:rsid w:val="004A7AF1"/>
    <w:rsid w:val="004B0730"/>
    <w:rsid w:val="004B08D4"/>
    <w:rsid w:val="004B0CFB"/>
    <w:rsid w:val="004B0EC1"/>
    <w:rsid w:val="004B1501"/>
    <w:rsid w:val="004B151F"/>
    <w:rsid w:val="004B1A6F"/>
    <w:rsid w:val="004B1B3E"/>
    <w:rsid w:val="004B1D57"/>
    <w:rsid w:val="004B20D0"/>
    <w:rsid w:val="004B2143"/>
    <w:rsid w:val="004B219D"/>
    <w:rsid w:val="004B23C1"/>
    <w:rsid w:val="004B28DB"/>
    <w:rsid w:val="004B34DE"/>
    <w:rsid w:val="004B34FC"/>
    <w:rsid w:val="004B3681"/>
    <w:rsid w:val="004B387E"/>
    <w:rsid w:val="004B3A88"/>
    <w:rsid w:val="004B3C2E"/>
    <w:rsid w:val="004B3D8E"/>
    <w:rsid w:val="004B3DA3"/>
    <w:rsid w:val="004B40CA"/>
    <w:rsid w:val="004B414C"/>
    <w:rsid w:val="004B4B32"/>
    <w:rsid w:val="004B564D"/>
    <w:rsid w:val="004B57CD"/>
    <w:rsid w:val="004B5C88"/>
    <w:rsid w:val="004B61F3"/>
    <w:rsid w:val="004B6AF8"/>
    <w:rsid w:val="004B6D49"/>
    <w:rsid w:val="004B6E4A"/>
    <w:rsid w:val="004B70D0"/>
    <w:rsid w:val="004B71E8"/>
    <w:rsid w:val="004B7381"/>
    <w:rsid w:val="004B7F4A"/>
    <w:rsid w:val="004C0160"/>
    <w:rsid w:val="004C0189"/>
    <w:rsid w:val="004C063A"/>
    <w:rsid w:val="004C077D"/>
    <w:rsid w:val="004C0789"/>
    <w:rsid w:val="004C0DBA"/>
    <w:rsid w:val="004C1066"/>
    <w:rsid w:val="004C10A2"/>
    <w:rsid w:val="004C1719"/>
    <w:rsid w:val="004C17F1"/>
    <w:rsid w:val="004C18FD"/>
    <w:rsid w:val="004C1950"/>
    <w:rsid w:val="004C1C9A"/>
    <w:rsid w:val="004C2102"/>
    <w:rsid w:val="004C212E"/>
    <w:rsid w:val="004C29F7"/>
    <w:rsid w:val="004C2F08"/>
    <w:rsid w:val="004C3004"/>
    <w:rsid w:val="004C3466"/>
    <w:rsid w:val="004C347C"/>
    <w:rsid w:val="004C3729"/>
    <w:rsid w:val="004C3F37"/>
    <w:rsid w:val="004C434A"/>
    <w:rsid w:val="004C46E5"/>
    <w:rsid w:val="004C487A"/>
    <w:rsid w:val="004C48B2"/>
    <w:rsid w:val="004C50D9"/>
    <w:rsid w:val="004C52ED"/>
    <w:rsid w:val="004C565F"/>
    <w:rsid w:val="004C58C1"/>
    <w:rsid w:val="004C59CD"/>
    <w:rsid w:val="004C601D"/>
    <w:rsid w:val="004C6314"/>
    <w:rsid w:val="004C6714"/>
    <w:rsid w:val="004C73C5"/>
    <w:rsid w:val="004C7417"/>
    <w:rsid w:val="004D02B7"/>
    <w:rsid w:val="004D0D4E"/>
    <w:rsid w:val="004D133D"/>
    <w:rsid w:val="004D13E8"/>
    <w:rsid w:val="004D1678"/>
    <w:rsid w:val="004D19CC"/>
    <w:rsid w:val="004D2211"/>
    <w:rsid w:val="004D2404"/>
    <w:rsid w:val="004D27B1"/>
    <w:rsid w:val="004D2996"/>
    <w:rsid w:val="004D2A77"/>
    <w:rsid w:val="004D2AC8"/>
    <w:rsid w:val="004D2DDC"/>
    <w:rsid w:val="004D31AF"/>
    <w:rsid w:val="004D3383"/>
    <w:rsid w:val="004D3575"/>
    <w:rsid w:val="004D3C54"/>
    <w:rsid w:val="004D3CA9"/>
    <w:rsid w:val="004D3F6B"/>
    <w:rsid w:val="004D47E5"/>
    <w:rsid w:val="004D47FB"/>
    <w:rsid w:val="004D49C6"/>
    <w:rsid w:val="004D4EE8"/>
    <w:rsid w:val="004D5167"/>
    <w:rsid w:val="004D5915"/>
    <w:rsid w:val="004D5974"/>
    <w:rsid w:val="004D5F6D"/>
    <w:rsid w:val="004D60A1"/>
    <w:rsid w:val="004D63F7"/>
    <w:rsid w:val="004D6557"/>
    <w:rsid w:val="004D66E2"/>
    <w:rsid w:val="004D67D4"/>
    <w:rsid w:val="004D6A34"/>
    <w:rsid w:val="004D6DB8"/>
    <w:rsid w:val="004D7B89"/>
    <w:rsid w:val="004E0B33"/>
    <w:rsid w:val="004E0F4E"/>
    <w:rsid w:val="004E1573"/>
    <w:rsid w:val="004E1C91"/>
    <w:rsid w:val="004E201D"/>
    <w:rsid w:val="004E22F9"/>
    <w:rsid w:val="004E2C89"/>
    <w:rsid w:val="004E3097"/>
    <w:rsid w:val="004E351C"/>
    <w:rsid w:val="004E37ED"/>
    <w:rsid w:val="004E39E1"/>
    <w:rsid w:val="004E3BF9"/>
    <w:rsid w:val="004E3F67"/>
    <w:rsid w:val="004E4313"/>
    <w:rsid w:val="004E47ED"/>
    <w:rsid w:val="004E51C0"/>
    <w:rsid w:val="004E51C7"/>
    <w:rsid w:val="004E52B7"/>
    <w:rsid w:val="004E5A15"/>
    <w:rsid w:val="004E5BD3"/>
    <w:rsid w:val="004E5D23"/>
    <w:rsid w:val="004E5F30"/>
    <w:rsid w:val="004E6630"/>
    <w:rsid w:val="004E6930"/>
    <w:rsid w:val="004E69F7"/>
    <w:rsid w:val="004E728C"/>
    <w:rsid w:val="004E78F8"/>
    <w:rsid w:val="004E7C38"/>
    <w:rsid w:val="004E7F03"/>
    <w:rsid w:val="004E7F49"/>
    <w:rsid w:val="004E7FB3"/>
    <w:rsid w:val="004F0205"/>
    <w:rsid w:val="004F02BC"/>
    <w:rsid w:val="004F02E8"/>
    <w:rsid w:val="004F0A90"/>
    <w:rsid w:val="004F0DE8"/>
    <w:rsid w:val="004F0F90"/>
    <w:rsid w:val="004F160A"/>
    <w:rsid w:val="004F1BB4"/>
    <w:rsid w:val="004F207A"/>
    <w:rsid w:val="004F22C6"/>
    <w:rsid w:val="004F24DB"/>
    <w:rsid w:val="004F2555"/>
    <w:rsid w:val="004F25EA"/>
    <w:rsid w:val="004F2E6E"/>
    <w:rsid w:val="004F2E72"/>
    <w:rsid w:val="004F3117"/>
    <w:rsid w:val="004F35AF"/>
    <w:rsid w:val="004F380C"/>
    <w:rsid w:val="004F3991"/>
    <w:rsid w:val="004F3C00"/>
    <w:rsid w:val="004F3CCE"/>
    <w:rsid w:val="004F3D5A"/>
    <w:rsid w:val="004F408A"/>
    <w:rsid w:val="004F439C"/>
    <w:rsid w:val="004F455D"/>
    <w:rsid w:val="004F4612"/>
    <w:rsid w:val="004F498E"/>
    <w:rsid w:val="004F4A82"/>
    <w:rsid w:val="004F4CF5"/>
    <w:rsid w:val="004F50D3"/>
    <w:rsid w:val="004F5373"/>
    <w:rsid w:val="004F5469"/>
    <w:rsid w:val="004F5A8C"/>
    <w:rsid w:val="004F5CEF"/>
    <w:rsid w:val="004F60BF"/>
    <w:rsid w:val="004F673D"/>
    <w:rsid w:val="004F67E0"/>
    <w:rsid w:val="004F687D"/>
    <w:rsid w:val="004F6C1B"/>
    <w:rsid w:val="004F731A"/>
    <w:rsid w:val="004F79E4"/>
    <w:rsid w:val="00500E80"/>
    <w:rsid w:val="005013E3"/>
    <w:rsid w:val="0050151C"/>
    <w:rsid w:val="0050191E"/>
    <w:rsid w:val="00502009"/>
    <w:rsid w:val="005022EC"/>
    <w:rsid w:val="00502560"/>
    <w:rsid w:val="00502626"/>
    <w:rsid w:val="0050269D"/>
    <w:rsid w:val="00502D87"/>
    <w:rsid w:val="005032B7"/>
    <w:rsid w:val="00503621"/>
    <w:rsid w:val="0050387F"/>
    <w:rsid w:val="00503A0C"/>
    <w:rsid w:val="00503A85"/>
    <w:rsid w:val="005040A8"/>
    <w:rsid w:val="00504424"/>
    <w:rsid w:val="005045B8"/>
    <w:rsid w:val="005050C5"/>
    <w:rsid w:val="005051B2"/>
    <w:rsid w:val="005053A3"/>
    <w:rsid w:val="005062BF"/>
    <w:rsid w:val="005063C2"/>
    <w:rsid w:val="005064FE"/>
    <w:rsid w:val="00506BEC"/>
    <w:rsid w:val="00506C04"/>
    <w:rsid w:val="00506F54"/>
    <w:rsid w:val="00507989"/>
    <w:rsid w:val="00507B86"/>
    <w:rsid w:val="00507C6A"/>
    <w:rsid w:val="00507F38"/>
    <w:rsid w:val="005103BE"/>
    <w:rsid w:val="00510B5F"/>
    <w:rsid w:val="00510E2A"/>
    <w:rsid w:val="005116F7"/>
    <w:rsid w:val="005120E0"/>
    <w:rsid w:val="0051211C"/>
    <w:rsid w:val="00512521"/>
    <w:rsid w:val="005129CC"/>
    <w:rsid w:val="00513277"/>
    <w:rsid w:val="005138B8"/>
    <w:rsid w:val="0051391A"/>
    <w:rsid w:val="00514107"/>
    <w:rsid w:val="00514129"/>
    <w:rsid w:val="0051417C"/>
    <w:rsid w:val="00514933"/>
    <w:rsid w:val="005149A6"/>
    <w:rsid w:val="00514AB1"/>
    <w:rsid w:val="00514CD2"/>
    <w:rsid w:val="00514E0E"/>
    <w:rsid w:val="00515152"/>
    <w:rsid w:val="00515217"/>
    <w:rsid w:val="00515C1B"/>
    <w:rsid w:val="00515DD4"/>
    <w:rsid w:val="00515E60"/>
    <w:rsid w:val="00515F26"/>
    <w:rsid w:val="00516105"/>
    <w:rsid w:val="00516502"/>
    <w:rsid w:val="00516664"/>
    <w:rsid w:val="00516A62"/>
    <w:rsid w:val="00516EA9"/>
    <w:rsid w:val="00516F6B"/>
    <w:rsid w:val="005178B1"/>
    <w:rsid w:val="00517B88"/>
    <w:rsid w:val="00517EF3"/>
    <w:rsid w:val="005203BD"/>
    <w:rsid w:val="00520744"/>
    <w:rsid w:val="00520A8E"/>
    <w:rsid w:val="00520AF6"/>
    <w:rsid w:val="00520B06"/>
    <w:rsid w:val="00520BA4"/>
    <w:rsid w:val="00521C6A"/>
    <w:rsid w:val="00521CA1"/>
    <w:rsid w:val="00521CBF"/>
    <w:rsid w:val="00521CCB"/>
    <w:rsid w:val="00521EB0"/>
    <w:rsid w:val="00522209"/>
    <w:rsid w:val="00522255"/>
    <w:rsid w:val="0052290F"/>
    <w:rsid w:val="00522E0C"/>
    <w:rsid w:val="00522F34"/>
    <w:rsid w:val="00523740"/>
    <w:rsid w:val="005237B2"/>
    <w:rsid w:val="00523966"/>
    <w:rsid w:val="00523DE1"/>
    <w:rsid w:val="00523E82"/>
    <w:rsid w:val="005245FF"/>
    <w:rsid w:val="00524976"/>
    <w:rsid w:val="0052537E"/>
    <w:rsid w:val="005257B8"/>
    <w:rsid w:val="005258DA"/>
    <w:rsid w:val="00525B30"/>
    <w:rsid w:val="00525DC5"/>
    <w:rsid w:val="00525EB1"/>
    <w:rsid w:val="0052623B"/>
    <w:rsid w:val="005262B1"/>
    <w:rsid w:val="0052751B"/>
    <w:rsid w:val="00527D5E"/>
    <w:rsid w:val="0053005C"/>
    <w:rsid w:val="0053079C"/>
    <w:rsid w:val="00530B2C"/>
    <w:rsid w:val="00530E62"/>
    <w:rsid w:val="00530EEA"/>
    <w:rsid w:val="0053139C"/>
    <w:rsid w:val="0053240E"/>
    <w:rsid w:val="00532CF9"/>
    <w:rsid w:val="00532D85"/>
    <w:rsid w:val="00533A89"/>
    <w:rsid w:val="00533B76"/>
    <w:rsid w:val="00533D44"/>
    <w:rsid w:val="00533ED1"/>
    <w:rsid w:val="0053483C"/>
    <w:rsid w:val="00534F93"/>
    <w:rsid w:val="00535D2C"/>
    <w:rsid w:val="00535E6A"/>
    <w:rsid w:val="0053690A"/>
    <w:rsid w:val="0053691F"/>
    <w:rsid w:val="00537502"/>
    <w:rsid w:val="00537E21"/>
    <w:rsid w:val="00537E69"/>
    <w:rsid w:val="00540135"/>
    <w:rsid w:val="00540411"/>
    <w:rsid w:val="0054071B"/>
    <w:rsid w:val="00540E50"/>
    <w:rsid w:val="00541066"/>
    <w:rsid w:val="00541336"/>
    <w:rsid w:val="005413F7"/>
    <w:rsid w:val="005416EF"/>
    <w:rsid w:val="00541763"/>
    <w:rsid w:val="00541E2B"/>
    <w:rsid w:val="00541F2F"/>
    <w:rsid w:val="00541F45"/>
    <w:rsid w:val="00542013"/>
    <w:rsid w:val="0054201A"/>
    <w:rsid w:val="0054223A"/>
    <w:rsid w:val="005423A3"/>
    <w:rsid w:val="00542485"/>
    <w:rsid w:val="005426AB"/>
    <w:rsid w:val="00542B88"/>
    <w:rsid w:val="00542E86"/>
    <w:rsid w:val="005434F3"/>
    <w:rsid w:val="00543716"/>
    <w:rsid w:val="00543911"/>
    <w:rsid w:val="00543A5B"/>
    <w:rsid w:val="00543B3C"/>
    <w:rsid w:val="00543D56"/>
    <w:rsid w:val="00543DBE"/>
    <w:rsid w:val="00543E31"/>
    <w:rsid w:val="00544711"/>
    <w:rsid w:val="0054481E"/>
    <w:rsid w:val="00544B93"/>
    <w:rsid w:val="00544E60"/>
    <w:rsid w:val="00545756"/>
    <w:rsid w:val="005459FA"/>
    <w:rsid w:val="00545AFA"/>
    <w:rsid w:val="005460D9"/>
    <w:rsid w:val="00546270"/>
    <w:rsid w:val="00546E49"/>
    <w:rsid w:val="00546FA8"/>
    <w:rsid w:val="005479D4"/>
    <w:rsid w:val="00547A73"/>
    <w:rsid w:val="00547EDE"/>
    <w:rsid w:val="00550354"/>
    <w:rsid w:val="00550685"/>
    <w:rsid w:val="00550723"/>
    <w:rsid w:val="00550846"/>
    <w:rsid w:val="0055099E"/>
    <w:rsid w:val="00550CE0"/>
    <w:rsid w:val="005513E4"/>
    <w:rsid w:val="0055173D"/>
    <w:rsid w:val="0055175B"/>
    <w:rsid w:val="005519D5"/>
    <w:rsid w:val="00551A2E"/>
    <w:rsid w:val="0055237D"/>
    <w:rsid w:val="00552DAF"/>
    <w:rsid w:val="005530FC"/>
    <w:rsid w:val="00553A55"/>
    <w:rsid w:val="00553A5C"/>
    <w:rsid w:val="00553B4D"/>
    <w:rsid w:val="00553C3F"/>
    <w:rsid w:val="00554817"/>
    <w:rsid w:val="0055484D"/>
    <w:rsid w:val="00554C8D"/>
    <w:rsid w:val="005550D2"/>
    <w:rsid w:val="005555D5"/>
    <w:rsid w:val="00555850"/>
    <w:rsid w:val="00555B81"/>
    <w:rsid w:val="00556C77"/>
    <w:rsid w:val="00556E9B"/>
    <w:rsid w:val="00557194"/>
    <w:rsid w:val="005572D1"/>
    <w:rsid w:val="00557425"/>
    <w:rsid w:val="00557637"/>
    <w:rsid w:val="00557662"/>
    <w:rsid w:val="005577C2"/>
    <w:rsid w:val="005579A6"/>
    <w:rsid w:val="00557A81"/>
    <w:rsid w:val="00557BDA"/>
    <w:rsid w:val="0056030E"/>
    <w:rsid w:val="005604E4"/>
    <w:rsid w:val="00560C67"/>
    <w:rsid w:val="00560D36"/>
    <w:rsid w:val="00561137"/>
    <w:rsid w:val="00561AFF"/>
    <w:rsid w:val="00561E04"/>
    <w:rsid w:val="00561FE6"/>
    <w:rsid w:val="005623F1"/>
    <w:rsid w:val="00562458"/>
    <w:rsid w:val="00562843"/>
    <w:rsid w:val="00562B19"/>
    <w:rsid w:val="00562C1F"/>
    <w:rsid w:val="00562C72"/>
    <w:rsid w:val="005634C7"/>
    <w:rsid w:val="005638D4"/>
    <w:rsid w:val="00563A0D"/>
    <w:rsid w:val="00563EF5"/>
    <w:rsid w:val="0056448A"/>
    <w:rsid w:val="00564865"/>
    <w:rsid w:val="00564A27"/>
    <w:rsid w:val="00564A65"/>
    <w:rsid w:val="00564FC8"/>
    <w:rsid w:val="0056515B"/>
    <w:rsid w:val="00565A34"/>
    <w:rsid w:val="005664E1"/>
    <w:rsid w:val="00566850"/>
    <w:rsid w:val="005668DF"/>
    <w:rsid w:val="00566BDA"/>
    <w:rsid w:val="00566C3B"/>
    <w:rsid w:val="00566E24"/>
    <w:rsid w:val="00567319"/>
    <w:rsid w:val="00567539"/>
    <w:rsid w:val="0056762E"/>
    <w:rsid w:val="005678E3"/>
    <w:rsid w:val="00567C9D"/>
    <w:rsid w:val="00567E93"/>
    <w:rsid w:val="00570159"/>
    <w:rsid w:val="0057048F"/>
    <w:rsid w:val="00570D39"/>
    <w:rsid w:val="00570E4E"/>
    <w:rsid w:val="00570E50"/>
    <w:rsid w:val="0057110E"/>
    <w:rsid w:val="00571398"/>
    <w:rsid w:val="005715E8"/>
    <w:rsid w:val="00571B25"/>
    <w:rsid w:val="00571CEB"/>
    <w:rsid w:val="00571F4F"/>
    <w:rsid w:val="00571FFD"/>
    <w:rsid w:val="0057212A"/>
    <w:rsid w:val="005726A0"/>
    <w:rsid w:val="00572FB7"/>
    <w:rsid w:val="005731A8"/>
    <w:rsid w:val="0057341F"/>
    <w:rsid w:val="00573B28"/>
    <w:rsid w:val="00573DAA"/>
    <w:rsid w:val="0057469A"/>
    <w:rsid w:val="005757B5"/>
    <w:rsid w:val="00575A81"/>
    <w:rsid w:val="00575F71"/>
    <w:rsid w:val="005768DF"/>
    <w:rsid w:val="00576BE2"/>
    <w:rsid w:val="00577160"/>
    <w:rsid w:val="005772FA"/>
    <w:rsid w:val="00577331"/>
    <w:rsid w:val="00577381"/>
    <w:rsid w:val="005773A8"/>
    <w:rsid w:val="00577AFD"/>
    <w:rsid w:val="00577DB6"/>
    <w:rsid w:val="005800FF"/>
    <w:rsid w:val="00580269"/>
    <w:rsid w:val="00580304"/>
    <w:rsid w:val="00580705"/>
    <w:rsid w:val="00580923"/>
    <w:rsid w:val="00580979"/>
    <w:rsid w:val="005813EB"/>
    <w:rsid w:val="005816EA"/>
    <w:rsid w:val="005818EB"/>
    <w:rsid w:val="005822D6"/>
    <w:rsid w:val="00582360"/>
    <w:rsid w:val="00582385"/>
    <w:rsid w:val="0058248F"/>
    <w:rsid w:val="005825EB"/>
    <w:rsid w:val="00582BD1"/>
    <w:rsid w:val="00582E2C"/>
    <w:rsid w:val="00582EFB"/>
    <w:rsid w:val="005833F5"/>
    <w:rsid w:val="00583915"/>
    <w:rsid w:val="00583C75"/>
    <w:rsid w:val="00584458"/>
    <w:rsid w:val="00584738"/>
    <w:rsid w:val="00584AB7"/>
    <w:rsid w:val="0058523E"/>
    <w:rsid w:val="005852F8"/>
    <w:rsid w:val="005856A1"/>
    <w:rsid w:val="00585958"/>
    <w:rsid w:val="00586028"/>
    <w:rsid w:val="005861D9"/>
    <w:rsid w:val="00586222"/>
    <w:rsid w:val="00586413"/>
    <w:rsid w:val="005869BA"/>
    <w:rsid w:val="00586BE0"/>
    <w:rsid w:val="00586D55"/>
    <w:rsid w:val="00586DAB"/>
    <w:rsid w:val="005879AC"/>
    <w:rsid w:val="00587AB8"/>
    <w:rsid w:val="00587E42"/>
    <w:rsid w:val="0059023E"/>
    <w:rsid w:val="00590850"/>
    <w:rsid w:val="00590C64"/>
    <w:rsid w:val="00590DE3"/>
    <w:rsid w:val="00590E37"/>
    <w:rsid w:val="00591360"/>
    <w:rsid w:val="0059178B"/>
    <w:rsid w:val="0059180A"/>
    <w:rsid w:val="00591DB2"/>
    <w:rsid w:val="00591F75"/>
    <w:rsid w:val="005925EA"/>
    <w:rsid w:val="005926A4"/>
    <w:rsid w:val="00592AEC"/>
    <w:rsid w:val="00592C59"/>
    <w:rsid w:val="00592CC9"/>
    <w:rsid w:val="00592D24"/>
    <w:rsid w:val="00592FA9"/>
    <w:rsid w:val="00593011"/>
    <w:rsid w:val="0059305F"/>
    <w:rsid w:val="00593548"/>
    <w:rsid w:val="00593CBD"/>
    <w:rsid w:val="00594170"/>
    <w:rsid w:val="0059459C"/>
    <w:rsid w:val="00594A04"/>
    <w:rsid w:val="00594D41"/>
    <w:rsid w:val="00594E25"/>
    <w:rsid w:val="00595266"/>
    <w:rsid w:val="005952D3"/>
    <w:rsid w:val="00595398"/>
    <w:rsid w:val="0059553C"/>
    <w:rsid w:val="00595690"/>
    <w:rsid w:val="00595D0B"/>
    <w:rsid w:val="00595FBE"/>
    <w:rsid w:val="00596163"/>
    <w:rsid w:val="00596CDA"/>
    <w:rsid w:val="00597078"/>
    <w:rsid w:val="0059730C"/>
    <w:rsid w:val="0059736D"/>
    <w:rsid w:val="005973D6"/>
    <w:rsid w:val="00597443"/>
    <w:rsid w:val="00597B08"/>
    <w:rsid w:val="00597DAE"/>
    <w:rsid w:val="005A0E8B"/>
    <w:rsid w:val="005A12AD"/>
    <w:rsid w:val="005A15AB"/>
    <w:rsid w:val="005A15DB"/>
    <w:rsid w:val="005A1E01"/>
    <w:rsid w:val="005A217F"/>
    <w:rsid w:val="005A286B"/>
    <w:rsid w:val="005A28BD"/>
    <w:rsid w:val="005A3640"/>
    <w:rsid w:val="005A3781"/>
    <w:rsid w:val="005A39EF"/>
    <w:rsid w:val="005A3D6E"/>
    <w:rsid w:val="005A3D9F"/>
    <w:rsid w:val="005A4777"/>
    <w:rsid w:val="005A4D18"/>
    <w:rsid w:val="005A4D29"/>
    <w:rsid w:val="005A527F"/>
    <w:rsid w:val="005A560D"/>
    <w:rsid w:val="005A6191"/>
    <w:rsid w:val="005A62B0"/>
    <w:rsid w:val="005A697E"/>
    <w:rsid w:val="005A6B57"/>
    <w:rsid w:val="005A6D01"/>
    <w:rsid w:val="005A6DC7"/>
    <w:rsid w:val="005A7244"/>
    <w:rsid w:val="005A72E3"/>
    <w:rsid w:val="005A744D"/>
    <w:rsid w:val="005A7D52"/>
    <w:rsid w:val="005B067F"/>
    <w:rsid w:val="005B06D2"/>
    <w:rsid w:val="005B073D"/>
    <w:rsid w:val="005B0C90"/>
    <w:rsid w:val="005B1480"/>
    <w:rsid w:val="005B1713"/>
    <w:rsid w:val="005B194C"/>
    <w:rsid w:val="005B198D"/>
    <w:rsid w:val="005B1DD0"/>
    <w:rsid w:val="005B1E6B"/>
    <w:rsid w:val="005B2025"/>
    <w:rsid w:val="005B259A"/>
    <w:rsid w:val="005B2A6C"/>
    <w:rsid w:val="005B3132"/>
    <w:rsid w:val="005B3217"/>
    <w:rsid w:val="005B37D0"/>
    <w:rsid w:val="005B3B1C"/>
    <w:rsid w:val="005B3BF2"/>
    <w:rsid w:val="005B3FD8"/>
    <w:rsid w:val="005B4653"/>
    <w:rsid w:val="005B4BCF"/>
    <w:rsid w:val="005B50D3"/>
    <w:rsid w:val="005B58E4"/>
    <w:rsid w:val="005B5918"/>
    <w:rsid w:val="005B591D"/>
    <w:rsid w:val="005B596A"/>
    <w:rsid w:val="005B62D6"/>
    <w:rsid w:val="005B6493"/>
    <w:rsid w:val="005B6DB8"/>
    <w:rsid w:val="005B714F"/>
    <w:rsid w:val="005B734F"/>
    <w:rsid w:val="005B74C3"/>
    <w:rsid w:val="005B77C9"/>
    <w:rsid w:val="005B7ADF"/>
    <w:rsid w:val="005B7D2A"/>
    <w:rsid w:val="005B7D31"/>
    <w:rsid w:val="005B7E08"/>
    <w:rsid w:val="005B7F43"/>
    <w:rsid w:val="005C048D"/>
    <w:rsid w:val="005C10EA"/>
    <w:rsid w:val="005C1767"/>
    <w:rsid w:val="005C1CD9"/>
    <w:rsid w:val="005C230E"/>
    <w:rsid w:val="005C239A"/>
    <w:rsid w:val="005C2839"/>
    <w:rsid w:val="005C28ED"/>
    <w:rsid w:val="005C2D4A"/>
    <w:rsid w:val="005C30A5"/>
    <w:rsid w:val="005C3771"/>
    <w:rsid w:val="005C3B78"/>
    <w:rsid w:val="005C40AC"/>
    <w:rsid w:val="005C4180"/>
    <w:rsid w:val="005C4877"/>
    <w:rsid w:val="005C4A0A"/>
    <w:rsid w:val="005C4C1B"/>
    <w:rsid w:val="005C4F4C"/>
    <w:rsid w:val="005C4FA3"/>
    <w:rsid w:val="005C555B"/>
    <w:rsid w:val="005C5573"/>
    <w:rsid w:val="005C5A7E"/>
    <w:rsid w:val="005C60F3"/>
    <w:rsid w:val="005C6161"/>
    <w:rsid w:val="005C65C7"/>
    <w:rsid w:val="005C6645"/>
    <w:rsid w:val="005C6AAC"/>
    <w:rsid w:val="005C6C29"/>
    <w:rsid w:val="005C6F49"/>
    <w:rsid w:val="005C7314"/>
    <w:rsid w:val="005C76C8"/>
    <w:rsid w:val="005C76E5"/>
    <w:rsid w:val="005C76FC"/>
    <w:rsid w:val="005C783F"/>
    <w:rsid w:val="005C7913"/>
    <w:rsid w:val="005C7C51"/>
    <w:rsid w:val="005C7E2F"/>
    <w:rsid w:val="005D054F"/>
    <w:rsid w:val="005D0836"/>
    <w:rsid w:val="005D137E"/>
    <w:rsid w:val="005D1767"/>
    <w:rsid w:val="005D18D3"/>
    <w:rsid w:val="005D1CA8"/>
    <w:rsid w:val="005D1FC2"/>
    <w:rsid w:val="005D265C"/>
    <w:rsid w:val="005D276E"/>
    <w:rsid w:val="005D28F4"/>
    <w:rsid w:val="005D2F42"/>
    <w:rsid w:val="005D2F47"/>
    <w:rsid w:val="005D3209"/>
    <w:rsid w:val="005D331C"/>
    <w:rsid w:val="005D3757"/>
    <w:rsid w:val="005D3847"/>
    <w:rsid w:val="005D38CA"/>
    <w:rsid w:val="005D39E2"/>
    <w:rsid w:val="005D3B98"/>
    <w:rsid w:val="005D3F95"/>
    <w:rsid w:val="005D40A5"/>
    <w:rsid w:val="005D40D2"/>
    <w:rsid w:val="005D41C5"/>
    <w:rsid w:val="005D4C54"/>
    <w:rsid w:val="005D4F1D"/>
    <w:rsid w:val="005D4F56"/>
    <w:rsid w:val="005D5272"/>
    <w:rsid w:val="005D5BDD"/>
    <w:rsid w:val="005D5F59"/>
    <w:rsid w:val="005D6392"/>
    <w:rsid w:val="005D69D8"/>
    <w:rsid w:val="005D6B64"/>
    <w:rsid w:val="005D6CBB"/>
    <w:rsid w:val="005D6CDB"/>
    <w:rsid w:val="005D6E5D"/>
    <w:rsid w:val="005D6E7B"/>
    <w:rsid w:val="005D7099"/>
    <w:rsid w:val="005D7482"/>
    <w:rsid w:val="005D7D32"/>
    <w:rsid w:val="005D7E6C"/>
    <w:rsid w:val="005E00BD"/>
    <w:rsid w:val="005E0D0F"/>
    <w:rsid w:val="005E1016"/>
    <w:rsid w:val="005E247E"/>
    <w:rsid w:val="005E2572"/>
    <w:rsid w:val="005E2A79"/>
    <w:rsid w:val="005E2CEC"/>
    <w:rsid w:val="005E2D31"/>
    <w:rsid w:val="005E31EA"/>
    <w:rsid w:val="005E344A"/>
    <w:rsid w:val="005E3A33"/>
    <w:rsid w:val="005E3BDD"/>
    <w:rsid w:val="005E3D57"/>
    <w:rsid w:val="005E4033"/>
    <w:rsid w:val="005E412C"/>
    <w:rsid w:val="005E4909"/>
    <w:rsid w:val="005E492D"/>
    <w:rsid w:val="005E4B6B"/>
    <w:rsid w:val="005E4F21"/>
    <w:rsid w:val="005E50AE"/>
    <w:rsid w:val="005E510A"/>
    <w:rsid w:val="005E51A4"/>
    <w:rsid w:val="005E5211"/>
    <w:rsid w:val="005E53BF"/>
    <w:rsid w:val="005E5557"/>
    <w:rsid w:val="005E5BE8"/>
    <w:rsid w:val="005E5C70"/>
    <w:rsid w:val="005E617B"/>
    <w:rsid w:val="005E6424"/>
    <w:rsid w:val="005E698C"/>
    <w:rsid w:val="005E6B7B"/>
    <w:rsid w:val="005E7177"/>
    <w:rsid w:val="005E734F"/>
    <w:rsid w:val="005E73A1"/>
    <w:rsid w:val="005E73DB"/>
    <w:rsid w:val="005E79CA"/>
    <w:rsid w:val="005E79E6"/>
    <w:rsid w:val="005E7B15"/>
    <w:rsid w:val="005E7E11"/>
    <w:rsid w:val="005F00E3"/>
    <w:rsid w:val="005F0390"/>
    <w:rsid w:val="005F048B"/>
    <w:rsid w:val="005F069E"/>
    <w:rsid w:val="005F06D9"/>
    <w:rsid w:val="005F0CA1"/>
    <w:rsid w:val="005F0DBF"/>
    <w:rsid w:val="005F1540"/>
    <w:rsid w:val="005F15BB"/>
    <w:rsid w:val="005F177F"/>
    <w:rsid w:val="005F1B07"/>
    <w:rsid w:val="005F2A58"/>
    <w:rsid w:val="005F2CCE"/>
    <w:rsid w:val="005F33F4"/>
    <w:rsid w:val="005F3574"/>
    <w:rsid w:val="005F38FE"/>
    <w:rsid w:val="005F3B96"/>
    <w:rsid w:val="005F3D3F"/>
    <w:rsid w:val="005F4085"/>
    <w:rsid w:val="005F41F1"/>
    <w:rsid w:val="005F4531"/>
    <w:rsid w:val="005F4993"/>
    <w:rsid w:val="005F50C4"/>
    <w:rsid w:val="005F593D"/>
    <w:rsid w:val="005F5ED4"/>
    <w:rsid w:val="005F6347"/>
    <w:rsid w:val="005F6550"/>
    <w:rsid w:val="005F667A"/>
    <w:rsid w:val="005F67CE"/>
    <w:rsid w:val="005F6BFD"/>
    <w:rsid w:val="005F6FD7"/>
    <w:rsid w:val="005F716E"/>
    <w:rsid w:val="005F73D2"/>
    <w:rsid w:val="005F74FB"/>
    <w:rsid w:val="005F7D9D"/>
    <w:rsid w:val="005F7E26"/>
    <w:rsid w:val="005F7F9B"/>
    <w:rsid w:val="006004E3"/>
    <w:rsid w:val="00600602"/>
    <w:rsid w:val="00600784"/>
    <w:rsid w:val="00600CEF"/>
    <w:rsid w:val="00600F1D"/>
    <w:rsid w:val="006010AC"/>
    <w:rsid w:val="0060144E"/>
    <w:rsid w:val="00601725"/>
    <w:rsid w:val="006018AB"/>
    <w:rsid w:val="00601C4C"/>
    <w:rsid w:val="00601F8A"/>
    <w:rsid w:val="00602573"/>
    <w:rsid w:val="00602732"/>
    <w:rsid w:val="00603066"/>
    <w:rsid w:val="00604174"/>
    <w:rsid w:val="0060422B"/>
    <w:rsid w:val="00604565"/>
    <w:rsid w:val="006046F3"/>
    <w:rsid w:val="0060497F"/>
    <w:rsid w:val="00604C4E"/>
    <w:rsid w:val="0060510F"/>
    <w:rsid w:val="0060579E"/>
    <w:rsid w:val="00605AA0"/>
    <w:rsid w:val="00605F47"/>
    <w:rsid w:val="0060614E"/>
    <w:rsid w:val="00606367"/>
    <w:rsid w:val="006063C4"/>
    <w:rsid w:val="006063C6"/>
    <w:rsid w:val="0060675A"/>
    <w:rsid w:val="0060702F"/>
    <w:rsid w:val="00607517"/>
    <w:rsid w:val="00607577"/>
    <w:rsid w:val="006076D1"/>
    <w:rsid w:val="00607A6C"/>
    <w:rsid w:val="00607A7E"/>
    <w:rsid w:val="00607B39"/>
    <w:rsid w:val="00607FCC"/>
    <w:rsid w:val="00610000"/>
    <w:rsid w:val="00610504"/>
    <w:rsid w:val="00610CC7"/>
    <w:rsid w:val="0061114C"/>
    <w:rsid w:val="00611229"/>
    <w:rsid w:val="006113E1"/>
    <w:rsid w:val="00611899"/>
    <w:rsid w:val="00611E0D"/>
    <w:rsid w:val="00611E42"/>
    <w:rsid w:val="0061222F"/>
    <w:rsid w:val="006123DE"/>
    <w:rsid w:val="00612930"/>
    <w:rsid w:val="00612C72"/>
    <w:rsid w:val="00613044"/>
    <w:rsid w:val="00613252"/>
    <w:rsid w:val="00613588"/>
    <w:rsid w:val="0061373D"/>
    <w:rsid w:val="00613C90"/>
    <w:rsid w:val="00613ED5"/>
    <w:rsid w:val="006142A6"/>
    <w:rsid w:val="00614599"/>
    <w:rsid w:val="00614BC6"/>
    <w:rsid w:val="00614CF3"/>
    <w:rsid w:val="006157C2"/>
    <w:rsid w:val="0061583A"/>
    <w:rsid w:val="006167C1"/>
    <w:rsid w:val="00616C97"/>
    <w:rsid w:val="00616EBB"/>
    <w:rsid w:val="00617265"/>
    <w:rsid w:val="006172FF"/>
    <w:rsid w:val="006176A8"/>
    <w:rsid w:val="0061779C"/>
    <w:rsid w:val="006177E1"/>
    <w:rsid w:val="00620246"/>
    <w:rsid w:val="006206D6"/>
    <w:rsid w:val="006216BC"/>
    <w:rsid w:val="00621D83"/>
    <w:rsid w:val="00621E1A"/>
    <w:rsid w:val="00622233"/>
    <w:rsid w:val="006231CC"/>
    <w:rsid w:val="006233EB"/>
    <w:rsid w:val="00623533"/>
    <w:rsid w:val="00623577"/>
    <w:rsid w:val="00623A1C"/>
    <w:rsid w:val="00623A60"/>
    <w:rsid w:val="006242A6"/>
    <w:rsid w:val="00624837"/>
    <w:rsid w:val="00624BDF"/>
    <w:rsid w:val="00624E6C"/>
    <w:rsid w:val="00624EB8"/>
    <w:rsid w:val="00624EED"/>
    <w:rsid w:val="00624F84"/>
    <w:rsid w:val="0062549E"/>
    <w:rsid w:val="0062562E"/>
    <w:rsid w:val="006257A8"/>
    <w:rsid w:val="00625951"/>
    <w:rsid w:val="00625FE2"/>
    <w:rsid w:val="00626231"/>
    <w:rsid w:val="006262F4"/>
    <w:rsid w:val="00626699"/>
    <w:rsid w:val="00626743"/>
    <w:rsid w:val="006267AC"/>
    <w:rsid w:val="00626864"/>
    <w:rsid w:val="006268A6"/>
    <w:rsid w:val="00626984"/>
    <w:rsid w:val="00626E6D"/>
    <w:rsid w:val="006276F4"/>
    <w:rsid w:val="00627BA6"/>
    <w:rsid w:val="006300A4"/>
    <w:rsid w:val="006303A4"/>
    <w:rsid w:val="00630BB4"/>
    <w:rsid w:val="00631270"/>
    <w:rsid w:val="00631F23"/>
    <w:rsid w:val="00631FF4"/>
    <w:rsid w:val="00632389"/>
    <w:rsid w:val="006324E7"/>
    <w:rsid w:val="0063252B"/>
    <w:rsid w:val="006325EC"/>
    <w:rsid w:val="00634180"/>
    <w:rsid w:val="006348CD"/>
    <w:rsid w:val="00634E76"/>
    <w:rsid w:val="00634E90"/>
    <w:rsid w:val="00634F6A"/>
    <w:rsid w:val="0063516D"/>
    <w:rsid w:val="00635172"/>
    <w:rsid w:val="00635310"/>
    <w:rsid w:val="00635532"/>
    <w:rsid w:val="00635730"/>
    <w:rsid w:val="0063573C"/>
    <w:rsid w:val="00635977"/>
    <w:rsid w:val="006359EE"/>
    <w:rsid w:val="00635A40"/>
    <w:rsid w:val="00635BDA"/>
    <w:rsid w:val="00635C74"/>
    <w:rsid w:val="00635D7F"/>
    <w:rsid w:val="00635EC3"/>
    <w:rsid w:val="006363E8"/>
    <w:rsid w:val="006364A9"/>
    <w:rsid w:val="00636830"/>
    <w:rsid w:val="00636B58"/>
    <w:rsid w:val="00636E57"/>
    <w:rsid w:val="006372DE"/>
    <w:rsid w:val="006376DD"/>
    <w:rsid w:val="0063783B"/>
    <w:rsid w:val="006378D3"/>
    <w:rsid w:val="00637F6B"/>
    <w:rsid w:val="0064022B"/>
    <w:rsid w:val="00640950"/>
    <w:rsid w:val="00640FCC"/>
    <w:rsid w:val="006418F9"/>
    <w:rsid w:val="006420CB"/>
    <w:rsid w:val="006423CB"/>
    <w:rsid w:val="006425B3"/>
    <w:rsid w:val="006427A3"/>
    <w:rsid w:val="00642AE5"/>
    <w:rsid w:val="00642E91"/>
    <w:rsid w:val="0064321B"/>
    <w:rsid w:val="006433E9"/>
    <w:rsid w:val="006435A6"/>
    <w:rsid w:val="00643988"/>
    <w:rsid w:val="0064401E"/>
    <w:rsid w:val="006442EE"/>
    <w:rsid w:val="006442F5"/>
    <w:rsid w:val="0064459F"/>
    <w:rsid w:val="00644E55"/>
    <w:rsid w:val="00644FFD"/>
    <w:rsid w:val="00645C5D"/>
    <w:rsid w:val="0064612D"/>
    <w:rsid w:val="0064624D"/>
    <w:rsid w:val="006465E2"/>
    <w:rsid w:val="00646ABD"/>
    <w:rsid w:val="00646C16"/>
    <w:rsid w:val="00646CAD"/>
    <w:rsid w:val="00646FFA"/>
    <w:rsid w:val="00647364"/>
    <w:rsid w:val="006473FC"/>
    <w:rsid w:val="00647A91"/>
    <w:rsid w:val="00650395"/>
    <w:rsid w:val="0065090E"/>
    <w:rsid w:val="00650981"/>
    <w:rsid w:val="00650A45"/>
    <w:rsid w:val="00651738"/>
    <w:rsid w:val="0065176D"/>
    <w:rsid w:val="00651D42"/>
    <w:rsid w:val="00651D90"/>
    <w:rsid w:val="00651DEF"/>
    <w:rsid w:val="00651F53"/>
    <w:rsid w:val="00651FA7"/>
    <w:rsid w:val="00652228"/>
    <w:rsid w:val="00652541"/>
    <w:rsid w:val="006525A2"/>
    <w:rsid w:val="006525A7"/>
    <w:rsid w:val="006525DC"/>
    <w:rsid w:val="00652CE4"/>
    <w:rsid w:val="006530B8"/>
    <w:rsid w:val="006531B1"/>
    <w:rsid w:val="0065348E"/>
    <w:rsid w:val="0065396A"/>
    <w:rsid w:val="00653D76"/>
    <w:rsid w:val="006542F0"/>
    <w:rsid w:val="006545BE"/>
    <w:rsid w:val="00654AF7"/>
    <w:rsid w:val="00654BF8"/>
    <w:rsid w:val="00654DDA"/>
    <w:rsid w:val="00655196"/>
    <w:rsid w:val="00656830"/>
    <w:rsid w:val="00656945"/>
    <w:rsid w:val="00657BF5"/>
    <w:rsid w:val="00657F0B"/>
    <w:rsid w:val="0066024A"/>
    <w:rsid w:val="006607E5"/>
    <w:rsid w:val="0066117E"/>
    <w:rsid w:val="00661826"/>
    <w:rsid w:val="0066185D"/>
    <w:rsid w:val="00661EC7"/>
    <w:rsid w:val="00662298"/>
    <w:rsid w:val="00662817"/>
    <w:rsid w:val="00662D63"/>
    <w:rsid w:val="00663039"/>
    <w:rsid w:val="0066307A"/>
    <w:rsid w:val="006630B8"/>
    <w:rsid w:val="006630F9"/>
    <w:rsid w:val="00663205"/>
    <w:rsid w:val="0066327B"/>
    <w:rsid w:val="006633AB"/>
    <w:rsid w:val="006634E9"/>
    <w:rsid w:val="00663962"/>
    <w:rsid w:val="00663EFB"/>
    <w:rsid w:val="0066433D"/>
    <w:rsid w:val="00664614"/>
    <w:rsid w:val="006647BF"/>
    <w:rsid w:val="00664B40"/>
    <w:rsid w:val="00664E40"/>
    <w:rsid w:val="00665050"/>
    <w:rsid w:val="0066530F"/>
    <w:rsid w:val="0066592D"/>
    <w:rsid w:val="00666272"/>
    <w:rsid w:val="00666279"/>
    <w:rsid w:val="00666E33"/>
    <w:rsid w:val="00667167"/>
    <w:rsid w:val="00667AF3"/>
    <w:rsid w:val="00667C37"/>
    <w:rsid w:val="00670002"/>
    <w:rsid w:val="0067089E"/>
    <w:rsid w:val="00670F8B"/>
    <w:rsid w:val="00671202"/>
    <w:rsid w:val="0067149A"/>
    <w:rsid w:val="00671813"/>
    <w:rsid w:val="00671E89"/>
    <w:rsid w:val="00671F92"/>
    <w:rsid w:val="00672205"/>
    <w:rsid w:val="00672333"/>
    <w:rsid w:val="00672418"/>
    <w:rsid w:val="006726C3"/>
    <w:rsid w:val="006727B0"/>
    <w:rsid w:val="00672CE2"/>
    <w:rsid w:val="00672F1B"/>
    <w:rsid w:val="00673E39"/>
    <w:rsid w:val="0067415B"/>
    <w:rsid w:val="00674325"/>
    <w:rsid w:val="006747F5"/>
    <w:rsid w:val="006748A2"/>
    <w:rsid w:val="0067521A"/>
    <w:rsid w:val="0067539D"/>
    <w:rsid w:val="0067574A"/>
    <w:rsid w:val="0067593A"/>
    <w:rsid w:val="00675E38"/>
    <w:rsid w:val="00676007"/>
    <w:rsid w:val="006760D4"/>
    <w:rsid w:val="0067654A"/>
    <w:rsid w:val="00676AF6"/>
    <w:rsid w:val="00676D26"/>
    <w:rsid w:val="00677337"/>
    <w:rsid w:val="0067745C"/>
    <w:rsid w:val="00677850"/>
    <w:rsid w:val="00677942"/>
    <w:rsid w:val="006800EC"/>
    <w:rsid w:val="00680192"/>
    <w:rsid w:val="006807C3"/>
    <w:rsid w:val="00680B9E"/>
    <w:rsid w:val="00680E32"/>
    <w:rsid w:val="00680FD6"/>
    <w:rsid w:val="006810CF"/>
    <w:rsid w:val="00681243"/>
    <w:rsid w:val="0068128A"/>
    <w:rsid w:val="00681301"/>
    <w:rsid w:val="006814A6"/>
    <w:rsid w:val="006817B7"/>
    <w:rsid w:val="006817BD"/>
    <w:rsid w:val="00682033"/>
    <w:rsid w:val="00682338"/>
    <w:rsid w:val="006827A8"/>
    <w:rsid w:val="006827C7"/>
    <w:rsid w:val="00682A94"/>
    <w:rsid w:val="00682EDE"/>
    <w:rsid w:val="00683388"/>
    <w:rsid w:val="006834D6"/>
    <w:rsid w:val="00683509"/>
    <w:rsid w:val="00683751"/>
    <w:rsid w:val="006838F3"/>
    <w:rsid w:val="006838F8"/>
    <w:rsid w:val="00683C5F"/>
    <w:rsid w:val="00684EB0"/>
    <w:rsid w:val="00684FBB"/>
    <w:rsid w:val="00685257"/>
    <w:rsid w:val="006852E6"/>
    <w:rsid w:val="00685501"/>
    <w:rsid w:val="00685B0D"/>
    <w:rsid w:val="00685E94"/>
    <w:rsid w:val="0068682D"/>
    <w:rsid w:val="00686F16"/>
    <w:rsid w:val="006871F2"/>
    <w:rsid w:val="00690113"/>
    <w:rsid w:val="0069069F"/>
    <w:rsid w:val="0069190E"/>
    <w:rsid w:val="00691B4A"/>
    <w:rsid w:val="006923EE"/>
    <w:rsid w:val="006926E9"/>
    <w:rsid w:val="00692A03"/>
    <w:rsid w:val="00692BE8"/>
    <w:rsid w:val="00692F3D"/>
    <w:rsid w:val="006930D4"/>
    <w:rsid w:val="00693632"/>
    <w:rsid w:val="00693B9E"/>
    <w:rsid w:val="00693BD0"/>
    <w:rsid w:val="00694026"/>
    <w:rsid w:val="00694D55"/>
    <w:rsid w:val="0069519D"/>
    <w:rsid w:val="00695636"/>
    <w:rsid w:val="00695683"/>
    <w:rsid w:val="006961D4"/>
    <w:rsid w:val="00696215"/>
    <w:rsid w:val="0069622D"/>
    <w:rsid w:val="00696725"/>
    <w:rsid w:val="006967D8"/>
    <w:rsid w:val="0069680E"/>
    <w:rsid w:val="00696A29"/>
    <w:rsid w:val="00696C21"/>
    <w:rsid w:val="006971A7"/>
    <w:rsid w:val="0069743D"/>
    <w:rsid w:val="00697478"/>
    <w:rsid w:val="00697584"/>
    <w:rsid w:val="006977E5"/>
    <w:rsid w:val="00697BA5"/>
    <w:rsid w:val="00697D03"/>
    <w:rsid w:val="006A013F"/>
    <w:rsid w:val="006A020C"/>
    <w:rsid w:val="006A06E5"/>
    <w:rsid w:val="006A0C3E"/>
    <w:rsid w:val="006A0CDD"/>
    <w:rsid w:val="006A10CA"/>
    <w:rsid w:val="006A127D"/>
    <w:rsid w:val="006A1A5E"/>
    <w:rsid w:val="006A1C2A"/>
    <w:rsid w:val="006A1DA3"/>
    <w:rsid w:val="006A2191"/>
    <w:rsid w:val="006A223C"/>
    <w:rsid w:val="006A235A"/>
    <w:rsid w:val="006A26DE"/>
    <w:rsid w:val="006A2795"/>
    <w:rsid w:val="006A2899"/>
    <w:rsid w:val="006A305C"/>
    <w:rsid w:val="006A3194"/>
    <w:rsid w:val="006A336D"/>
    <w:rsid w:val="006A35DC"/>
    <w:rsid w:val="006A39AC"/>
    <w:rsid w:val="006A3A61"/>
    <w:rsid w:val="006A4565"/>
    <w:rsid w:val="006A4B47"/>
    <w:rsid w:val="006A4B69"/>
    <w:rsid w:val="006A5094"/>
    <w:rsid w:val="006A50E7"/>
    <w:rsid w:val="006A50F2"/>
    <w:rsid w:val="006A5250"/>
    <w:rsid w:val="006A552D"/>
    <w:rsid w:val="006A5592"/>
    <w:rsid w:val="006A5722"/>
    <w:rsid w:val="006A6221"/>
    <w:rsid w:val="006A6909"/>
    <w:rsid w:val="006A7047"/>
    <w:rsid w:val="006A73CE"/>
    <w:rsid w:val="006A7F28"/>
    <w:rsid w:val="006B02F6"/>
    <w:rsid w:val="006B0E37"/>
    <w:rsid w:val="006B0EDD"/>
    <w:rsid w:val="006B10CA"/>
    <w:rsid w:val="006B1155"/>
    <w:rsid w:val="006B1957"/>
    <w:rsid w:val="006B1DDB"/>
    <w:rsid w:val="006B1EAD"/>
    <w:rsid w:val="006B21E7"/>
    <w:rsid w:val="006B268D"/>
    <w:rsid w:val="006B2A0D"/>
    <w:rsid w:val="006B2C0A"/>
    <w:rsid w:val="006B2EAF"/>
    <w:rsid w:val="006B30C1"/>
    <w:rsid w:val="006B397A"/>
    <w:rsid w:val="006B3A57"/>
    <w:rsid w:val="006B3E91"/>
    <w:rsid w:val="006B3EBB"/>
    <w:rsid w:val="006B470C"/>
    <w:rsid w:val="006B4AB9"/>
    <w:rsid w:val="006B4C4B"/>
    <w:rsid w:val="006B4FEF"/>
    <w:rsid w:val="006B5380"/>
    <w:rsid w:val="006B565C"/>
    <w:rsid w:val="006B59F7"/>
    <w:rsid w:val="006B5FD3"/>
    <w:rsid w:val="006B69C6"/>
    <w:rsid w:val="006B6A9B"/>
    <w:rsid w:val="006B6B1A"/>
    <w:rsid w:val="006B6CD1"/>
    <w:rsid w:val="006B6DC4"/>
    <w:rsid w:val="006B72C8"/>
    <w:rsid w:val="006B7B46"/>
    <w:rsid w:val="006B7B57"/>
    <w:rsid w:val="006C032D"/>
    <w:rsid w:val="006C046E"/>
    <w:rsid w:val="006C102A"/>
    <w:rsid w:val="006C107F"/>
    <w:rsid w:val="006C1103"/>
    <w:rsid w:val="006C1347"/>
    <w:rsid w:val="006C14CC"/>
    <w:rsid w:val="006C174A"/>
    <w:rsid w:val="006C1781"/>
    <w:rsid w:val="006C19D0"/>
    <w:rsid w:val="006C1A5A"/>
    <w:rsid w:val="006C1BA2"/>
    <w:rsid w:val="006C1DEA"/>
    <w:rsid w:val="006C1E9D"/>
    <w:rsid w:val="006C21E1"/>
    <w:rsid w:val="006C2AC3"/>
    <w:rsid w:val="006C36CA"/>
    <w:rsid w:val="006C371C"/>
    <w:rsid w:val="006C3D50"/>
    <w:rsid w:val="006C4399"/>
    <w:rsid w:val="006C450E"/>
    <w:rsid w:val="006C488D"/>
    <w:rsid w:val="006C4A54"/>
    <w:rsid w:val="006C4D92"/>
    <w:rsid w:val="006C5018"/>
    <w:rsid w:val="006C59B5"/>
    <w:rsid w:val="006C6299"/>
    <w:rsid w:val="006C6553"/>
    <w:rsid w:val="006C662E"/>
    <w:rsid w:val="006C6E6B"/>
    <w:rsid w:val="006C6E6D"/>
    <w:rsid w:val="006C71D6"/>
    <w:rsid w:val="006C7BEB"/>
    <w:rsid w:val="006D05C6"/>
    <w:rsid w:val="006D0C35"/>
    <w:rsid w:val="006D115C"/>
    <w:rsid w:val="006D1433"/>
    <w:rsid w:val="006D1453"/>
    <w:rsid w:val="006D14A1"/>
    <w:rsid w:val="006D290E"/>
    <w:rsid w:val="006D2E35"/>
    <w:rsid w:val="006D3002"/>
    <w:rsid w:val="006D31CA"/>
    <w:rsid w:val="006D3D38"/>
    <w:rsid w:val="006D3D58"/>
    <w:rsid w:val="006D43B4"/>
    <w:rsid w:val="006D47B8"/>
    <w:rsid w:val="006D4AA9"/>
    <w:rsid w:val="006D4C66"/>
    <w:rsid w:val="006D4DD3"/>
    <w:rsid w:val="006D4F27"/>
    <w:rsid w:val="006D568D"/>
    <w:rsid w:val="006D5C14"/>
    <w:rsid w:val="006D60CB"/>
    <w:rsid w:val="006D65A9"/>
    <w:rsid w:val="006D6B41"/>
    <w:rsid w:val="006D6DDF"/>
    <w:rsid w:val="006D7D40"/>
    <w:rsid w:val="006D7F9E"/>
    <w:rsid w:val="006E0155"/>
    <w:rsid w:val="006E0250"/>
    <w:rsid w:val="006E0756"/>
    <w:rsid w:val="006E098D"/>
    <w:rsid w:val="006E0B02"/>
    <w:rsid w:val="006E0BC1"/>
    <w:rsid w:val="006E123F"/>
    <w:rsid w:val="006E126E"/>
    <w:rsid w:val="006E12D3"/>
    <w:rsid w:val="006E12ED"/>
    <w:rsid w:val="006E1479"/>
    <w:rsid w:val="006E1AC4"/>
    <w:rsid w:val="006E244A"/>
    <w:rsid w:val="006E25F5"/>
    <w:rsid w:val="006E2F78"/>
    <w:rsid w:val="006E2FAC"/>
    <w:rsid w:val="006E311F"/>
    <w:rsid w:val="006E333B"/>
    <w:rsid w:val="006E4B03"/>
    <w:rsid w:val="006E4BC3"/>
    <w:rsid w:val="006E5078"/>
    <w:rsid w:val="006E54EC"/>
    <w:rsid w:val="006E58AB"/>
    <w:rsid w:val="006E6142"/>
    <w:rsid w:val="006E647E"/>
    <w:rsid w:val="006E6527"/>
    <w:rsid w:val="006E69DB"/>
    <w:rsid w:val="006E6F7E"/>
    <w:rsid w:val="006E72AE"/>
    <w:rsid w:val="006E7437"/>
    <w:rsid w:val="006E776F"/>
    <w:rsid w:val="006F0110"/>
    <w:rsid w:val="006F093A"/>
    <w:rsid w:val="006F12F8"/>
    <w:rsid w:val="006F12FB"/>
    <w:rsid w:val="006F18F0"/>
    <w:rsid w:val="006F1E71"/>
    <w:rsid w:val="006F20F8"/>
    <w:rsid w:val="006F2165"/>
    <w:rsid w:val="006F2240"/>
    <w:rsid w:val="006F263D"/>
    <w:rsid w:val="006F26F1"/>
    <w:rsid w:val="006F27C8"/>
    <w:rsid w:val="006F2BAB"/>
    <w:rsid w:val="006F2BD4"/>
    <w:rsid w:val="006F34A9"/>
    <w:rsid w:val="006F378A"/>
    <w:rsid w:val="006F3925"/>
    <w:rsid w:val="006F485D"/>
    <w:rsid w:val="006F4885"/>
    <w:rsid w:val="006F4D33"/>
    <w:rsid w:val="006F4E4C"/>
    <w:rsid w:val="006F5F85"/>
    <w:rsid w:val="006F6542"/>
    <w:rsid w:val="006F6681"/>
    <w:rsid w:val="006F67F7"/>
    <w:rsid w:val="006F6ABF"/>
    <w:rsid w:val="006F6C17"/>
    <w:rsid w:val="006F6F02"/>
    <w:rsid w:val="006F7147"/>
    <w:rsid w:val="006F788A"/>
    <w:rsid w:val="006F79A9"/>
    <w:rsid w:val="006F7A57"/>
    <w:rsid w:val="006F7C9F"/>
    <w:rsid w:val="006F7D2D"/>
    <w:rsid w:val="007008D8"/>
    <w:rsid w:val="00700B15"/>
    <w:rsid w:val="00700F78"/>
    <w:rsid w:val="007010D7"/>
    <w:rsid w:val="00701A52"/>
    <w:rsid w:val="00701C77"/>
    <w:rsid w:val="00702352"/>
    <w:rsid w:val="007024F8"/>
    <w:rsid w:val="00702771"/>
    <w:rsid w:val="00702F52"/>
    <w:rsid w:val="0070333F"/>
    <w:rsid w:val="0070376F"/>
    <w:rsid w:val="00703DDC"/>
    <w:rsid w:val="00704786"/>
    <w:rsid w:val="00704B33"/>
    <w:rsid w:val="00704E0F"/>
    <w:rsid w:val="007050CA"/>
    <w:rsid w:val="00705135"/>
    <w:rsid w:val="007051BF"/>
    <w:rsid w:val="00705261"/>
    <w:rsid w:val="00705544"/>
    <w:rsid w:val="00705768"/>
    <w:rsid w:val="00705959"/>
    <w:rsid w:val="00705B03"/>
    <w:rsid w:val="00705B55"/>
    <w:rsid w:val="00705B8C"/>
    <w:rsid w:val="007061DA"/>
    <w:rsid w:val="007067AC"/>
    <w:rsid w:val="00706F28"/>
    <w:rsid w:val="00707452"/>
    <w:rsid w:val="00707822"/>
    <w:rsid w:val="0071048B"/>
    <w:rsid w:val="00710D4B"/>
    <w:rsid w:val="00710DA4"/>
    <w:rsid w:val="00710E75"/>
    <w:rsid w:val="00711092"/>
    <w:rsid w:val="007117A4"/>
    <w:rsid w:val="007119A3"/>
    <w:rsid w:val="00711FBF"/>
    <w:rsid w:val="007124B4"/>
    <w:rsid w:val="00712513"/>
    <w:rsid w:val="007128BF"/>
    <w:rsid w:val="0071293B"/>
    <w:rsid w:val="0071396A"/>
    <w:rsid w:val="007139E8"/>
    <w:rsid w:val="00713CE1"/>
    <w:rsid w:val="00714285"/>
    <w:rsid w:val="0071488B"/>
    <w:rsid w:val="00714996"/>
    <w:rsid w:val="00714E84"/>
    <w:rsid w:val="0071506A"/>
    <w:rsid w:val="0071580F"/>
    <w:rsid w:val="007159C8"/>
    <w:rsid w:val="00715A37"/>
    <w:rsid w:val="00715D7D"/>
    <w:rsid w:val="007162B1"/>
    <w:rsid w:val="00716646"/>
    <w:rsid w:val="007166D8"/>
    <w:rsid w:val="00716900"/>
    <w:rsid w:val="00716C3C"/>
    <w:rsid w:val="00717177"/>
    <w:rsid w:val="00717180"/>
    <w:rsid w:val="0071764E"/>
    <w:rsid w:val="00717D44"/>
    <w:rsid w:val="00720753"/>
    <w:rsid w:val="007209B4"/>
    <w:rsid w:val="00720A5D"/>
    <w:rsid w:val="00720CD0"/>
    <w:rsid w:val="00720EF6"/>
    <w:rsid w:val="007210C7"/>
    <w:rsid w:val="007210E0"/>
    <w:rsid w:val="00721287"/>
    <w:rsid w:val="007217C4"/>
    <w:rsid w:val="007219A7"/>
    <w:rsid w:val="00721A7B"/>
    <w:rsid w:val="00721E7C"/>
    <w:rsid w:val="0072278B"/>
    <w:rsid w:val="00722DD0"/>
    <w:rsid w:val="007230FE"/>
    <w:rsid w:val="0072348C"/>
    <w:rsid w:val="00723A6C"/>
    <w:rsid w:val="00723C90"/>
    <w:rsid w:val="0072402A"/>
    <w:rsid w:val="007243C5"/>
    <w:rsid w:val="00724568"/>
    <w:rsid w:val="00724901"/>
    <w:rsid w:val="00724E27"/>
    <w:rsid w:val="007250A4"/>
    <w:rsid w:val="007250D9"/>
    <w:rsid w:val="0072543D"/>
    <w:rsid w:val="00725805"/>
    <w:rsid w:val="00725BA6"/>
    <w:rsid w:val="00725DAF"/>
    <w:rsid w:val="00726C55"/>
    <w:rsid w:val="00726F07"/>
    <w:rsid w:val="007273D7"/>
    <w:rsid w:val="00727418"/>
    <w:rsid w:val="00727625"/>
    <w:rsid w:val="00727669"/>
    <w:rsid w:val="007278AB"/>
    <w:rsid w:val="00727A6F"/>
    <w:rsid w:val="00727ED3"/>
    <w:rsid w:val="00730038"/>
    <w:rsid w:val="00730595"/>
    <w:rsid w:val="00730885"/>
    <w:rsid w:val="007308DC"/>
    <w:rsid w:val="00730E59"/>
    <w:rsid w:val="00730E6D"/>
    <w:rsid w:val="00731693"/>
    <w:rsid w:val="007319B5"/>
    <w:rsid w:val="00731A80"/>
    <w:rsid w:val="00731AB2"/>
    <w:rsid w:val="00731F73"/>
    <w:rsid w:val="007322EF"/>
    <w:rsid w:val="0073269A"/>
    <w:rsid w:val="00732707"/>
    <w:rsid w:val="00732C10"/>
    <w:rsid w:val="00732E12"/>
    <w:rsid w:val="00733C81"/>
    <w:rsid w:val="00733F0E"/>
    <w:rsid w:val="0073414E"/>
    <w:rsid w:val="00734306"/>
    <w:rsid w:val="00734D28"/>
    <w:rsid w:val="00734E68"/>
    <w:rsid w:val="0073522F"/>
    <w:rsid w:val="00735427"/>
    <w:rsid w:val="00735BB3"/>
    <w:rsid w:val="00735CC8"/>
    <w:rsid w:val="00735DBE"/>
    <w:rsid w:val="00735E8E"/>
    <w:rsid w:val="007360E3"/>
    <w:rsid w:val="007361EC"/>
    <w:rsid w:val="0073630A"/>
    <w:rsid w:val="007364C4"/>
    <w:rsid w:val="007373F5"/>
    <w:rsid w:val="00737F38"/>
    <w:rsid w:val="007405DC"/>
    <w:rsid w:val="00740848"/>
    <w:rsid w:val="00740B1D"/>
    <w:rsid w:val="00741105"/>
    <w:rsid w:val="007414A3"/>
    <w:rsid w:val="007416A3"/>
    <w:rsid w:val="007418CD"/>
    <w:rsid w:val="007418FA"/>
    <w:rsid w:val="00741A3A"/>
    <w:rsid w:val="00741C39"/>
    <w:rsid w:val="00742347"/>
    <w:rsid w:val="00742AC5"/>
    <w:rsid w:val="00742D12"/>
    <w:rsid w:val="00742E08"/>
    <w:rsid w:val="00742ED5"/>
    <w:rsid w:val="00742FC0"/>
    <w:rsid w:val="0074300C"/>
    <w:rsid w:val="00743013"/>
    <w:rsid w:val="007435E2"/>
    <w:rsid w:val="00743E8C"/>
    <w:rsid w:val="007445EB"/>
    <w:rsid w:val="00744AE3"/>
    <w:rsid w:val="00744B08"/>
    <w:rsid w:val="0074503F"/>
    <w:rsid w:val="007458AA"/>
    <w:rsid w:val="00745AA8"/>
    <w:rsid w:val="00745AB7"/>
    <w:rsid w:val="00746326"/>
    <w:rsid w:val="007464B9"/>
    <w:rsid w:val="007464DB"/>
    <w:rsid w:val="00746AB7"/>
    <w:rsid w:val="00746C48"/>
    <w:rsid w:val="007477D4"/>
    <w:rsid w:val="0074789D"/>
    <w:rsid w:val="00747AEC"/>
    <w:rsid w:val="007501B4"/>
    <w:rsid w:val="0075039A"/>
    <w:rsid w:val="00750567"/>
    <w:rsid w:val="007507BC"/>
    <w:rsid w:val="0075092B"/>
    <w:rsid w:val="007509D6"/>
    <w:rsid w:val="00750BAE"/>
    <w:rsid w:val="00750D7C"/>
    <w:rsid w:val="007510D6"/>
    <w:rsid w:val="00751575"/>
    <w:rsid w:val="00751757"/>
    <w:rsid w:val="00751978"/>
    <w:rsid w:val="00751A2B"/>
    <w:rsid w:val="00751DC3"/>
    <w:rsid w:val="00751F7B"/>
    <w:rsid w:val="0075204C"/>
    <w:rsid w:val="007520FA"/>
    <w:rsid w:val="00752143"/>
    <w:rsid w:val="007527F4"/>
    <w:rsid w:val="00753026"/>
    <w:rsid w:val="007537A1"/>
    <w:rsid w:val="007537F1"/>
    <w:rsid w:val="00753868"/>
    <w:rsid w:val="007540F2"/>
    <w:rsid w:val="00754C0B"/>
    <w:rsid w:val="00754E28"/>
    <w:rsid w:val="00755039"/>
    <w:rsid w:val="0075510F"/>
    <w:rsid w:val="007553EC"/>
    <w:rsid w:val="0075558B"/>
    <w:rsid w:val="00755D26"/>
    <w:rsid w:val="00755D7B"/>
    <w:rsid w:val="00755E26"/>
    <w:rsid w:val="00755E63"/>
    <w:rsid w:val="00755EF5"/>
    <w:rsid w:val="00755FB5"/>
    <w:rsid w:val="007563BF"/>
    <w:rsid w:val="007566A8"/>
    <w:rsid w:val="00756A1D"/>
    <w:rsid w:val="00756A66"/>
    <w:rsid w:val="00756B7A"/>
    <w:rsid w:val="00756F16"/>
    <w:rsid w:val="00757143"/>
    <w:rsid w:val="007572B3"/>
    <w:rsid w:val="00757395"/>
    <w:rsid w:val="007575C9"/>
    <w:rsid w:val="007575ED"/>
    <w:rsid w:val="00757D92"/>
    <w:rsid w:val="00757EFD"/>
    <w:rsid w:val="007602B2"/>
    <w:rsid w:val="0076109D"/>
    <w:rsid w:val="00761117"/>
    <w:rsid w:val="0076136E"/>
    <w:rsid w:val="00761B79"/>
    <w:rsid w:val="00761EF4"/>
    <w:rsid w:val="00762420"/>
    <w:rsid w:val="00762532"/>
    <w:rsid w:val="00762D36"/>
    <w:rsid w:val="00762DC6"/>
    <w:rsid w:val="0076331F"/>
    <w:rsid w:val="0076340A"/>
    <w:rsid w:val="00763437"/>
    <w:rsid w:val="00763B0D"/>
    <w:rsid w:val="00763E6D"/>
    <w:rsid w:val="00763F24"/>
    <w:rsid w:val="00764114"/>
    <w:rsid w:val="0076493A"/>
    <w:rsid w:val="007649FA"/>
    <w:rsid w:val="007658D6"/>
    <w:rsid w:val="007659FB"/>
    <w:rsid w:val="00765BC9"/>
    <w:rsid w:val="00765BEC"/>
    <w:rsid w:val="00765CA9"/>
    <w:rsid w:val="00766344"/>
    <w:rsid w:val="007666F8"/>
    <w:rsid w:val="00766912"/>
    <w:rsid w:val="00766BAA"/>
    <w:rsid w:val="00766EAB"/>
    <w:rsid w:val="0076748C"/>
    <w:rsid w:val="007675E1"/>
    <w:rsid w:val="00767933"/>
    <w:rsid w:val="00767B78"/>
    <w:rsid w:val="00767E09"/>
    <w:rsid w:val="00767FE6"/>
    <w:rsid w:val="0077054C"/>
    <w:rsid w:val="0077088B"/>
    <w:rsid w:val="00770A05"/>
    <w:rsid w:val="00770DBB"/>
    <w:rsid w:val="00770FC9"/>
    <w:rsid w:val="00771619"/>
    <w:rsid w:val="00771817"/>
    <w:rsid w:val="00771BCD"/>
    <w:rsid w:val="00771FCD"/>
    <w:rsid w:val="00772416"/>
    <w:rsid w:val="007724C3"/>
    <w:rsid w:val="00772667"/>
    <w:rsid w:val="00772AE0"/>
    <w:rsid w:val="00773258"/>
    <w:rsid w:val="00773F15"/>
    <w:rsid w:val="007741AC"/>
    <w:rsid w:val="00774B5E"/>
    <w:rsid w:val="00774CC1"/>
    <w:rsid w:val="00775763"/>
    <w:rsid w:val="0077586B"/>
    <w:rsid w:val="00775B9E"/>
    <w:rsid w:val="00775E80"/>
    <w:rsid w:val="00776135"/>
    <w:rsid w:val="00776235"/>
    <w:rsid w:val="00776779"/>
    <w:rsid w:val="00776A85"/>
    <w:rsid w:val="007771E7"/>
    <w:rsid w:val="00777CD6"/>
    <w:rsid w:val="00780A4C"/>
    <w:rsid w:val="00780AC5"/>
    <w:rsid w:val="007822A8"/>
    <w:rsid w:val="00782A76"/>
    <w:rsid w:val="0078353F"/>
    <w:rsid w:val="00783A51"/>
    <w:rsid w:val="00783DA5"/>
    <w:rsid w:val="00784053"/>
    <w:rsid w:val="00784258"/>
    <w:rsid w:val="007845C9"/>
    <w:rsid w:val="00784E50"/>
    <w:rsid w:val="00785029"/>
    <w:rsid w:val="0078561D"/>
    <w:rsid w:val="0078585B"/>
    <w:rsid w:val="00786106"/>
    <w:rsid w:val="007864C1"/>
    <w:rsid w:val="0078674E"/>
    <w:rsid w:val="00786CCA"/>
    <w:rsid w:val="00786D4A"/>
    <w:rsid w:val="007872A4"/>
    <w:rsid w:val="0078733C"/>
    <w:rsid w:val="00787494"/>
    <w:rsid w:val="00787DC6"/>
    <w:rsid w:val="007900C4"/>
    <w:rsid w:val="00790242"/>
    <w:rsid w:val="007904E6"/>
    <w:rsid w:val="00790CFC"/>
    <w:rsid w:val="00790D1E"/>
    <w:rsid w:val="00791528"/>
    <w:rsid w:val="00791D27"/>
    <w:rsid w:val="00791EBD"/>
    <w:rsid w:val="0079234F"/>
    <w:rsid w:val="0079288B"/>
    <w:rsid w:val="00793405"/>
    <w:rsid w:val="0079386A"/>
    <w:rsid w:val="007940F4"/>
    <w:rsid w:val="007942FE"/>
    <w:rsid w:val="00794368"/>
    <w:rsid w:val="00794D2D"/>
    <w:rsid w:val="00794D74"/>
    <w:rsid w:val="007954F7"/>
    <w:rsid w:val="00795627"/>
    <w:rsid w:val="0079565F"/>
    <w:rsid w:val="007959FD"/>
    <w:rsid w:val="00795B7B"/>
    <w:rsid w:val="0079691F"/>
    <w:rsid w:val="00796BB7"/>
    <w:rsid w:val="00796C7B"/>
    <w:rsid w:val="00796EC1"/>
    <w:rsid w:val="007970D8"/>
    <w:rsid w:val="00797566"/>
    <w:rsid w:val="00797874"/>
    <w:rsid w:val="00797CFE"/>
    <w:rsid w:val="00797DEF"/>
    <w:rsid w:val="007A00D4"/>
    <w:rsid w:val="007A06A3"/>
    <w:rsid w:val="007A0A77"/>
    <w:rsid w:val="007A0BA8"/>
    <w:rsid w:val="007A0C8A"/>
    <w:rsid w:val="007A0D18"/>
    <w:rsid w:val="007A0F9F"/>
    <w:rsid w:val="007A15B1"/>
    <w:rsid w:val="007A1D0C"/>
    <w:rsid w:val="007A1F02"/>
    <w:rsid w:val="007A2178"/>
    <w:rsid w:val="007A2763"/>
    <w:rsid w:val="007A294B"/>
    <w:rsid w:val="007A3155"/>
    <w:rsid w:val="007A32A9"/>
    <w:rsid w:val="007A3301"/>
    <w:rsid w:val="007A3589"/>
    <w:rsid w:val="007A3762"/>
    <w:rsid w:val="007A3879"/>
    <w:rsid w:val="007A3E36"/>
    <w:rsid w:val="007A4313"/>
    <w:rsid w:val="007A4653"/>
    <w:rsid w:val="007A4B91"/>
    <w:rsid w:val="007A4BB9"/>
    <w:rsid w:val="007A4E3F"/>
    <w:rsid w:val="007A503B"/>
    <w:rsid w:val="007A5379"/>
    <w:rsid w:val="007A56A4"/>
    <w:rsid w:val="007A56AA"/>
    <w:rsid w:val="007A57E3"/>
    <w:rsid w:val="007A5850"/>
    <w:rsid w:val="007A5A92"/>
    <w:rsid w:val="007A5C16"/>
    <w:rsid w:val="007A5DCC"/>
    <w:rsid w:val="007A71CF"/>
    <w:rsid w:val="007A771D"/>
    <w:rsid w:val="007A7C10"/>
    <w:rsid w:val="007A7C99"/>
    <w:rsid w:val="007B0169"/>
    <w:rsid w:val="007B0311"/>
    <w:rsid w:val="007B06EB"/>
    <w:rsid w:val="007B085E"/>
    <w:rsid w:val="007B102A"/>
    <w:rsid w:val="007B1326"/>
    <w:rsid w:val="007B132A"/>
    <w:rsid w:val="007B145A"/>
    <w:rsid w:val="007B1470"/>
    <w:rsid w:val="007B17DD"/>
    <w:rsid w:val="007B1949"/>
    <w:rsid w:val="007B1B0F"/>
    <w:rsid w:val="007B2036"/>
    <w:rsid w:val="007B234E"/>
    <w:rsid w:val="007B2393"/>
    <w:rsid w:val="007B24F3"/>
    <w:rsid w:val="007B2B0C"/>
    <w:rsid w:val="007B32E7"/>
    <w:rsid w:val="007B338B"/>
    <w:rsid w:val="007B34A9"/>
    <w:rsid w:val="007B369B"/>
    <w:rsid w:val="007B36A1"/>
    <w:rsid w:val="007B3E4D"/>
    <w:rsid w:val="007B3F9C"/>
    <w:rsid w:val="007B4BDC"/>
    <w:rsid w:val="007B4D99"/>
    <w:rsid w:val="007B5423"/>
    <w:rsid w:val="007B556E"/>
    <w:rsid w:val="007B5DF9"/>
    <w:rsid w:val="007B5F6D"/>
    <w:rsid w:val="007B680B"/>
    <w:rsid w:val="007B6C5B"/>
    <w:rsid w:val="007B6D75"/>
    <w:rsid w:val="007B6D9C"/>
    <w:rsid w:val="007B768F"/>
    <w:rsid w:val="007B78F6"/>
    <w:rsid w:val="007B7BE3"/>
    <w:rsid w:val="007C0010"/>
    <w:rsid w:val="007C04B3"/>
    <w:rsid w:val="007C0645"/>
    <w:rsid w:val="007C099C"/>
    <w:rsid w:val="007C0DA6"/>
    <w:rsid w:val="007C170C"/>
    <w:rsid w:val="007C1E91"/>
    <w:rsid w:val="007C2208"/>
    <w:rsid w:val="007C2D0F"/>
    <w:rsid w:val="007C2EAE"/>
    <w:rsid w:val="007C305D"/>
    <w:rsid w:val="007C307F"/>
    <w:rsid w:val="007C309B"/>
    <w:rsid w:val="007C344D"/>
    <w:rsid w:val="007C3D26"/>
    <w:rsid w:val="007C410D"/>
    <w:rsid w:val="007C431C"/>
    <w:rsid w:val="007C441B"/>
    <w:rsid w:val="007C495C"/>
    <w:rsid w:val="007C50EE"/>
    <w:rsid w:val="007C556D"/>
    <w:rsid w:val="007C559F"/>
    <w:rsid w:val="007C55DB"/>
    <w:rsid w:val="007C56B1"/>
    <w:rsid w:val="007C5841"/>
    <w:rsid w:val="007C5A10"/>
    <w:rsid w:val="007C6D7E"/>
    <w:rsid w:val="007C7287"/>
    <w:rsid w:val="007C74D3"/>
    <w:rsid w:val="007C7D95"/>
    <w:rsid w:val="007C7D9A"/>
    <w:rsid w:val="007D1161"/>
    <w:rsid w:val="007D1222"/>
    <w:rsid w:val="007D13BA"/>
    <w:rsid w:val="007D152E"/>
    <w:rsid w:val="007D171C"/>
    <w:rsid w:val="007D176F"/>
    <w:rsid w:val="007D1CF5"/>
    <w:rsid w:val="007D2066"/>
    <w:rsid w:val="007D21FE"/>
    <w:rsid w:val="007D2AD6"/>
    <w:rsid w:val="007D3114"/>
    <w:rsid w:val="007D3163"/>
    <w:rsid w:val="007D3472"/>
    <w:rsid w:val="007D35DA"/>
    <w:rsid w:val="007D3672"/>
    <w:rsid w:val="007D36CD"/>
    <w:rsid w:val="007D36CF"/>
    <w:rsid w:val="007D3A54"/>
    <w:rsid w:val="007D3D45"/>
    <w:rsid w:val="007D3E12"/>
    <w:rsid w:val="007D3F87"/>
    <w:rsid w:val="007D3FA8"/>
    <w:rsid w:val="007D41DA"/>
    <w:rsid w:val="007D43DC"/>
    <w:rsid w:val="007D453A"/>
    <w:rsid w:val="007D483B"/>
    <w:rsid w:val="007D4AD2"/>
    <w:rsid w:val="007D5941"/>
    <w:rsid w:val="007D6AAD"/>
    <w:rsid w:val="007D6C0E"/>
    <w:rsid w:val="007D6C1E"/>
    <w:rsid w:val="007D6C59"/>
    <w:rsid w:val="007D6F8E"/>
    <w:rsid w:val="007D7109"/>
    <w:rsid w:val="007D7CD0"/>
    <w:rsid w:val="007E0752"/>
    <w:rsid w:val="007E09BB"/>
    <w:rsid w:val="007E0A4D"/>
    <w:rsid w:val="007E1057"/>
    <w:rsid w:val="007E1346"/>
    <w:rsid w:val="007E1356"/>
    <w:rsid w:val="007E13BF"/>
    <w:rsid w:val="007E1F8F"/>
    <w:rsid w:val="007E2345"/>
    <w:rsid w:val="007E27F6"/>
    <w:rsid w:val="007E2995"/>
    <w:rsid w:val="007E3348"/>
    <w:rsid w:val="007E345C"/>
    <w:rsid w:val="007E4526"/>
    <w:rsid w:val="007E4581"/>
    <w:rsid w:val="007E497C"/>
    <w:rsid w:val="007E4AAD"/>
    <w:rsid w:val="007E4E49"/>
    <w:rsid w:val="007E508A"/>
    <w:rsid w:val="007E555E"/>
    <w:rsid w:val="007E5A50"/>
    <w:rsid w:val="007E716C"/>
    <w:rsid w:val="007E7790"/>
    <w:rsid w:val="007E7D34"/>
    <w:rsid w:val="007E7DFC"/>
    <w:rsid w:val="007F00D0"/>
    <w:rsid w:val="007F044E"/>
    <w:rsid w:val="007F055B"/>
    <w:rsid w:val="007F0A35"/>
    <w:rsid w:val="007F0CC3"/>
    <w:rsid w:val="007F0DE4"/>
    <w:rsid w:val="007F0EE3"/>
    <w:rsid w:val="007F0F47"/>
    <w:rsid w:val="007F10EF"/>
    <w:rsid w:val="007F1742"/>
    <w:rsid w:val="007F1BC8"/>
    <w:rsid w:val="007F2381"/>
    <w:rsid w:val="007F275B"/>
    <w:rsid w:val="007F288A"/>
    <w:rsid w:val="007F28A2"/>
    <w:rsid w:val="007F2CA9"/>
    <w:rsid w:val="007F2D24"/>
    <w:rsid w:val="007F3119"/>
    <w:rsid w:val="007F35E0"/>
    <w:rsid w:val="007F3630"/>
    <w:rsid w:val="007F410D"/>
    <w:rsid w:val="007F41D2"/>
    <w:rsid w:val="007F423D"/>
    <w:rsid w:val="007F42FC"/>
    <w:rsid w:val="007F474D"/>
    <w:rsid w:val="007F4DDC"/>
    <w:rsid w:val="007F51B1"/>
    <w:rsid w:val="007F560D"/>
    <w:rsid w:val="007F62B3"/>
    <w:rsid w:val="007F6BEF"/>
    <w:rsid w:val="007F6C6E"/>
    <w:rsid w:val="007F717B"/>
    <w:rsid w:val="007F7904"/>
    <w:rsid w:val="007F7B1D"/>
    <w:rsid w:val="007F7B6C"/>
    <w:rsid w:val="007F7BB7"/>
    <w:rsid w:val="007F7C48"/>
    <w:rsid w:val="007F7CCD"/>
    <w:rsid w:val="007F7EFF"/>
    <w:rsid w:val="00800267"/>
    <w:rsid w:val="00800416"/>
    <w:rsid w:val="008007F1"/>
    <w:rsid w:val="00800801"/>
    <w:rsid w:val="00800941"/>
    <w:rsid w:val="00800A05"/>
    <w:rsid w:val="00800C61"/>
    <w:rsid w:val="00800D52"/>
    <w:rsid w:val="0080109E"/>
    <w:rsid w:val="008010D5"/>
    <w:rsid w:val="008011E9"/>
    <w:rsid w:val="00801378"/>
    <w:rsid w:val="00801877"/>
    <w:rsid w:val="00801C10"/>
    <w:rsid w:val="00802402"/>
    <w:rsid w:val="008030B2"/>
    <w:rsid w:val="0080312F"/>
    <w:rsid w:val="008032CD"/>
    <w:rsid w:val="008033B2"/>
    <w:rsid w:val="008037D6"/>
    <w:rsid w:val="0080382E"/>
    <w:rsid w:val="00803C14"/>
    <w:rsid w:val="0080416E"/>
    <w:rsid w:val="00804329"/>
    <w:rsid w:val="008044BE"/>
    <w:rsid w:val="00804526"/>
    <w:rsid w:val="00804964"/>
    <w:rsid w:val="00804A2C"/>
    <w:rsid w:val="00804BE7"/>
    <w:rsid w:val="0080506A"/>
    <w:rsid w:val="0080518F"/>
    <w:rsid w:val="0080522E"/>
    <w:rsid w:val="008057B0"/>
    <w:rsid w:val="008057C7"/>
    <w:rsid w:val="008059D3"/>
    <w:rsid w:val="00805D68"/>
    <w:rsid w:val="00805EBB"/>
    <w:rsid w:val="0080633F"/>
    <w:rsid w:val="008067F0"/>
    <w:rsid w:val="00806F6B"/>
    <w:rsid w:val="0080702D"/>
    <w:rsid w:val="00807313"/>
    <w:rsid w:val="00807A12"/>
    <w:rsid w:val="00807A90"/>
    <w:rsid w:val="00810073"/>
    <w:rsid w:val="00810198"/>
    <w:rsid w:val="008102DD"/>
    <w:rsid w:val="008105E6"/>
    <w:rsid w:val="00810C54"/>
    <w:rsid w:val="00810F00"/>
    <w:rsid w:val="0081155C"/>
    <w:rsid w:val="00811E19"/>
    <w:rsid w:val="00811EE1"/>
    <w:rsid w:val="008120DF"/>
    <w:rsid w:val="00812E6B"/>
    <w:rsid w:val="0081337D"/>
    <w:rsid w:val="00813443"/>
    <w:rsid w:val="00813AED"/>
    <w:rsid w:val="00814728"/>
    <w:rsid w:val="0081488C"/>
    <w:rsid w:val="00814FA9"/>
    <w:rsid w:val="00815168"/>
    <w:rsid w:val="008154E9"/>
    <w:rsid w:val="00815644"/>
    <w:rsid w:val="008157C2"/>
    <w:rsid w:val="008157CF"/>
    <w:rsid w:val="00815809"/>
    <w:rsid w:val="00815855"/>
    <w:rsid w:val="00815956"/>
    <w:rsid w:val="0081658A"/>
    <w:rsid w:val="00816817"/>
    <w:rsid w:val="00816E4A"/>
    <w:rsid w:val="00816FBA"/>
    <w:rsid w:val="008170A4"/>
    <w:rsid w:val="00817187"/>
    <w:rsid w:val="0081768F"/>
    <w:rsid w:val="00817A35"/>
    <w:rsid w:val="00817BA9"/>
    <w:rsid w:val="008200F2"/>
    <w:rsid w:val="00820271"/>
    <w:rsid w:val="0082030D"/>
    <w:rsid w:val="00820402"/>
    <w:rsid w:val="0082045D"/>
    <w:rsid w:val="008204B9"/>
    <w:rsid w:val="0082065E"/>
    <w:rsid w:val="00820BEE"/>
    <w:rsid w:val="00820FF3"/>
    <w:rsid w:val="00821091"/>
    <w:rsid w:val="00821DC6"/>
    <w:rsid w:val="00822507"/>
    <w:rsid w:val="008227E5"/>
    <w:rsid w:val="008228BA"/>
    <w:rsid w:val="00823352"/>
    <w:rsid w:val="00823487"/>
    <w:rsid w:val="00823C09"/>
    <w:rsid w:val="00823C9C"/>
    <w:rsid w:val="00823D76"/>
    <w:rsid w:val="00823DD1"/>
    <w:rsid w:val="00823FD9"/>
    <w:rsid w:val="0082464B"/>
    <w:rsid w:val="008246FC"/>
    <w:rsid w:val="0082519E"/>
    <w:rsid w:val="00825B10"/>
    <w:rsid w:val="00825FE9"/>
    <w:rsid w:val="0082667F"/>
    <w:rsid w:val="00826C42"/>
    <w:rsid w:val="00826E91"/>
    <w:rsid w:val="00827236"/>
    <w:rsid w:val="00827302"/>
    <w:rsid w:val="008279EA"/>
    <w:rsid w:val="00827FE5"/>
    <w:rsid w:val="00830012"/>
    <w:rsid w:val="00830B94"/>
    <w:rsid w:val="00830BDA"/>
    <w:rsid w:val="0083112F"/>
    <w:rsid w:val="008321EF"/>
    <w:rsid w:val="00832333"/>
    <w:rsid w:val="008323BA"/>
    <w:rsid w:val="00832673"/>
    <w:rsid w:val="00832F56"/>
    <w:rsid w:val="008333E6"/>
    <w:rsid w:val="0083373D"/>
    <w:rsid w:val="008337BE"/>
    <w:rsid w:val="00833DBC"/>
    <w:rsid w:val="008343A5"/>
    <w:rsid w:val="00834513"/>
    <w:rsid w:val="0083456B"/>
    <w:rsid w:val="008347CE"/>
    <w:rsid w:val="00834EA8"/>
    <w:rsid w:val="0083628E"/>
    <w:rsid w:val="008363F0"/>
    <w:rsid w:val="00836529"/>
    <w:rsid w:val="0083730E"/>
    <w:rsid w:val="008374C8"/>
    <w:rsid w:val="0083795C"/>
    <w:rsid w:val="008407A3"/>
    <w:rsid w:val="00840CEE"/>
    <w:rsid w:val="008417D7"/>
    <w:rsid w:val="008419AA"/>
    <w:rsid w:val="00841E3B"/>
    <w:rsid w:val="008420B5"/>
    <w:rsid w:val="0084213B"/>
    <w:rsid w:val="008428A1"/>
    <w:rsid w:val="008429E1"/>
    <w:rsid w:val="00842CEA"/>
    <w:rsid w:val="008430E1"/>
    <w:rsid w:val="00843145"/>
    <w:rsid w:val="00843B63"/>
    <w:rsid w:val="00844036"/>
    <w:rsid w:val="008443CF"/>
    <w:rsid w:val="008447D9"/>
    <w:rsid w:val="008448D9"/>
    <w:rsid w:val="00844AF0"/>
    <w:rsid w:val="00844B9F"/>
    <w:rsid w:val="00844C1B"/>
    <w:rsid w:val="00844C3F"/>
    <w:rsid w:val="00844DA0"/>
    <w:rsid w:val="00844F4D"/>
    <w:rsid w:val="008451BF"/>
    <w:rsid w:val="008453A4"/>
    <w:rsid w:val="008454C5"/>
    <w:rsid w:val="00846005"/>
    <w:rsid w:val="008462E9"/>
    <w:rsid w:val="008464DA"/>
    <w:rsid w:val="00846523"/>
    <w:rsid w:val="008465F7"/>
    <w:rsid w:val="00846CA5"/>
    <w:rsid w:val="00846E0E"/>
    <w:rsid w:val="00846E12"/>
    <w:rsid w:val="0084702B"/>
    <w:rsid w:val="008471EB"/>
    <w:rsid w:val="008476BE"/>
    <w:rsid w:val="00847892"/>
    <w:rsid w:val="0084789A"/>
    <w:rsid w:val="00847AD0"/>
    <w:rsid w:val="008501A1"/>
    <w:rsid w:val="008501C7"/>
    <w:rsid w:val="00850232"/>
    <w:rsid w:val="008514A2"/>
    <w:rsid w:val="0085181C"/>
    <w:rsid w:val="00851A43"/>
    <w:rsid w:val="008523E8"/>
    <w:rsid w:val="008523FE"/>
    <w:rsid w:val="008527BA"/>
    <w:rsid w:val="00852839"/>
    <w:rsid w:val="008529B1"/>
    <w:rsid w:val="00852C51"/>
    <w:rsid w:val="008531FD"/>
    <w:rsid w:val="00853479"/>
    <w:rsid w:val="00853564"/>
    <w:rsid w:val="00853672"/>
    <w:rsid w:val="00853A00"/>
    <w:rsid w:val="00854827"/>
    <w:rsid w:val="00854987"/>
    <w:rsid w:val="00854A66"/>
    <w:rsid w:val="00854E4E"/>
    <w:rsid w:val="00854E90"/>
    <w:rsid w:val="008551E4"/>
    <w:rsid w:val="00855746"/>
    <w:rsid w:val="00855AB1"/>
    <w:rsid w:val="00855E32"/>
    <w:rsid w:val="00855EA6"/>
    <w:rsid w:val="008561B5"/>
    <w:rsid w:val="008564B4"/>
    <w:rsid w:val="00856705"/>
    <w:rsid w:val="00856735"/>
    <w:rsid w:val="00856FB1"/>
    <w:rsid w:val="0085748F"/>
    <w:rsid w:val="008575D1"/>
    <w:rsid w:val="00857A49"/>
    <w:rsid w:val="00857D4A"/>
    <w:rsid w:val="00857DB4"/>
    <w:rsid w:val="008604E2"/>
    <w:rsid w:val="008607EC"/>
    <w:rsid w:val="0086107A"/>
    <w:rsid w:val="008611F2"/>
    <w:rsid w:val="00861209"/>
    <w:rsid w:val="008612E8"/>
    <w:rsid w:val="00861845"/>
    <w:rsid w:val="0086193F"/>
    <w:rsid w:val="008619E0"/>
    <w:rsid w:val="00861A2C"/>
    <w:rsid w:val="00861B15"/>
    <w:rsid w:val="00861B25"/>
    <w:rsid w:val="00861EB8"/>
    <w:rsid w:val="00861FFC"/>
    <w:rsid w:val="008621A2"/>
    <w:rsid w:val="0086253A"/>
    <w:rsid w:val="0086265B"/>
    <w:rsid w:val="008628BB"/>
    <w:rsid w:val="00862D34"/>
    <w:rsid w:val="00862E9D"/>
    <w:rsid w:val="00862F44"/>
    <w:rsid w:val="00863273"/>
    <w:rsid w:val="008634C1"/>
    <w:rsid w:val="008635E6"/>
    <w:rsid w:val="00863ADB"/>
    <w:rsid w:val="008641CD"/>
    <w:rsid w:val="008646E4"/>
    <w:rsid w:val="0086472F"/>
    <w:rsid w:val="00864A34"/>
    <w:rsid w:val="00864D99"/>
    <w:rsid w:val="00864F91"/>
    <w:rsid w:val="00865024"/>
    <w:rsid w:val="008652F0"/>
    <w:rsid w:val="00865C5E"/>
    <w:rsid w:val="00866520"/>
    <w:rsid w:val="00866E29"/>
    <w:rsid w:val="0086713D"/>
    <w:rsid w:val="00867B73"/>
    <w:rsid w:val="00867B85"/>
    <w:rsid w:val="00867C81"/>
    <w:rsid w:val="00867D9B"/>
    <w:rsid w:val="008700BC"/>
    <w:rsid w:val="0087039F"/>
    <w:rsid w:val="00870735"/>
    <w:rsid w:val="00870CE4"/>
    <w:rsid w:val="00870F66"/>
    <w:rsid w:val="008712D5"/>
    <w:rsid w:val="00871571"/>
    <w:rsid w:val="00871A40"/>
    <w:rsid w:val="00871C08"/>
    <w:rsid w:val="00871F9D"/>
    <w:rsid w:val="00872085"/>
    <w:rsid w:val="008722AB"/>
    <w:rsid w:val="008723A7"/>
    <w:rsid w:val="008725B9"/>
    <w:rsid w:val="00872B75"/>
    <w:rsid w:val="00872D60"/>
    <w:rsid w:val="00872DF5"/>
    <w:rsid w:val="00873D1F"/>
    <w:rsid w:val="00873D2E"/>
    <w:rsid w:val="00873E3E"/>
    <w:rsid w:val="00873E75"/>
    <w:rsid w:val="00874834"/>
    <w:rsid w:val="00874CBB"/>
    <w:rsid w:val="0087525B"/>
    <w:rsid w:val="00875407"/>
    <w:rsid w:val="0087566D"/>
    <w:rsid w:val="0087599F"/>
    <w:rsid w:val="00875B5B"/>
    <w:rsid w:val="00876257"/>
    <w:rsid w:val="0087635B"/>
    <w:rsid w:val="0087638C"/>
    <w:rsid w:val="00876411"/>
    <w:rsid w:val="00876C3C"/>
    <w:rsid w:val="00876E9E"/>
    <w:rsid w:val="0087700D"/>
    <w:rsid w:val="00877234"/>
    <w:rsid w:val="00877709"/>
    <w:rsid w:val="008802C0"/>
    <w:rsid w:val="00880743"/>
    <w:rsid w:val="00880753"/>
    <w:rsid w:val="008807E1"/>
    <w:rsid w:val="00880A1C"/>
    <w:rsid w:val="00880FEB"/>
    <w:rsid w:val="00881192"/>
    <w:rsid w:val="0088194E"/>
    <w:rsid w:val="008819A0"/>
    <w:rsid w:val="00881F9C"/>
    <w:rsid w:val="0088243E"/>
    <w:rsid w:val="008825C2"/>
    <w:rsid w:val="0088280F"/>
    <w:rsid w:val="00882BF6"/>
    <w:rsid w:val="00882E29"/>
    <w:rsid w:val="00883C5A"/>
    <w:rsid w:val="0088412D"/>
    <w:rsid w:val="00884476"/>
    <w:rsid w:val="008844F9"/>
    <w:rsid w:val="0088455E"/>
    <w:rsid w:val="00884E1D"/>
    <w:rsid w:val="00884F18"/>
    <w:rsid w:val="00884F69"/>
    <w:rsid w:val="00884F71"/>
    <w:rsid w:val="00885358"/>
    <w:rsid w:val="008856D0"/>
    <w:rsid w:val="0088570E"/>
    <w:rsid w:val="00885A70"/>
    <w:rsid w:val="00885BDD"/>
    <w:rsid w:val="00886145"/>
    <w:rsid w:val="008861B7"/>
    <w:rsid w:val="008869BC"/>
    <w:rsid w:val="008869EC"/>
    <w:rsid w:val="00886CE6"/>
    <w:rsid w:val="00887355"/>
    <w:rsid w:val="00887678"/>
    <w:rsid w:val="008877F0"/>
    <w:rsid w:val="0088785D"/>
    <w:rsid w:val="00887860"/>
    <w:rsid w:val="00887880"/>
    <w:rsid w:val="00887B4A"/>
    <w:rsid w:val="00887C42"/>
    <w:rsid w:val="00887D88"/>
    <w:rsid w:val="008903DD"/>
    <w:rsid w:val="008906D6"/>
    <w:rsid w:val="008914AE"/>
    <w:rsid w:val="008914CB"/>
    <w:rsid w:val="008917D1"/>
    <w:rsid w:val="008918AF"/>
    <w:rsid w:val="008920DE"/>
    <w:rsid w:val="00892216"/>
    <w:rsid w:val="00892351"/>
    <w:rsid w:val="00892A34"/>
    <w:rsid w:val="00892A47"/>
    <w:rsid w:val="00892C16"/>
    <w:rsid w:val="00892C53"/>
    <w:rsid w:val="00892D43"/>
    <w:rsid w:val="0089393E"/>
    <w:rsid w:val="00893D7E"/>
    <w:rsid w:val="00894471"/>
    <w:rsid w:val="00894530"/>
    <w:rsid w:val="00894859"/>
    <w:rsid w:val="00894C6C"/>
    <w:rsid w:val="0089555A"/>
    <w:rsid w:val="00895781"/>
    <w:rsid w:val="00895C50"/>
    <w:rsid w:val="00895F7A"/>
    <w:rsid w:val="00896306"/>
    <w:rsid w:val="0089661D"/>
    <w:rsid w:val="0089688A"/>
    <w:rsid w:val="00896B13"/>
    <w:rsid w:val="0089713C"/>
    <w:rsid w:val="0089724A"/>
    <w:rsid w:val="00897BCF"/>
    <w:rsid w:val="00897EA7"/>
    <w:rsid w:val="008A0918"/>
    <w:rsid w:val="008A0CC5"/>
    <w:rsid w:val="008A0F9F"/>
    <w:rsid w:val="008A10F8"/>
    <w:rsid w:val="008A145B"/>
    <w:rsid w:val="008A177F"/>
    <w:rsid w:val="008A2426"/>
    <w:rsid w:val="008A2792"/>
    <w:rsid w:val="008A2CC0"/>
    <w:rsid w:val="008A34D2"/>
    <w:rsid w:val="008A5234"/>
    <w:rsid w:val="008A52BD"/>
    <w:rsid w:val="008A5641"/>
    <w:rsid w:val="008A5A78"/>
    <w:rsid w:val="008A5AC1"/>
    <w:rsid w:val="008A6E97"/>
    <w:rsid w:val="008A6F8F"/>
    <w:rsid w:val="008A7CB5"/>
    <w:rsid w:val="008A7F8F"/>
    <w:rsid w:val="008B011F"/>
    <w:rsid w:val="008B06EB"/>
    <w:rsid w:val="008B08F9"/>
    <w:rsid w:val="008B0E93"/>
    <w:rsid w:val="008B14B2"/>
    <w:rsid w:val="008B1516"/>
    <w:rsid w:val="008B1A43"/>
    <w:rsid w:val="008B1BA5"/>
    <w:rsid w:val="008B1F50"/>
    <w:rsid w:val="008B2842"/>
    <w:rsid w:val="008B2891"/>
    <w:rsid w:val="008B29B8"/>
    <w:rsid w:val="008B39F9"/>
    <w:rsid w:val="008B3B5B"/>
    <w:rsid w:val="008B3C09"/>
    <w:rsid w:val="008B4246"/>
    <w:rsid w:val="008B42BC"/>
    <w:rsid w:val="008B492A"/>
    <w:rsid w:val="008B4936"/>
    <w:rsid w:val="008B5421"/>
    <w:rsid w:val="008B5B12"/>
    <w:rsid w:val="008B5B9D"/>
    <w:rsid w:val="008B5BC2"/>
    <w:rsid w:val="008B5C81"/>
    <w:rsid w:val="008B5C8D"/>
    <w:rsid w:val="008B5CC8"/>
    <w:rsid w:val="008B5D6C"/>
    <w:rsid w:val="008B6373"/>
    <w:rsid w:val="008B64DF"/>
    <w:rsid w:val="008B6824"/>
    <w:rsid w:val="008B6CA4"/>
    <w:rsid w:val="008B6EE5"/>
    <w:rsid w:val="008B7060"/>
    <w:rsid w:val="008B7211"/>
    <w:rsid w:val="008B7735"/>
    <w:rsid w:val="008B783A"/>
    <w:rsid w:val="008C016F"/>
    <w:rsid w:val="008C02FD"/>
    <w:rsid w:val="008C06C2"/>
    <w:rsid w:val="008C098F"/>
    <w:rsid w:val="008C0BF3"/>
    <w:rsid w:val="008C1770"/>
    <w:rsid w:val="008C1981"/>
    <w:rsid w:val="008C1ADD"/>
    <w:rsid w:val="008C1F22"/>
    <w:rsid w:val="008C226C"/>
    <w:rsid w:val="008C29F2"/>
    <w:rsid w:val="008C2AB3"/>
    <w:rsid w:val="008C314F"/>
    <w:rsid w:val="008C339F"/>
    <w:rsid w:val="008C38AE"/>
    <w:rsid w:val="008C3B66"/>
    <w:rsid w:val="008C3BA4"/>
    <w:rsid w:val="008C3EB5"/>
    <w:rsid w:val="008C4298"/>
    <w:rsid w:val="008C48A5"/>
    <w:rsid w:val="008C4A86"/>
    <w:rsid w:val="008C4C21"/>
    <w:rsid w:val="008C4E6C"/>
    <w:rsid w:val="008C58D5"/>
    <w:rsid w:val="008C5F3D"/>
    <w:rsid w:val="008C614B"/>
    <w:rsid w:val="008C6382"/>
    <w:rsid w:val="008C6486"/>
    <w:rsid w:val="008C68E8"/>
    <w:rsid w:val="008C6A35"/>
    <w:rsid w:val="008C7335"/>
    <w:rsid w:val="008C76CC"/>
    <w:rsid w:val="008C784A"/>
    <w:rsid w:val="008C7AE4"/>
    <w:rsid w:val="008C7D63"/>
    <w:rsid w:val="008D0104"/>
    <w:rsid w:val="008D03E8"/>
    <w:rsid w:val="008D088B"/>
    <w:rsid w:val="008D0B01"/>
    <w:rsid w:val="008D0E33"/>
    <w:rsid w:val="008D1C40"/>
    <w:rsid w:val="008D1E08"/>
    <w:rsid w:val="008D1E8B"/>
    <w:rsid w:val="008D20B6"/>
    <w:rsid w:val="008D23D6"/>
    <w:rsid w:val="008D286B"/>
    <w:rsid w:val="008D294E"/>
    <w:rsid w:val="008D2AC3"/>
    <w:rsid w:val="008D2B94"/>
    <w:rsid w:val="008D2C83"/>
    <w:rsid w:val="008D301C"/>
    <w:rsid w:val="008D3330"/>
    <w:rsid w:val="008D3C54"/>
    <w:rsid w:val="008D3F4B"/>
    <w:rsid w:val="008D4D47"/>
    <w:rsid w:val="008D4E72"/>
    <w:rsid w:val="008D4EF3"/>
    <w:rsid w:val="008D585E"/>
    <w:rsid w:val="008D5951"/>
    <w:rsid w:val="008D5FE3"/>
    <w:rsid w:val="008D62DC"/>
    <w:rsid w:val="008D6AEE"/>
    <w:rsid w:val="008D6D79"/>
    <w:rsid w:val="008D794D"/>
    <w:rsid w:val="008D79F5"/>
    <w:rsid w:val="008E0186"/>
    <w:rsid w:val="008E025C"/>
    <w:rsid w:val="008E02BD"/>
    <w:rsid w:val="008E0319"/>
    <w:rsid w:val="008E04F5"/>
    <w:rsid w:val="008E085C"/>
    <w:rsid w:val="008E0D36"/>
    <w:rsid w:val="008E120E"/>
    <w:rsid w:val="008E1530"/>
    <w:rsid w:val="008E1D24"/>
    <w:rsid w:val="008E2335"/>
    <w:rsid w:val="008E268E"/>
    <w:rsid w:val="008E2BA9"/>
    <w:rsid w:val="008E41ED"/>
    <w:rsid w:val="008E46A5"/>
    <w:rsid w:val="008E47C0"/>
    <w:rsid w:val="008E4AA7"/>
    <w:rsid w:val="008E4F1A"/>
    <w:rsid w:val="008E4F2C"/>
    <w:rsid w:val="008E57C4"/>
    <w:rsid w:val="008E59EE"/>
    <w:rsid w:val="008E5A9F"/>
    <w:rsid w:val="008E607C"/>
    <w:rsid w:val="008E62B4"/>
    <w:rsid w:val="008E63D4"/>
    <w:rsid w:val="008E6636"/>
    <w:rsid w:val="008F0062"/>
    <w:rsid w:val="008F04C4"/>
    <w:rsid w:val="008F0719"/>
    <w:rsid w:val="008F07D1"/>
    <w:rsid w:val="008F0AC5"/>
    <w:rsid w:val="008F0C13"/>
    <w:rsid w:val="008F0D94"/>
    <w:rsid w:val="008F0E08"/>
    <w:rsid w:val="008F0EBB"/>
    <w:rsid w:val="008F1195"/>
    <w:rsid w:val="008F13F7"/>
    <w:rsid w:val="008F16D0"/>
    <w:rsid w:val="008F190C"/>
    <w:rsid w:val="008F1DC7"/>
    <w:rsid w:val="008F2636"/>
    <w:rsid w:val="008F357F"/>
    <w:rsid w:val="008F37AE"/>
    <w:rsid w:val="008F3CC1"/>
    <w:rsid w:val="008F438C"/>
    <w:rsid w:val="008F4426"/>
    <w:rsid w:val="008F446B"/>
    <w:rsid w:val="008F48F4"/>
    <w:rsid w:val="008F57D2"/>
    <w:rsid w:val="008F5A6F"/>
    <w:rsid w:val="008F5B1D"/>
    <w:rsid w:val="008F5BB5"/>
    <w:rsid w:val="008F5DEF"/>
    <w:rsid w:val="008F5E32"/>
    <w:rsid w:val="008F6435"/>
    <w:rsid w:val="008F6639"/>
    <w:rsid w:val="008F6999"/>
    <w:rsid w:val="008F6A8B"/>
    <w:rsid w:val="008F6F5A"/>
    <w:rsid w:val="008F7086"/>
    <w:rsid w:val="008F7872"/>
    <w:rsid w:val="008F792C"/>
    <w:rsid w:val="008F7EC9"/>
    <w:rsid w:val="009007C2"/>
    <w:rsid w:val="009009A1"/>
    <w:rsid w:val="009009CB"/>
    <w:rsid w:val="00900C94"/>
    <w:rsid w:val="0090140D"/>
    <w:rsid w:val="0090153F"/>
    <w:rsid w:val="009016FA"/>
    <w:rsid w:val="00901746"/>
    <w:rsid w:val="00901AC8"/>
    <w:rsid w:val="00901BD2"/>
    <w:rsid w:val="00901CEE"/>
    <w:rsid w:val="00902076"/>
    <w:rsid w:val="009027B9"/>
    <w:rsid w:val="00902AF9"/>
    <w:rsid w:val="00902F6B"/>
    <w:rsid w:val="009030BE"/>
    <w:rsid w:val="00903219"/>
    <w:rsid w:val="00903449"/>
    <w:rsid w:val="009036CE"/>
    <w:rsid w:val="00903DC0"/>
    <w:rsid w:val="009043F9"/>
    <w:rsid w:val="009044F7"/>
    <w:rsid w:val="0090455B"/>
    <w:rsid w:val="0090458B"/>
    <w:rsid w:val="009046C6"/>
    <w:rsid w:val="00904939"/>
    <w:rsid w:val="00904F58"/>
    <w:rsid w:val="00905558"/>
    <w:rsid w:val="00905757"/>
    <w:rsid w:val="009058C3"/>
    <w:rsid w:val="0090602D"/>
    <w:rsid w:val="00906258"/>
    <w:rsid w:val="009062DE"/>
    <w:rsid w:val="009062EE"/>
    <w:rsid w:val="009064B1"/>
    <w:rsid w:val="00906795"/>
    <w:rsid w:val="0090682E"/>
    <w:rsid w:val="00906BDB"/>
    <w:rsid w:val="009076EA"/>
    <w:rsid w:val="009077B8"/>
    <w:rsid w:val="00907ACA"/>
    <w:rsid w:val="00907B76"/>
    <w:rsid w:val="00907E03"/>
    <w:rsid w:val="00910545"/>
    <w:rsid w:val="00910E5B"/>
    <w:rsid w:val="009112F4"/>
    <w:rsid w:val="0091142B"/>
    <w:rsid w:val="0091168C"/>
    <w:rsid w:val="009117FF"/>
    <w:rsid w:val="00911CBF"/>
    <w:rsid w:val="009127D2"/>
    <w:rsid w:val="00912914"/>
    <w:rsid w:val="00912957"/>
    <w:rsid w:val="00912C56"/>
    <w:rsid w:val="0091357C"/>
    <w:rsid w:val="009147A0"/>
    <w:rsid w:val="00914C80"/>
    <w:rsid w:val="009150D9"/>
    <w:rsid w:val="00915190"/>
    <w:rsid w:val="0091528B"/>
    <w:rsid w:val="009156AF"/>
    <w:rsid w:val="00915874"/>
    <w:rsid w:val="00915DCB"/>
    <w:rsid w:val="00915DD4"/>
    <w:rsid w:val="0091623B"/>
    <w:rsid w:val="00916C68"/>
    <w:rsid w:val="00916E8A"/>
    <w:rsid w:val="00916F71"/>
    <w:rsid w:val="00917197"/>
    <w:rsid w:val="009174A4"/>
    <w:rsid w:val="00917619"/>
    <w:rsid w:val="00917646"/>
    <w:rsid w:val="00917D6E"/>
    <w:rsid w:val="00917DAA"/>
    <w:rsid w:val="00917F88"/>
    <w:rsid w:val="0092020E"/>
    <w:rsid w:val="0092029E"/>
    <w:rsid w:val="0092041E"/>
    <w:rsid w:val="00920B0B"/>
    <w:rsid w:val="00920D90"/>
    <w:rsid w:val="00920E8C"/>
    <w:rsid w:val="00921155"/>
    <w:rsid w:val="00921848"/>
    <w:rsid w:val="00921852"/>
    <w:rsid w:val="00921A48"/>
    <w:rsid w:val="0092205E"/>
    <w:rsid w:val="00922BA1"/>
    <w:rsid w:val="00922D4E"/>
    <w:rsid w:val="00922D84"/>
    <w:rsid w:val="00923029"/>
    <w:rsid w:val="009248C2"/>
    <w:rsid w:val="00924A15"/>
    <w:rsid w:val="009250A6"/>
    <w:rsid w:val="0092526A"/>
    <w:rsid w:val="00925F95"/>
    <w:rsid w:val="009260D3"/>
    <w:rsid w:val="0092617C"/>
    <w:rsid w:val="00926368"/>
    <w:rsid w:val="00926596"/>
    <w:rsid w:val="00926851"/>
    <w:rsid w:val="0092697B"/>
    <w:rsid w:val="00926C0F"/>
    <w:rsid w:val="00926C10"/>
    <w:rsid w:val="00926EA0"/>
    <w:rsid w:val="00927129"/>
    <w:rsid w:val="0092758E"/>
    <w:rsid w:val="009277A6"/>
    <w:rsid w:val="009277BB"/>
    <w:rsid w:val="00927E48"/>
    <w:rsid w:val="00927FDF"/>
    <w:rsid w:val="009300C9"/>
    <w:rsid w:val="0093015A"/>
    <w:rsid w:val="00930284"/>
    <w:rsid w:val="00930818"/>
    <w:rsid w:val="009309F2"/>
    <w:rsid w:val="00930A9A"/>
    <w:rsid w:val="00930E34"/>
    <w:rsid w:val="00930FC7"/>
    <w:rsid w:val="00931472"/>
    <w:rsid w:val="00931CB3"/>
    <w:rsid w:val="00931D37"/>
    <w:rsid w:val="00932837"/>
    <w:rsid w:val="00932AED"/>
    <w:rsid w:val="00932B4E"/>
    <w:rsid w:val="00932B84"/>
    <w:rsid w:val="00932D64"/>
    <w:rsid w:val="00932EAE"/>
    <w:rsid w:val="009332A0"/>
    <w:rsid w:val="00933311"/>
    <w:rsid w:val="009337AE"/>
    <w:rsid w:val="00933AD9"/>
    <w:rsid w:val="009346F2"/>
    <w:rsid w:val="009348BE"/>
    <w:rsid w:val="00934919"/>
    <w:rsid w:val="009356D3"/>
    <w:rsid w:val="00935EAD"/>
    <w:rsid w:val="00935FA9"/>
    <w:rsid w:val="00935FC7"/>
    <w:rsid w:val="00936050"/>
    <w:rsid w:val="0093608C"/>
    <w:rsid w:val="00936A46"/>
    <w:rsid w:val="00936CE8"/>
    <w:rsid w:val="0093762E"/>
    <w:rsid w:val="00937957"/>
    <w:rsid w:val="00937C41"/>
    <w:rsid w:val="009401F6"/>
    <w:rsid w:val="009403C6"/>
    <w:rsid w:val="00940550"/>
    <w:rsid w:val="0094059F"/>
    <w:rsid w:val="00940C76"/>
    <w:rsid w:val="00940DB6"/>
    <w:rsid w:val="00941303"/>
    <w:rsid w:val="0094197A"/>
    <w:rsid w:val="00941B2D"/>
    <w:rsid w:val="00941B78"/>
    <w:rsid w:val="00942040"/>
    <w:rsid w:val="0094224F"/>
    <w:rsid w:val="00942650"/>
    <w:rsid w:val="00942B8F"/>
    <w:rsid w:val="00942D0C"/>
    <w:rsid w:val="0094314F"/>
    <w:rsid w:val="00943666"/>
    <w:rsid w:val="00943BEE"/>
    <w:rsid w:val="009447B7"/>
    <w:rsid w:val="009449D5"/>
    <w:rsid w:val="00945029"/>
    <w:rsid w:val="00945378"/>
    <w:rsid w:val="00945483"/>
    <w:rsid w:val="009454EB"/>
    <w:rsid w:val="0094589B"/>
    <w:rsid w:val="00945C8E"/>
    <w:rsid w:val="00945F53"/>
    <w:rsid w:val="00946268"/>
    <w:rsid w:val="009466AD"/>
    <w:rsid w:val="00946817"/>
    <w:rsid w:val="00946CD0"/>
    <w:rsid w:val="009471FC"/>
    <w:rsid w:val="009477DF"/>
    <w:rsid w:val="009479BA"/>
    <w:rsid w:val="00947E7B"/>
    <w:rsid w:val="00947FD9"/>
    <w:rsid w:val="00950893"/>
    <w:rsid w:val="00950B72"/>
    <w:rsid w:val="00952011"/>
    <w:rsid w:val="0095245C"/>
    <w:rsid w:val="0095252A"/>
    <w:rsid w:val="00952B82"/>
    <w:rsid w:val="00952C2C"/>
    <w:rsid w:val="009530D1"/>
    <w:rsid w:val="00953EA4"/>
    <w:rsid w:val="00953FB9"/>
    <w:rsid w:val="009543AA"/>
    <w:rsid w:val="00954C99"/>
    <w:rsid w:val="0095574F"/>
    <w:rsid w:val="00955CF9"/>
    <w:rsid w:val="00955EA0"/>
    <w:rsid w:val="00955EFC"/>
    <w:rsid w:val="00956654"/>
    <w:rsid w:val="00956748"/>
    <w:rsid w:val="00956B44"/>
    <w:rsid w:val="00956BA5"/>
    <w:rsid w:val="00956CE5"/>
    <w:rsid w:val="00956D66"/>
    <w:rsid w:val="009571C7"/>
    <w:rsid w:val="00957340"/>
    <w:rsid w:val="00957682"/>
    <w:rsid w:val="009576E3"/>
    <w:rsid w:val="00957885"/>
    <w:rsid w:val="00957B70"/>
    <w:rsid w:val="00957C0C"/>
    <w:rsid w:val="00960C7A"/>
    <w:rsid w:val="00961295"/>
    <w:rsid w:val="0096134B"/>
    <w:rsid w:val="009614E7"/>
    <w:rsid w:val="0096162F"/>
    <w:rsid w:val="00961791"/>
    <w:rsid w:val="00962495"/>
    <w:rsid w:val="00962CE7"/>
    <w:rsid w:val="00962EBF"/>
    <w:rsid w:val="00962F30"/>
    <w:rsid w:val="0096408A"/>
    <w:rsid w:val="00964C15"/>
    <w:rsid w:val="00964C38"/>
    <w:rsid w:val="00964CE6"/>
    <w:rsid w:val="00965091"/>
    <w:rsid w:val="009653A2"/>
    <w:rsid w:val="009657E9"/>
    <w:rsid w:val="00965F68"/>
    <w:rsid w:val="0096656B"/>
    <w:rsid w:val="009667FA"/>
    <w:rsid w:val="00966CC2"/>
    <w:rsid w:val="00966E8C"/>
    <w:rsid w:val="009677BD"/>
    <w:rsid w:val="0096799D"/>
    <w:rsid w:val="00967C62"/>
    <w:rsid w:val="00967DFB"/>
    <w:rsid w:val="00970367"/>
    <w:rsid w:val="009704EA"/>
    <w:rsid w:val="00970901"/>
    <w:rsid w:val="0097137A"/>
    <w:rsid w:val="0097161F"/>
    <w:rsid w:val="00971760"/>
    <w:rsid w:val="00971889"/>
    <w:rsid w:val="009719BB"/>
    <w:rsid w:val="009721E9"/>
    <w:rsid w:val="009729B3"/>
    <w:rsid w:val="00972A32"/>
    <w:rsid w:val="00972B14"/>
    <w:rsid w:val="00972CD7"/>
    <w:rsid w:val="00972CF2"/>
    <w:rsid w:val="009730B7"/>
    <w:rsid w:val="0097322B"/>
    <w:rsid w:val="009734DB"/>
    <w:rsid w:val="0097402E"/>
    <w:rsid w:val="0097418E"/>
    <w:rsid w:val="00975318"/>
    <w:rsid w:val="00975516"/>
    <w:rsid w:val="009755B4"/>
    <w:rsid w:val="009756B8"/>
    <w:rsid w:val="00975B16"/>
    <w:rsid w:val="00975D03"/>
    <w:rsid w:val="0097622D"/>
    <w:rsid w:val="00976463"/>
    <w:rsid w:val="00976664"/>
    <w:rsid w:val="009772BB"/>
    <w:rsid w:val="009777C1"/>
    <w:rsid w:val="009778C6"/>
    <w:rsid w:val="00977ECA"/>
    <w:rsid w:val="00977FBA"/>
    <w:rsid w:val="0098010D"/>
    <w:rsid w:val="0098060B"/>
    <w:rsid w:val="009806AD"/>
    <w:rsid w:val="009809A9"/>
    <w:rsid w:val="00980D35"/>
    <w:rsid w:val="00981035"/>
    <w:rsid w:val="00982D20"/>
    <w:rsid w:val="00982FF0"/>
    <w:rsid w:val="009832AC"/>
    <w:rsid w:val="0098386E"/>
    <w:rsid w:val="00983A41"/>
    <w:rsid w:val="00983B22"/>
    <w:rsid w:val="00983B92"/>
    <w:rsid w:val="00983C0A"/>
    <w:rsid w:val="00984877"/>
    <w:rsid w:val="00985FFE"/>
    <w:rsid w:val="00986AF0"/>
    <w:rsid w:val="00986D45"/>
    <w:rsid w:val="00986D69"/>
    <w:rsid w:val="00986FE2"/>
    <w:rsid w:val="0098705E"/>
    <w:rsid w:val="00987813"/>
    <w:rsid w:val="00987AA1"/>
    <w:rsid w:val="00990107"/>
    <w:rsid w:val="009901C2"/>
    <w:rsid w:val="009901CB"/>
    <w:rsid w:val="009904FB"/>
    <w:rsid w:val="00990602"/>
    <w:rsid w:val="009911A5"/>
    <w:rsid w:val="00991277"/>
    <w:rsid w:val="00991503"/>
    <w:rsid w:val="0099188D"/>
    <w:rsid w:val="00991C3C"/>
    <w:rsid w:val="009926ED"/>
    <w:rsid w:val="009928F6"/>
    <w:rsid w:val="00993441"/>
    <w:rsid w:val="00993762"/>
    <w:rsid w:val="00993B43"/>
    <w:rsid w:val="00994122"/>
    <w:rsid w:val="00994293"/>
    <w:rsid w:val="009943A6"/>
    <w:rsid w:val="00994855"/>
    <w:rsid w:val="00994AF1"/>
    <w:rsid w:val="00994BDD"/>
    <w:rsid w:val="00994F79"/>
    <w:rsid w:val="009950BC"/>
    <w:rsid w:val="00995963"/>
    <w:rsid w:val="00995AB3"/>
    <w:rsid w:val="00995C4A"/>
    <w:rsid w:val="00995CBF"/>
    <w:rsid w:val="009960D4"/>
    <w:rsid w:val="00996216"/>
    <w:rsid w:val="0099663B"/>
    <w:rsid w:val="00996BCF"/>
    <w:rsid w:val="009970DF"/>
    <w:rsid w:val="00997C88"/>
    <w:rsid w:val="00997D5D"/>
    <w:rsid w:val="009A00F5"/>
    <w:rsid w:val="009A027C"/>
    <w:rsid w:val="009A032E"/>
    <w:rsid w:val="009A0B8B"/>
    <w:rsid w:val="009A0D7D"/>
    <w:rsid w:val="009A0E26"/>
    <w:rsid w:val="009A1183"/>
    <w:rsid w:val="009A1582"/>
    <w:rsid w:val="009A1C92"/>
    <w:rsid w:val="009A1E09"/>
    <w:rsid w:val="009A2681"/>
    <w:rsid w:val="009A2E3E"/>
    <w:rsid w:val="009A30B8"/>
    <w:rsid w:val="009A31AE"/>
    <w:rsid w:val="009A335C"/>
    <w:rsid w:val="009A3435"/>
    <w:rsid w:val="009A3511"/>
    <w:rsid w:val="009A378E"/>
    <w:rsid w:val="009A3865"/>
    <w:rsid w:val="009A3C64"/>
    <w:rsid w:val="009A4396"/>
    <w:rsid w:val="009A4E18"/>
    <w:rsid w:val="009A4F10"/>
    <w:rsid w:val="009A561B"/>
    <w:rsid w:val="009A58C7"/>
    <w:rsid w:val="009A5C45"/>
    <w:rsid w:val="009A5E0B"/>
    <w:rsid w:val="009A5F52"/>
    <w:rsid w:val="009A698E"/>
    <w:rsid w:val="009A6A3C"/>
    <w:rsid w:val="009A6CEC"/>
    <w:rsid w:val="009A7316"/>
    <w:rsid w:val="009A76DD"/>
    <w:rsid w:val="009A7808"/>
    <w:rsid w:val="009A79DA"/>
    <w:rsid w:val="009A7E9D"/>
    <w:rsid w:val="009B006F"/>
    <w:rsid w:val="009B0596"/>
    <w:rsid w:val="009B06E0"/>
    <w:rsid w:val="009B0876"/>
    <w:rsid w:val="009B175D"/>
    <w:rsid w:val="009B1782"/>
    <w:rsid w:val="009B231F"/>
    <w:rsid w:val="009B27E9"/>
    <w:rsid w:val="009B3133"/>
    <w:rsid w:val="009B31A5"/>
    <w:rsid w:val="009B32C5"/>
    <w:rsid w:val="009B383A"/>
    <w:rsid w:val="009B3C02"/>
    <w:rsid w:val="009B3F47"/>
    <w:rsid w:val="009B431A"/>
    <w:rsid w:val="009B449E"/>
    <w:rsid w:val="009B488A"/>
    <w:rsid w:val="009B48C5"/>
    <w:rsid w:val="009B4DCB"/>
    <w:rsid w:val="009B5BE2"/>
    <w:rsid w:val="009B5D7B"/>
    <w:rsid w:val="009B65A9"/>
    <w:rsid w:val="009B6A1C"/>
    <w:rsid w:val="009B6A5F"/>
    <w:rsid w:val="009B6E46"/>
    <w:rsid w:val="009B6E6F"/>
    <w:rsid w:val="009B6F92"/>
    <w:rsid w:val="009B723F"/>
    <w:rsid w:val="009B72CE"/>
    <w:rsid w:val="009B74B5"/>
    <w:rsid w:val="009B7993"/>
    <w:rsid w:val="009B7BF5"/>
    <w:rsid w:val="009B7E2F"/>
    <w:rsid w:val="009C06C2"/>
    <w:rsid w:val="009C079C"/>
    <w:rsid w:val="009C111E"/>
    <w:rsid w:val="009C12DD"/>
    <w:rsid w:val="009C14DF"/>
    <w:rsid w:val="009C1AF4"/>
    <w:rsid w:val="009C1DCF"/>
    <w:rsid w:val="009C1E8D"/>
    <w:rsid w:val="009C2AD0"/>
    <w:rsid w:val="009C334E"/>
    <w:rsid w:val="009C3618"/>
    <w:rsid w:val="009C3904"/>
    <w:rsid w:val="009C3B07"/>
    <w:rsid w:val="009C42C3"/>
    <w:rsid w:val="009C4A5D"/>
    <w:rsid w:val="009C4AE8"/>
    <w:rsid w:val="009C57C1"/>
    <w:rsid w:val="009C5826"/>
    <w:rsid w:val="009C5CDA"/>
    <w:rsid w:val="009C5E39"/>
    <w:rsid w:val="009C6071"/>
    <w:rsid w:val="009C686A"/>
    <w:rsid w:val="009C7093"/>
    <w:rsid w:val="009C7BE9"/>
    <w:rsid w:val="009C7D54"/>
    <w:rsid w:val="009C7DFF"/>
    <w:rsid w:val="009C7FF5"/>
    <w:rsid w:val="009D07B5"/>
    <w:rsid w:val="009D0CA3"/>
    <w:rsid w:val="009D0D15"/>
    <w:rsid w:val="009D0E33"/>
    <w:rsid w:val="009D1AA9"/>
    <w:rsid w:val="009D2195"/>
    <w:rsid w:val="009D21A3"/>
    <w:rsid w:val="009D21C7"/>
    <w:rsid w:val="009D2316"/>
    <w:rsid w:val="009D26FA"/>
    <w:rsid w:val="009D31EC"/>
    <w:rsid w:val="009D41C5"/>
    <w:rsid w:val="009D4441"/>
    <w:rsid w:val="009D4565"/>
    <w:rsid w:val="009D479F"/>
    <w:rsid w:val="009D4B46"/>
    <w:rsid w:val="009D4FA3"/>
    <w:rsid w:val="009D5108"/>
    <w:rsid w:val="009D645F"/>
    <w:rsid w:val="009D69E8"/>
    <w:rsid w:val="009D6B30"/>
    <w:rsid w:val="009D6FF2"/>
    <w:rsid w:val="009D712E"/>
    <w:rsid w:val="009D72FD"/>
    <w:rsid w:val="009D77BF"/>
    <w:rsid w:val="009D7C4F"/>
    <w:rsid w:val="009E01FF"/>
    <w:rsid w:val="009E0433"/>
    <w:rsid w:val="009E04D8"/>
    <w:rsid w:val="009E09CC"/>
    <w:rsid w:val="009E20C0"/>
    <w:rsid w:val="009E28F1"/>
    <w:rsid w:val="009E2AA3"/>
    <w:rsid w:val="009E2DA0"/>
    <w:rsid w:val="009E2F69"/>
    <w:rsid w:val="009E30FD"/>
    <w:rsid w:val="009E33C8"/>
    <w:rsid w:val="009E342D"/>
    <w:rsid w:val="009E3A5A"/>
    <w:rsid w:val="009E3C06"/>
    <w:rsid w:val="009E3EA0"/>
    <w:rsid w:val="009E3F3B"/>
    <w:rsid w:val="009E49F0"/>
    <w:rsid w:val="009E4BA9"/>
    <w:rsid w:val="009E4BD2"/>
    <w:rsid w:val="009E4C77"/>
    <w:rsid w:val="009E4E60"/>
    <w:rsid w:val="009E511C"/>
    <w:rsid w:val="009E5487"/>
    <w:rsid w:val="009E57BD"/>
    <w:rsid w:val="009E6546"/>
    <w:rsid w:val="009E6AA2"/>
    <w:rsid w:val="009E700E"/>
    <w:rsid w:val="009E7ACE"/>
    <w:rsid w:val="009E7CD8"/>
    <w:rsid w:val="009E7D63"/>
    <w:rsid w:val="009E7F6B"/>
    <w:rsid w:val="009F00F7"/>
    <w:rsid w:val="009F0104"/>
    <w:rsid w:val="009F04BC"/>
    <w:rsid w:val="009F08D9"/>
    <w:rsid w:val="009F0F7D"/>
    <w:rsid w:val="009F0FB8"/>
    <w:rsid w:val="009F1909"/>
    <w:rsid w:val="009F1AD3"/>
    <w:rsid w:val="009F1EF1"/>
    <w:rsid w:val="009F21CE"/>
    <w:rsid w:val="009F2551"/>
    <w:rsid w:val="009F2967"/>
    <w:rsid w:val="009F2BFE"/>
    <w:rsid w:val="009F2F13"/>
    <w:rsid w:val="009F3AC1"/>
    <w:rsid w:val="009F40C0"/>
    <w:rsid w:val="009F44F8"/>
    <w:rsid w:val="009F4601"/>
    <w:rsid w:val="009F491D"/>
    <w:rsid w:val="009F5297"/>
    <w:rsid w:val="009F530A"/>
    <w:rsid w:val="009F53CD"/>
    <w:rsid w:val="009F5D36"/>
    <w:rsid w:val="009F5F99"/>
    <w:rsid w:val="009F61D0"/>
    <w:rsid w:val="009F668B"/>
    <w:rsid w:val="009F66DE"/>
    <w:rsid w:val="009F6C0C"/>
    <w:rsid w:val="00A00684"/>
    <w:rsid w:val="00A00F66"/>
    <w:rsid w:val="00A01036"/>
    <w:rsid w:val="00A01185"/>
    <w:rsid w:val="00A013C0"/>
    <w:rsid w:val="00A01965"/>
    <w:rsid w:val="00A01B2A"/>
    <w:rsid w:val="00A01E5D"/>
    <w:rsid w:val="00A01EFC"/>
    <w:rsid w:val="00A020B5"/>
    <w:rsid w:val="00A02978"/>
    <w:rsid w:val="00A02A68"/>
    <w:rsid w:val="00A02D20"/>
    <w:rsid w:val="00A03129"/>
    <w:rsid w:val="00A03225"/>
    <w:rsid w:val="00A03594"/>
    <w:rsid w:val="00A03E7D"/>
    <w:rsid w:val="00A049F8"/>
    <w:rsid w:val="00A058CA"/>
    <w:rsid w:val="00A066AD"/>
    <w:rsid w:val="00A0693B"/>
    <w:rsid w:val="00A0757D"/>
    <w:rsid w:val="00A0793F"/>
    <w:rsid w:val="00A07AED"/>
    <w:rsid w:val="00A07B04"/>
    <w:rsid w:val="00A07E9A"/>
    <w:rsid w:val="00A10351"/>
    <w:rsid w:val="00A10A81"/>
    <w:rsid w:val="00A11021"/>
    <w:rsid w:val="00A1123E"/>
    <w:rsid w:val="00A11849"/>
    <w:rsid w:val="00A11B80"/>
    <w:rsid w:val="00A11C00"/>
    <w:rsid w:val="00A11C59"/>
    <w:rsid w:val="00A11DDE"/>
    <w:rsid w:val="00A11F3D"/>
    <w:rsid w:val="00A11F9D"/>
    <w:rsid w:val="00A122DE"/>
    <w:rsid w:val="00A12449"/>
    <w:rsid w:val="00A1283A"/>
    <w:rsid w:val="00A1293A"/>
    <w:rsid w:val="00A12C1F"/>
    <w:rsid w:val="00A13105"/>
    <w:rsid w:val="00A13235"/>
    <w:rsid w:val="00A135B2"/>
    <w:rsid w:val="00A13C81"/>
    <w:rsid w:val="00A14A79"/>
    <w:rsid w:val="00A14AC1"/>
    <w:rsid w:val="00A14BA3"/>
    <w:rsid w:val="00A14D91"/>
    <w:rsid w:val="00A14DDD"/>
    <w:rsid w:val="00A14F08"/>
    <w:rsid w:val="00A14F7F"/>
    <w:rsid w:val="00A150B3"/>
    <w:rsid w:val="00A157F8"/>
    <w:rsid w:val="00A15E0F"/>
    <w:rsid w:val="00A16064"/>
    <w:rsid w:val="00A16073"/>
    <w:rsid w:val="00A162B0"/>
    <w:rsid w:val="00A16777"/>
    <w:rsid w:val="00A16C28"/>
    <w:rsid w:val="00A16D9F"/>
    <w:rsid w:val="00A17006"/>
    <w:rsid w:val="00A17152"/>
    <w:rsid w:val="00A17303"/>
    <w:rsid w:val="00A17DBC"/>
    <w:rsid w:val="00A205AF"/>
    <w:rsid w:val="00A2068E"/>
    <w:rsid w:val="00A20D4F"/>
    <w:rsid w:val="00A20E3E"/>
    <w:rsid w:val="00A21632"/>
    <w:rsid w:val="00A21A91"/>
    <w:rsid w:val="00A2202A"/>
    <w:rsid w:val="00A22BDC"/>
    <w:rsid w:val="00A23404"/>
    <w:rsid w:val="00A23690"/>
    <w:rsid w:val="00A23A73"/>
    <w:rsid w:val="00A23C17"/>
    <w:rsid w:val="00A23DAE"/>
    <w:rsid w:val="00A23F8E"/>
    <w:rsid w:val="00A24877"/>
    <w:rsid w:val="00A24DD7"/>
    <w:rsid w:val="00A24F17"/>
    <w:rsid w:val="00A25485"/>
    <w:rsid w:val="00A25605"/>
    <w:rsid w:val="00A25C9C"/>
    <w:rsid w:val="00A25CDD"/>
    <w:rsid w:val="00A25D11"/>
    <w:rsid w:val="00A25E5D"/>
    <w:rsid w:val="00A26C55"/>
    <w:rsid w:val="00A26DBF"/>
    <w:rsid w:val="00A270A9"/>
    <w:rsid w:val="00A27420"/>
    <w:rsid w:val="00A276EF"/>
    <w:rsid w:val="00A27A74"/>
    <w:rsid w:val="00A27B15"/>
    <w:rsid w:val="00A30160"/>
    <w:rsid w:val="00A3026C"/>
    <w:rsid w:val="00A302A9"/>
    <w:rsid w:val="00A304DD"/>
    <w:rsid w:val="00A30C50"/>
    <w:rsid w:val="00A30C84"/>
    <w:rsid w:val="00A30E1A"/>
    <w:rsid w:val="00A31317"/>
    <w:rsid w:val="00A31436"/>
    <w:rsid w:val="00A31556"/>
    <w:rsid w:val="00A31709"/>
    <w:rsid w:val="00A32442"/>
    <w:rsid w:val="00A32529"/>
    <w:rsid w:val="00A327F6"/>
    <w:rsid w:val="00A32C92"/>
    <w:rsid w:val="00A32DE7"/>
    <w:rsid w:val="00A3384B"/>
    <w:rsid w:val="00A339B1"/>
    <w:rsid w:val="00A34372"/>
    <w:rsid w:val="00A34902"/>
    <w:rsid w:val="00A34A44"/>
    <w:rsid w:val="00A35055"/>
    <w:rsid w:val="00A35619"/>
    <w:rsid w:val="00A36D21"/>
    <w:rsid w:val="00A378C2"/>
    <w:rsid w:val="00A37A28"/>
    <w:rsid w:val="00A37D28"/>
    <w:rsid w:val="00A402C8"/>
    <w:rsid w:val="00A402CC"/>
    <w:rsid w:val="00A40423"/>
    <w:rsid w:val="00A407AF"/>
    <w:rsid w:val="00A412EE"/>
    <w:rsid w:val="00A41388"/>
    <w:rsid w:val="00A413EB"/>
    <w:rsid w:val="00A41991"/>
    <w:rsid w:val="00A41B77"/>
    <w:rsid w:val="00A41ECA"/>
    <w:rsid w:val="00A42526"/>
    <w:rsid w:val="00A42617"/>
    <w:rsid w:val="00A42704"/>
    <w:rsid w:val="00A429D6"/>
    <w:rsid w:val="00A42D63"/>
    <w:rsid w:val="00A42D82"/>
    <w:rsid w:val="00A42DA0"/>
    <w:rsid w:val="00A43362"/>
    <w:rsid w:val="00A4397F"/>
    <w:rsid w:val="00A43ED9"/>
    <w:rsid w:val="00A442DB"/>
    <w:rsid w:val="00A44847"/>
    <w:rsid w:val="00A44AD6"/>
    <w:rsid w:val="00A44BBE"/>
    <w:rsid w:val="00A44E4D"/>
    <w:rsid w:val="00A45567"/>
    <w:rsid w:val="00A45723"/>
    <w:rsid w:val="00A45ED9"/>
    <w:rsid w:val="00A46281"/>
    <w:rsid w:val="00A464FC"/>
    <w:rsid w:val="00A467B1"/>
    <w:rsid w:val="00A467CE"/>
    <w:rsid w:val="00A46DDB"/>
    <w:rsid w:val="00A47124"/>
    <w:rsid w:val="00A4786E"/>
    <w:rsid w:val="00A478E6"/>
    <w:rsid w:val="00A50C65"/>
    <w:rsid w:val="00A50E04"/>
    <w:rsid w:val="00A50FD4"/>
    <w:rsid w:val="00A51031"/>
    <w:rsid w:val="00A51614"/>
    <w:rsid w:val="00A51638"/>
    <w:rsid w:val="00A5186C"/>
    <w:rsid w:val="00A519E4"/>
    <w:rsid w:val="00A51ADB"/>
    <w:rsid w:val="00A51D34"/>
    <w:rsid w:val="00A51E52"/>
    <w:rsid w:val="00A51F28"/>
    <w:rsid w:val="00A52182"/>
    <w:rsid w:val="00A52491"/>
    <w:rsid w:val="00A5264B"/>
    <w:rsid w:val="00A52D03"/>
    <w:rsid w:val="00A53F63"/>
    <w:rsid w:val="00A5405E"/>
    <w:rsid w:val="00A546D5"/>
    <w:rsid w:val="00A5486C"/>
    <w:rsid w:val="00A54988"/>
    <w:rsid w:val="00A549B2"/>
    <w:rsid w:val="00A54F35"/>
    <w:rsid w:val="00A55D13"/>
    <w:rsid w:val="00A55EA7"/>
    <w:rsid w:val="00A56011"/>
    <w:rsid w:val="00A5636A"/>
    <w:rsid w:val="00A5691F"/>
    <w:rsid w:val="00A56D73"/>
    <w:rsid w:val="00A56E87"/>
    <w:rsid w:val="00A56F1E"/>
    <w:rsid w:val="00A572A5"/>
    <w:rsid w:val="00A5732D"/>
    <w:rsid w:val="00A57517"/>
    <w:rsid w:val="00A577B0"/>
    <w:rsid w:val="00A5783F"/>
    <w:rsid w:val="00A57B37"/>
    <w:rsid w:val="00A60601"/>
    <w:rsid w:val="00A60C59"/>
    <w:rsid w:val="00A610DF"/>
    <w:rsid w:val="00A6116C"/>
    <w:rsid w:val="00A6132E"/>
    <w:rsid w:val="00A614A7"/>
    <w:rsid w:val="00A6188A"/>
    <w:rsid w:val="00A61915"/>
    <w:rsid w:val="00A61F1B"/>
    <w:rsid w:val="00A62041"/>
    <w:rsid w:val="00A620DF"/>
    <w:rsid w:val="00A62115"/>
    <w:rsid w:val="00A6234A"/>
    <w:rsid w:val="00A62676"/>
    <w:rsid w:val="00A62CCC"/>
    <w:rsid w:val="00A632EE"/>
    <w:rsid w:val="00A6343E"/>
    <w:rsid w:val="00A638A3"/>
    <w:rsid w:val="00A63B1E"/>
    <w:rsid w:val="00A63C35"/>
    <w:rsid w:val="00A64000"/>
    <w:rsid w:val="00A64322"/>
    <w:rsid w:val="00A643C2"/>
    <w:rsid w:val="00A649EF"/>
    <w:rsid w:val="00A64B27"/>
    <w:rsid w:val="00A64EDB"/>
    <w:rsid w:val="00A6516A"/>
    <w:rsid w:val="00A660C0"/>
    <w:rsid w:val="00A6616C"/>
    <w:rsid w:val="00A66394"/>
    <w:rsid w:val="00A66D64"/>
    <w:rsid w:val="00A66EBC"/>
    <w:rsid w:val="00A6746B"/>
    <w:rsid w:val="00A67A0D"/>
    <w:rsid w:val="00A67E5B"/>
    <w:rsid w:val="00A67FC3"/>
    <w:rsid w:val="00A70139"/>
    <w:rsid w:val="00A703A8"/>
    <w:rsid w:val="00A70787"/>
    <w:rsid w:val="00A70809"/>
    <w:rsid w:val="00A70C99"/>
    <w:rsid w:val="00A70D85"/>
    <w:rsid w:val="00A70FE7"/>
    <w:rsid w:val="00A7107B"/>
    <w:rsid w:val="00A71412"/>
    <w:rsid w:val="00A71657"/>
    <w:rsid w:val="00A716EF"/>
    <w:rsid w:val="00A717CD"/>
    <w:rsid w:val="00A720E2"/>
    <w:rsid w:val="00A723A4"/>
    <w:rsid w:val="00A72AE8"/>
    <w:rsid w:val="00A72B02"/>
    <w:rsid w:val="00A72DE7"/>
    <w:rsid w:val="00A73110"/>
    <w:rsid w:val="00A735DE"/>
    <w:rsid w:val="00A73AF5"/>
    <w:rsid w:val="00A73D19"/>
    <w:rsid w:val="00A7421E"/>
    <w:rsid w:val="00A74473"/>
    <w:rsid w:val="00A744FD"/>
    <w:rsid w:val="00A74648"/>
    <w:rsid w:val="00A7510B"/>
    <w:rsid w:val="00A75269"/>
    <w:rsid w:val="00A759AA"/>
    <w:rsid w:val="00A75A25"/>
    <w:rsid w:val="00A75B24"/>
    <w:rsid w:val="00A7650F"/>
    <w:rsid w:val="00A76600"/>
    <w:rsid w:val="00A76676"/>
    <w:rsid w:val="00A76780"/>
    <w:rsid w:val="00A76798"/>
    <w:rsid w:val="00A76870"/>
    <w:rsid w:val="00A76BA1"/>
    <w:rsid w:val="00A7720D"/>
    <w:rsid w:val="00A7789D"/>
    <w:rsid w:val="00A77ECD"/>
    <w:rsid w:val="00A80346"/>
    <w:rsid w:val="00A80389"/>
    <w:rsid w:val="00A80514"/>
    <w:rsid w:val="00A8082A"/>
    <w:rsid w:val="00A80AD5"/>
    <w:rsid w:val="00A80BEC"/>
    <w:rsid w:val="00A80D50"/>
    <w:rsid w:val="00A81228"/>
    <w:rsid w:val="00A81CC0"/>
    <w:rsid w:val="00A81D8B"/>
    <w:rsid w:val="00A82706"/>
    <w:rsid w:val="00A8273B"/>
    <w:rsid w:val="00A82759"/>
    <w:rsid w:val="00A8327C"/>
    <w:rsid w:val="00A8370C"/>
    <w:rsid w:val="00A837A3"/>
    <w:rsid w:val="00A83957"/>
    <w:rsid w:val="00A83A9A"/>
    <w:rsid w:val="00A83B4B"/>
    <w:rsid w:val="00A83CB2"/>
    <w:rsid w:val="00A83E70"/>
    <w:rsid w:val="00A84301"/>
    <w:rsid w:val="00A84744"/>
    <w:rsid w:val="00A84958"/>
    <w:rsid w:val="00A85255"/>
    <w:rsid w:val="00A85301"/>
    <w:rsid w:val="00A85307"/>
    <w:rsid w:val="00A8540B"/>
    <w:rsid w:val="00A85926"/>
    <w:rsid w:val="00A85F70"/>
    <w:rsid w:val="00A8635D"/>
    <w:rsid w:val="00A865ED"/>
    <w:rsid w:val="00A86898"/>
    <w:rsid w:val="00A86F64"/>
    <w:rsid w:val="00A87283"/>
    <w:rsid w:val="00A872F3"/>
    <w:rsid w:val="00A875AA"/>
    <w:rsid w:val="00A87987"/>
    <w:rsid w:val="00A90740"/>
    <w:rsid w:val="00A90D08"/>
    <w:rsid w:val="00A91311"/>
    <w:rsid w:val="00A914DB"/>
    <w:rsid w:val="00A918E6"/>
    <w:rsid w:val="00A91945"/>
    <w:rsid w:val="00A91DA2"/>
    <w:rsid w:val="00A92729"/>
    <w:rsid w:val="00A92A40"/>
    <w:rsid w:val="00A92A47"/>
    <w:rsid w:val="00A92BFC"/>
    <w:rsid w:val="00A92F7F"/>
    <w:rsid w:val="00A93285"/>
    <w:rsid w:val="00A9335A"/>
    <w:rsid w:val="00A93962"/>
    <w:rsid w:val="00A93CE8"/>
    <w:rsid w:val="00A94013"/>
    <w:rsid w:val="00A94028"/>
    <w:rsid w:val="00A94068"/>
    <w:rsid w:val="00A94358"/>
    <w:rsid w:val="00A9482B"/>
    <w:rsid w:val="00A94B3A"/>
    <w:rsid w:val="00A94C29"/>
    <w:rsid w:val="00A94DD9"/>
    <w:rsid w:val="00A95811"/>
    <w:rsid w:val="00A95DD8"/>
    <w:rsid w:val="00A95FF2"/>
    <w:rsid w:val="00A964DE"/>
    <w:rsid w:val="00A9678D"/>
    <w:rsid w:val="00A969BB"/>
    <w:rsid w:val="00A96B79"/>
    <w:rsid w:val="00A96CAF"/>
    <w:rsid w:val="00A9708B"/>
    <w:rsid w:val="00A9736A"/>
    <w:rsid w:val="00A97A23"/>
    <w:rsid w:val="00A97C60"/>
    <w:rsid w:val="00AA08EF"/>
    <w:rsid w:val="00AA0EA5"/>
    <w:rsid w:val="00AA10DB"/>
    <w:rsid w:val="00AA1333"/>
    <w:rsid w:val="00AA1632"/>
    <w:rsid w:val="00AA1B92"/>
    <w:rsid w:val="00AA20F8"/>
    <w:rsid w:val="00AA253F"/>
    <w:rsid w:val="00AA2541"/>
    <w:rsid w:val="00AA27E9"/>
    <w:rsid w:val="00AA2A0C"/>
    <w:rsid w:val="00AA2A9F"/>
    <w:rsid w:val="00AA2BE8"/>
    <w:rsid w:val="00AA2E6F"/>
    <w:rsid w:val="00AA3007"/>
    <w:rsid w:val="00AA325E"/>
    <w:rsid w:val="00AA39BC"/>
    <w:rsid w:val="00AA3ACA"/>
    <w:rsid w:val="00AA3CB1"/>
    <w:rsid w:val="00AA413F"/>
    <w:rsid w:val="00AA4828"/>
    <w:rsid w:val="00AA4DBA"/>
    <w:rsid w:val="00AA5045"/>
    <w:rsid w:val="00AA53B6"/>
    <w:rsid w:val="00AA5DEA"/>
    <w:rsid w:val="00AA5F09"/>
    <w:rsid w:val="00AA6073"/>
    <w:rsid w:val="00AA60F3"/>
    <w:rsid w:val="00AA6596"/>
    <w:rsid w:val="00AA7016"/>
    <w:rsid w:val="00AA763D"/>
    <w:rsid w:val="00AA7ABE"/>
    <w:rsid w:val="00AA7B9C"/>
    <w:rsid w:val="00AA7BBB"/>
    <w:rsid w:val="00AA7E5D"/>
    <w:rsid w:val="00AB015F"/>
    <w:rsid w:val="00AB039E"/>
    <w:rsid w:val="00AB05DE"/>
    <w:rsid w:val="00AB0935"/>
    <w:rsid w:val="00AB0B79"/>
    <w:rsid w:val="00AB0E87"/>
    <w:rsid w:val="00AB0FB7"/>
    <w:rsid w:val="00AB1208"/>
    <w:rsid w:val="00AB12B6"/>
    <w:rsid w:val="00AB1310"/>
    <w:rsid w:val="00AB157D"/>
    <w:rsid w:val="00AB17EE"/>
    <w:rsid w:val="00AB1F1B"/>
    <w:rsid w:val="00AB29E2"/>
    <w:rsid w:val="00AB2FB7"/>
    <w:rsid w:val="00AB3197"/>
    <w:rsid w:val="00AB3385"/>
    <w:rsid w:val="00AB35DE"/>
    <w:rsid w:val="00AB3867"/>
    <w:rsid w:val="00AB39F9"/>
    <w:rsid w:val="00AB47A3"/>
    <w:rsid w:val="00AB4E8A"/>
    <w:rsid w:val="00AB4E90"/>
    <w:rsid w:val="00AB50D4"/>
    <w:rsid w:val="00AB53AD"/>
    <w:rsid w:val="00AB53C9"/>
    <w:rsid w:val="00AB541B"/>
    <w:rsid w:val="00AB54B5"/>
    <w:rsid w:val="00AB59C2"/>
    <w:rsid w:val="00AB5D78"/>
    <w:rsid w:val="00AB5F1B"/>
    <w:rsid w:val="00AB6355"/>
    <w:rsid w:val="00AB65D7"/>
    <w:rsid w:val="00AB6A3A"/>
    <w:rsid w:val="00AB6EA0"/>
    <w:rsid w:val="00AB7A9B"/>
    <w:rsid w:val="00AB7C39"/>
    <w:rsid w:val="00AB7F77"/>
    <w:rsid w:val="00AC0007"/>
    <w:rsid w:val="00AC0692"/>
    <w:rsid w:val="00AC0CB5"/>
    <w:rsid w:val="00AC1DD7"/>
    <w:rsid w:val="00AC201B"/>
    <w:rsid w:val="00AC2571"/>
    <w:rsid w:val="00AC26B0"/>
    <w:rsid w:val="00AC29EC"/>
    <w:rsid w:val="00AC2C72"/>
    <w:rsid w:val="00AC2E80"/>
    <w:rsid w:val="00AC33DA"/>
    <w:rsid w:val="00AC3ABF"/>
    <w:rsid w:val="00AC4166"/>
    <w:rsid w:val="00AC4228"/>
    <w:rsid w:val="00AC426B"/>
    <w:rsid w:val="00AC4772"/>
    <w:rsid w:val="00AC499F"/>
    <w:rsid w:val="00AC4BDA"/>
    <w:rsid w:val="00AC4E96"/>
    <w:rsid w:val="00AC4FDA"/>
    <w:rsid w:val="00AC4FE5"/>
    <w:rsid w:val="00AC5575"/>
    <w:rsid w:val="00AC56D0"/>
    <w:rsid w:val="00AC7261"/>
    <w:rsid w:val="00AC72B6"/>
    <w:rsid w:val="00AC737A"/>
    <w:rsid w:val="00AC747A"/>
    <w:rsid w:val="00AC7AE2"/>
    <w:rsid w:val="00AC7B8D"/>
    <w:rsid w:val="00AC7CC8"/>
    <w:rsid w:val="00AD0019"/>
    <w:rsid w:val="00AD0876"/>
    <w:rsid w:val="00AD1117"/>
    <w:rsid w:val="00AD131A"/>
    <w:rsid w:val="00AD1693"/>
    <w:rsid w:val="00AD18CD"/>
    <w:rsid w:val="00AD1DED"/>
    <w:rsid w:val="00AD25E4"/>
    <w:rsid w:val="00AD2617"/>
    <w:rsid w:val="00AD285D"/>
    <w:rsid w:val="00AD2ABC"/>
    <w:rsid w:val="00AD2F02"/>
    <w:rsid w:val="00AD370D"/>
    <w:rsid w:val="00AD3DC2"/>
    <w:rsid w:val="00AD495B"/>
    <w:rsid w:val="00AD4DDF"/>
    <w:rsid w:val="00AD4EB2"/>
    <w:rsid w:val="00AD5205"/>
    <w:rsid w:val="00AD5352"/>
    <w:rsid w:val="00AD535D"/>
    <w:rsid w:val="00AD5495"/>
    <w:rsid w:val="00AD6163"/>
    <w:rsid w:val="00AD66D4"/>
    <w:rsid w:val="00AD6960"/>
    <w:rsid w:val="00AD6F8B"/>
    <w:rsid w:val="00AD7247"/>
    <w:rsid w:val="00AE0795"/>
    <w:rsid w:val="00AE0C4B"/>
    <w:rsid w:val="00AE0CF2"/>
    <w:rsid w:val="00AE0D62"/>
    <w:rsid w:val="00AE0E74"/>
    <w:rsid w:val="00AE16C3"/>
    <w:rsid w:val="00AE1746"/>
    <w:rsid w:val="00AE187D"/>
    <w:rsid w:val="00AE1C6C"/>
    <w:rsid w:val="00AE1C6D"/>
    <w:rsid w:val="00AE1CF6"/>
    <w:rsid w:val="00AE1E22"/>
    <w:rsid w:val="00AE1E35"/>
    <w:rsid w:val="00AE1E72"/>
    <w:rsid w:val="00AE2082"/>
    <w:rsid w:val="00AE30A8"/>
    <w:rsid w:val="00AE33B6"/>
    <w:rsid w:val="00AE3674"/>
    <w:rsid w:val="00AE3883"/>
    <w:rsid w:val="00AE45B0"/>
    <w:rsid w:val="00AE47E2"/>
    <w:rsid w:val="00AE491D"/>
    <w:rsid w:val="00AE4B91"/>
    <w:rsid w:val="00AE4BE6"/>
    <w:rsid w:val="00AE4CB4"/>
    <w:rsid w:val="00AE50B3"/>
    <w:rsid w:val="00AE5833"/>
    <w:rsid w:val="00AE58EB"/>
    <w:rsid w:val="00AE5BE5"/>
    <w:rsid w:val="00AE63A2"/>
    <w:rsid w:val="00AE6757"/>
    <w:rsid w:val="00AE686B"/>
    <w:rsid w:val="00AE6D3B"/>
    <w:rsid w:val="00AE70F8"/>
    <w:rsid w:val="00AE76A0"/>
    <w:rsid w:val="00AE7842"/>
    <w:rsid w:val="00AF0198"/>
    <w:rsid w:val="00AF02DC"/>
    <w:rsid w:val="00AF058A"/>
    <w:rsid w:val="00AF07BC"/>
    <w:rsid w:val="00AF0B1C"/>
    <w:rsid w:val="00AF0BA6"/>
    <w:rsid w:val="00AF0D22"/>
    <w:rsid w:val="00AF0D49"/>
    <w:rsid w:val="00AF11DD"/>
    <w:rsid w:val="00AF1374"/>
    <w:rsid w:val="00AF1419"/>
    <w:rsid w:val="00AF19DE"/>
    <w:rsid w:val="00AF28EA"/>
    <w:rsid w:val="00AF2C2C"/>
    <w:rsid w:val="00AF2CC8"/>
    <w:rsid w:val="00AF2CD1"/>
    <w:rsid w:val="00AF33BB"/>
    <w:rsid w:val="00AF36EF"/>
    <w:rsid w:val="00AF3DD5"/>
    <w:rsid w:val="00AF3E3D"/>
    <w:rsid w:val="00AF3FB9"/>
    <w:rsid w:val="00AF412A"/>
    <w:rsid w:val="00AF42E8"/>
    <w:rsid w:val="00AF4750"/>
    <w:rsid w:val="00AF4A51"/>
    <w:rsid w:val="00AF4A91"/>
    <w:rsid w:val="00AF517B"/>
    <w:rsid w:val="00AF65D1"/>
    <w:rsid w:val="00AF6E7E"/>
    <w:rsid w:val="00AF7130"/>
    <w:rsid w:val="00AF725E"/>
    <w:rsid w:val="00AF7786"/>
    <w:rsid w:val="00AF7F5F"/>
    <w:rsid w:val="00B00157"/>
    <w:rsid w:val="00B0053E"/>
    <w:rsid w:val="00B00DBC"/>
    <w:rsid w:val="00B00E47"/>
    <w:rsid w:val="00B015A7"/>
    <w:rsid w:val="00B0199F"/>
    <w:rsid w:val="00B01AE5"/>
    <w:rsid w:val="00B01D42"/>
    <w:rsid w:val="00B02500"/>
    <w:rsid w:val="00B026E6"/>
    <w:rsid w:val="00B028D5"/>
    <w:rsid w:val="00B02FAE"/>
    <w:rsid w:val="00B030B0"/>
    <w:rsid w:val="00B031D3"/>
    <w:rsid w:val="00B03907"/>
    <w:rsid w:val="00B039AD"/>
    <w:rsid w:val="00B03C76"/>
    <w:rsid w:val="00B03FCC"/>
    <w:rsid w:val="00B0443E"/>
    <w:rsid w:val="00B045D7"/>
    <w:rsid w:val="00B050D9"/>
    <w:rsid w:val="00B05173"/>
    <w:rsid w:val="00B05943"/>
    <w:rsid w:val="00B05A41"/>
    <w:rsid w:val="00B05AC0"/>
    <w:rsid w:val="00B05E3D"/>
    <w:rsid w:val="00B05EE6"/>
    <w:rsid w:val="00B06203"/>
    <w:rsid w:val="00B062F8"/>
    <w:rsid w:val="00B064C6"/>
    <w:rsid w:val="00B06FB1"/>
    <w:rsid w:val="00B07144"/>
    <w:rsid w:val="00B0718F"/>
    <w:rsid w:val="00B0721A"/>
    <w:rsid w:val="00B07273"/>
    <w:rsid w:val="00B07FB0"/>
    <w:rsid w:val="00B10411"/>
    <w:rsid w:val="00B10A39"/>
    <w:rsid w:val="00B10ED9"/>
    <w:rsid w:val="00B10EE2"/>
    <w:rsid w:val="00B10FF4"/>
    <w:rsid w:val="00B11254"/>
    <w:rsid w:val="00B115B6"/>
    <w:rsid w:val="00B116D3"/>
    <w:rsid w:val="00B1183A"/>
    <w:rsid w:val="00B11945"/>
    <w:rsid w:val="00B11A53"/>
    <w:rsid w:val="00B1239A"/>
    <w:rsid w:val="00B129A3"/>
    <w:rsid w:val="00B129B3"/>
    <w:rsid w:val="00B13038"/>
    <w:rsid w:val="00B130B4"/>
    <w:rsid w:val="00B1328A"/>
    <w:rsid w:val="00B135CD"/>
    <w:rsid w:val="00B13A3C"/>
    <w:rsid w:val="00B13A44"/>
    <w:rsid w:val="00B13B71"/>
    <w:rsid w:val="00B13FA7"/>
    <w:rsid w:val="00B144F8"/>
    <w:rsid w:val="00B148AD"/>
    <w:rsid w:val="00B149DA"/>
    <w:rsid w:val="00B14CB8"/>
    <w:rsid w:val="00B14CD9"/>
    <w:rsid w:val="00B15161"/>
    <w:rsid w:val="00B159C2"/>
    <w:rsid w:val="00B15D10"/>
    <w:rsid w:val="00B163DD"/>
    <w:rsid w:val="00B1672E"/>
    <w:rsid w:val="00B16861"/>
    <w:rsid w:val="00B1750B"/>
    <w:rsid w:val="00B1755E"/>
    <w:rsid w:val="00B1763A"/>
    <w:rsid w:val="00B17A04"/>
    <w:rsid w:val="00B17A22"/>
    <w:rsid w:val="00B17C42"/>
    <w:rsid w:val="00B17CED"/>
    <w:rsid w:val="00B20A51"/>
    <w:rsid w:val="00B20EF6"/>
    <w:rsid w:val="00B22199"/>
    <w:rsid w:val="00B22C15"/>
    <w:rsid w:val="00B2300F"/>
    <w:rsid w:val="00B233FF"/>
    <w:rsid w:val="00B23A5A"/>
    <w:rsid w:val="00B23EB8"/>
    <w:rsid w:val="00B23FA2"/>
    <w:rsid w:val="00B242E5"/>
    <w:rsid w:val="00B24442"/>
    <w:rsid w:val="00B2470D"/>
    <w:rsid w:val="00B24A34"/>
    <w:rsid w:val="00B24B46"/>
    <w:rsid w:val="00B24B61"/>
    <w:rsid w:val="00B252C7"/>
    <w:rsid w:val="00B25390"/>
    <w:rsid w:val="00B255DD"/>
    <w:rsid w:val="00B26C2B"/>
    <w:rsid w:val="00B26EEC"/>
    <w:rsid w:val="00B27AE9"/>
    <w:rsid w:val="00B27D82"/>
    <w:rsid w:val="00B27F96"/>
    <w:rsid w:val="00B300C3"/>
    <w:rsid w:val="00B3041F"/>
    <w:rsid w:val="00B30627"/>
    <w:rsid w:val="00B306CD"/>
    <w:rsid w:val="00B30947"/>
    <w:rsid w:val="00B30DD8"/>
    <w:rsid w:val="00B30EE4"/>
    <w:rsid w:val="00B312C2"/>
    <w:rsid w:val="00B31576"/>
    <w:rsid w:val="00B31788"/>
    <w:rsid w:val="00B31CA0"/>
    <w:rsid w:val="00B31FC8"/>
    <w:rsid w:val="00B3261E"/>
    <w:rsid w:val="00B32B16"/>
    <w:rsid w:val="00B32CD9"/>
    <w:rsid w:val="00B33280"/>
    <w:rsid w:val="00B332C7"/>
    <w:rsid w:val="00B33C4B"/>
    <w:rsid w:val="00B33DB1"/>
    <w:rsid w:val="00B33EEC"/>
    <w:rsid w:val="00B34234"/>
    <w:rsid w:val="00B342C0"/>
    <w:rsid w:val="00B34827"/>
    <w:rsid w:val="00B3487F"/>
    <w:rsid w:val="00B348B1"/>
    <w:rsid w:val="00B34947"/>
    <w:rsid w:val="00B35240"/>
    <w:rsid w:val="00B352FD"/>
    <w:rsid w:val="00B354BB"/>
    <w:rsid w:val="00B356EF"/>
    <w:rsid w:val="00B358B0"/>
    <w:rsid w:val="00B361D2"/>
    <w:rsid w:val="00B363D7"/>
    <w:rsid w:val="00B3666D"/>
    <w:rsid w:val="00B36D0B"/>
    <w:rsid w:val="00B3736D"/>
    <w:rsid w:val="00B3780E"/>
    <w:rsid w:val="00B378D5"/>
    <w:rsid w:val="00B37CFA"/>
    <w:rsid w:val="00B4078D"/>
    <w:rsid w:val="00B407A8"/>
    <w:rsid w:val="00B40A07"/>
    <w:rsid w:val="00B41427"/>
    <w:rsid w:val="00B41B4B"/>
    <w:rsid w:val="00B41C04"/>
    <w:rsid w:val="00B41D12"/>
    <w:rsid w:val="00B42050"/>
    <w:rsid w:val="00B424DA"/>
    <w:rsid w:val="00B426B2"/>
    <w:rsid w:val="00B429FA"/>
    <w:rsid w:val="00B42D35"/>
    <w:rsid w:val="00B4326B"/>
    <w:rsid w:val="00B438F0"/>
    <w:rsid w:val="00B43D41"/>
    <w:rsid w:val="00B43E87"/>
    <w:rsid w:val="00B442B0"/>
    <w:rsid w:val="00B443B5"/>
    <w:rsid w:val="00B443FE"/>
    <w:rsid w:val="00B446F0"/>
    <w:rsid w:val="00B44819"/>
    <w:rsid w:val="00B44D08"/>
    <w:rsid w:val="00B4520D"/>
    <w:rsid w:val="00B45217"/>
    <w:rsid w:val="00B4540F"/>
    <w:rsid w:val="00B459D8"/>
    <w:rsid w:val="00B45EFA"/>
    <w:rsid w:val="00B45F0E"/>
    <w:rsid w:val="00B4640D"/>
    <w:rsid w:val="00B4671D"/>
    <w:rsid w:val="00B4676A"/>
    <w:rsid w:val="00B4676E"/>
    <w:rsid w:val="00B46D43"/>
    <w:rsid w:val="00B4770A"/>
    <w:rsid w:val="00B47A88"/>
    <w:rsid w:val="00B47C0B"/>
    <w:rsid w:val="00B50C1E"/>
    <w:rsid w:val="00B50D79"/>
    <w:rsid w:val="00B5139A"/>
    <w:rsid w:val="00B51A2A"/>
    <w:rsid w:val="00B51CBA"/>
    <w:rsid w:val="00B51F66"/>
    <w:rsid w:val="00B5214E"/>
    <w:rsid w:val="00B527F2"/>
    <w:rsid w:val="00B52902"/>
    <w:rsid w:val="00B52E82"/>
    <w:rsid w:val="00B52F90"/>
    <w:rsid w:val="00B53087"/>
    <w:rsid w:val="00B531C0"/>
    <w:rsid w:val="00B5398A"/>
    <w:rsid w:val="00B53A4D"/>
    <w:rsid w:val="00B53B79"/>
    <w:rsid w:val="00B540DB"/>
    <w:rsid w:val="00B547B7"/>
    <w:rsid w:val="00B54BDB"/>
    <w:rsid w:val="00B55741"/>
    <w:rsid w:val="00B55B4C"/>
    <w:rsid w:val="00B55E16"/>
    <w:rsid w:val="00B55F28"/>
    <w:rsid w:val="00B5679B"/>
    <w:rsid w:val="00B56925"/>
    <w:rsid w:val="00B56A85"/>
    <w:rsid w:val="00B56B70"/>
    <w:rsid w:val="00B56CA9"/>
    <w:rsid w:val="00B56CB3"/>
    <w:rsid w:val="00B56E0E"/>
    <w:rsid w:val="00B56F32"/>
    <w:rsid w:val="00B56F52"/>
    <w:rsid w:val="00B56F8B"/>
    <w:rsid w:val="00B5791C"/>
    <w:rsid w:val="00B601BF"/>
    <w:rsid w:val="00B6037E"/>
    <w:rsid w:val="00B60D09"/>
    <w:rsid w:val="00B60F8F"/>
    <w:rsid w:val="00B61236"/>
    <w:rsid w:val="00B61701"/>
    <w:rsid w:val="00B61718"/>
    <w:rsid w:val="00B61A73"/>
    <w:rsid w:val="00B61E78"/>
    <w:rsid w:val="00B61F8C"/>
    <w:rsid w:val="00B620D0"/>
    <w:rsid w:val="00B62554"/>
    <w:rsid w:val="00B62635"/>
    <w:rsid w:val="00B62884"/>
    <w:rsid w:val="00B630F6"/>
    <w:rsid w:val="00B631D0"/>
    <w:rsid w:val="00B64662"/>
    <w:rsid w:val="00B6521F"/>
    <w:rsid w:val="00B65360"/>
    <w:rsid w:val="00B65883"/>
    <w:rsid w:val="00B65B5D"/>
    <w:rsid w:val="00B6653A"/>
    <w:rsid w:val="00B66FEA"/>
    <w:rsid w:val="00B671B2"/>
    <w:rsid w:val="00B67C5E"/>
    <w:rsid w:val="00B67CD2"/>
    <w:rsid w:val="00B70120"/>
    <w:rsid w:val="00B70129"/>
    <w:rsid w:val="00B70758"/>
    <w:rsid w:val="00B707BC"/>
    <w:rsid w:val="00B70BC6"/>
    <w:rsid w:val="00B70DF2"/>
    <w:rsid w:val="00B70EDC"/>
    <w:rsid w:val="00B71038"/>
    <w:rsid w:val="00B71315"/>
    <w:rsid w:val="00B71941"/>
    <w:rsid w:val="00B71BCB"/>
    <w:rsid w:val="00B71C6A"/>
    <w:rsid w:val="00B71F01"/>
    <w:rsid w:val="00B72D70"/>
    <w:rsid w:val="00B72ECA"/>
    <w:rsid w:val="00B736E5"/>
    <w:rsid w:val="00B73834"/>
    <w:rsid w:val="00B73B5B"/>
    <w:rsid w:val="00B73D47"/>
    <w:rsid w:val="00B73E18"/>
    <w:rsid w:val="00B7434A"/>
    <w:rsid w:val="00B74A17"/>
    <w:rsid w:val="00B74B2B"/>
    <w:rsid w:val="00B75590"/>
    <w:rsid w:val="00B758CD"/>
    <w:rsid w:val="00B75E2D"/>
    <w:rsid w:val="00B75F8A"/>
    <w:rsid w:val="00B75FF7"/>
    <w:rsid w:val="00B76F62"/>
    <w:rsid w:val="00B77402"/>
    <w:rsid w:val="00B777BA"/>
    <w:rsid w:val="00B77834"/>
    <w:rsid w:val="00B779DA"/>
    <w:rsid w:val="00B8000B"/>
    <w:rsid w:val="00B804F4"/>
    <w:rsid w:val="00B80926"/>
    <w:rsid w:val="00B8142B"/>
    <w:rsid w:val="00B81FBF"/>
    <w:rsid w:val="00B82317"/>
    <w:rsid w:val="00B82485"/>
    <w:rsid w:val="00B826DA"/>
    <w:rsid w:val="00B82980"/>
    <w:rsid w:val="00B82B86"/>
    <w:rsid w:val="00B82CF3"/>
    <w:rsid w:val="00B82D0D"/>
    <w:rsid w:val="00B835B8"/>
    <w:rsid w:val="00B83C83"/>
    <w:rsid w:val="00B83FDF"/>
    <w:rsid w:val="00B8412F"/>
    <w:rsid w:val="00B8482D"/>
    <w:rsid w:val="00B84BF5"/>
    <w:rsid w:val="00B84D59"/>
    <w:rsid w:val="00B85781"/>
    <w:rsid w:val="00B85AFF"/>
    <w:rsid w:val="00B85BAC"/>
    <w:rsid w:val="00B85D18"/>
    <w:rsid w:val="00B8655F"/>
    <w:rsid w:val="00B86AB5"/>
    <w:rsid w:val="00B86B4D"/>
    <w:rsid w:val="00B86BE9"/>
    <w:rsid w:val="00B86D76"/>
    <w:rsid w:val="00B87057"/>
    <w:rsid w:val="00B874AC"/>
    <w:rsid w:val="00B87555"/>
    <w:rsid w:val="00B878A6"/>
    <w:rsid w:val="00B87ADA"/>
    <w:rsid w:val="00B87B3A"/>
    <w:rsid w:val="00B87DEF"/>
    <w:rsid w:val="00B87E1C"/>
    <w:rsid w:val="00B9048A"/>
    <w:rsid w:val="00B905AB"/>
    <w:rsid w:val="00B9089C"/>
    <w:rsid w:val="00B909EB"/>
    <w:rsid w:val="00B90CD9"/>
    <w:rsid w:val="00B90F95"/>
    <w:rsid w:val="00B91CF6"/>
    <w:rsid w:val="00B91E5A"/>
    <w:rsid w:val="00B924CA"/>
    <w:rsid w:val="00B92685"/>
    <w:rsid w:val="00B928E2"/>
    <w:rsid w:val="00B92A6B"/>
    <w:rsid w:val="00B92A97"/>
    <w:rsid w:val="00B92F05"/>
    <w:rsid w:val="00B92F13"/>
    <w:rsid w:val="00B9312E"/>
    <w:rsid w:val="00B932CC"/>
    <w:rsid w:val="00B935AD"/>
    <w:rsid w:val="00B93C03"/>
    <w:rsid w:val="00B93CF2"/>
    <w:rsid w:val="00B945DD"/>
    <w:rsid w:val="00B946E6"/>
    <w:rsid w:val="00B950AD"/>
    <w:rsid w:val="00B95349"/>
    <w:rsid w:val="00B957EE"/>
    <w:rsid w:val="00B95BE0"/>
    <w:rsid w:val="00B95CA8"/>
    <w:rsid w:val="00B96152"/>
    <w:rsid w:val="00B961BA"/>
    <w:rsid w:val="00B961FF"/>
    <w:rsid w:val="00B965CA"/>
    <w:rsid w:val="00B965FF"/>
    <w:rsid w:val="00B96AFB"/>
    <w:rsid w:val="00B96B64"/>
    <w:rsid w:val="00B97491"/>
    <w:rsid w:val="00B97665"/>
    <w:rsid w:val="00B97ED9"/>
    <w:rsid w:val="00BA00DD"/>
    <w:rsid w:val="00BA027B"/>
    <w:rsid w:val="00BA038A"/>
    <w:rsid w:val="00BA046D"/>
    <w:rsid w:val="00BA0763"/>
    <w:rsid w:val="00BA0926"/>
    <w:rsid w:val="00BA162B"/>
    <w:rsid w:val="00BA183C"/>
    <w:rsid w:val="00BA191F"/>
    <w:rsid w:val="00BA2163"/>
    <w:rsid w:val="00BA2716"/>
    <w:rsid w:val="00BA348F"/>
    <w:rsid w:val="00BA3659"/>
    <w:rsid w:val="00BA3C36"/>
    <w:rsid w:val="00BA3E8F"/>
    <w:rsid w:val="00BA3FA9"/>
    <w:rsid w:val="00BA4421"/>
    <w:rsid w:val="00BA469E"/>
    <w:rsid w:val="00BA4ED3"/>
    <w:rsid w:val="00BA51AE"/>
    <w:rsid w:val="00BA54EC"/>
    <w:rsid w:val="00BA5CED"/>
    <w:rsid w:val="00BA5F38"/>
    <w:rsid w:val="00BA6157"/>
    <w:rsid w:val="00BA61C1"/>
    <w:rsid w:val="00BA6D15"/>
    <w:rsid w:val="00BA6D6C"/>
    <w:rsid w:val="00BA7407"/>
    <w:rsid w:val="00BA74A4"/>
    <w:rsid w:val="00BA794B"/>
    <w:rsid w:val="00BA7ABA"/>
    <w:rsid w:val="00BA7AF5"/>
    <w:rsid w:val="00BA7B54"/>
    <w:rsid w:val="00BA7C56"/>
    <w:rsid w:val="00BA7CC2"/>
    <w:rsid w:val="00BA7DCA"/>
    <w:rsid w:val="00BA7E55"/>
    <w:rsid w:val="00BA7EEB"/>
    <w:rsid w:val="00BA7EFB"/>
    <w:rsid w:val="00BB0CA7"/>
    <w:rsid w:val="00BB0F3E"/>
    <w:rsid w:val="00BB18A2"/>
    <w:rsid w:val="00BB18AC"/>
    <w:rsid w:val="00BB18BA"/>
    <w:rsid w:val="00BB1D05"/>
    <w:rsid w:val="00BB2268"/>
    <w:rsid w:val="00BB24D9"/>
    <w:rsid w:val="00BB28F7"/>
    <w:rsid w:val="00BB29B1"/>
    <w:rsid w:val="00BB2A64"/>
    <w:rsid w:val="00BB2BD4"/>
    <w:rsid w:val="00BB2F86"/>
    <w:rsid w:val="00BB334F"/>
    <w:rsid w:val="00BB3892"/>
    <w:rsid w:val="00BB3D2C"/>
    <w:rsid w:val="00BB4080"/>
    <w:rsid w:val="00BB4433"/>
    <w:rsid w:val="00BB4661"/>
    <w:rsid w:val="00BB4BE0"/>
    <w:rsid w:val="00BB4DE2"/>
    <w:rsid w:val="00BB4EB9"/>
    <w:rsid w:val="00BB5276"/>
    <w:rsid w:val="00BB5E3D"/>
    <w:rsid w:val="00BB5F8B"/>
    <w:rsid w:val="00BB63D3"/>
    <w:rsid w:val="00BB646A"/>
    <w:rsid w:val="00BB6651"/>
    <w:rsid w:val="00BB6872"/>
    <w:rsid w:val="00BB6BF0"/>
    <w:rsid w:val="00BB6EB5"/>
    <w:rsid w:val="00BB6F8D"/>
    <w:rsid w:val="00BB707F"/>
    <w:rsid w:val="00BB7630"/>
    <w:rsid w:val="00BB7A2A"/>
    <w:rsid w:val="00BB7A79"/>
    <w:rsid w:val="00BB7B9A"/>
    <w:rsid w:val="00BB7D33"/>
    <w:rsid w:val="00BB7DEB"/>
    <w:rsid w:val="00BC02BC"/>
    <w:rsid w:val="00BC0B7C"/>
    <w:rsid w:val="00BC0CAE"/>
    <w:rsid w:val="00BC0DDB"/>
    <w:rsid w:val="00BC12FA"/>
    <w:rsid w:val="00BC13CA"/>
    <w:rsid w:val="00BC17F1"/>
    <w:rsid w:val="00BC19A9"/>
    <w:rsid w:val="00BC1BE4"/>
    <w:rsid w:val="00BC1F82"/>
    <w:rsid w:val="00BC20E4"/>
    <w:rsid w:val="00BC25B8"/>
    <w:rsid w:val="00BC266F"/>
    <w:rsid w:val="00BC2B41"/>
    <w:rsid w:val="00BC2CDA"/>
    <w:rsid w:val="00BC2D30"/>
    <w:rsid w:val="00BC2F5F"/>
    <w:rsid w:val="00BC3283"/>
    <w:rsid w:val="00BC367E"/>
    <w:rsid w:val="00BC3772"/>
    <w:rsid w:val="00BC4000"/>
    <w:rsid w:val="00BC4025"/>
    <w:rsid w:val="00BC42C6"/>
    <w:rsid w:val="00BC459C"/>
    <w:rsid w:val="00BC4640"/>
    <w:rsid w:val="00BC46D9"/>
    <w:rsid w:val="00BC4823"/>
    <w:rsid w:val="00BC498E"/>
    <w:rsid w:val="00BC49A3"/>
    <w:rsid w:val="00BC4A13"/>
    <w:rsid w:val="00BC4E27"/>
    <w:rsid w:val="00BC5AF1"/>
    <w:rsid w:val="00BC5DB8"/>
    <w:rsid w:val="00BC5E84"/>
    <w:rsid w:val="00BC605F"/>
    <w:rsid w:val="00BC614E"/>
    <w:rsid w:val="00BC61E4"/>
    <w:rsid w:val="00BC697C"/>
    <w:rsid w:val="00BC6A40"/>
    <w:rsid w:val="00BC6B3B"/>
    <w:rsid w:val="00BC6D4B"/>
    <w:rsid w:val="00BC719F"/>
    <w:rsid w:val="00BC7598"/>
    <w:rsid w:val="00BC795B"/>
    <w:rsid w:val="00BC7AC1"/>
    <w:rsid w:val="00BC7D8E"/>
    <w:rsid w:val="00BD01E3"/>
    <w:rsid w:val="00BD0588"/>
    <w:rsid w:val="00BD102F"/>
    <w:rsid w:val="00BD1C5E"/>
    <w:rsid w:val="00BD25B5"/>
    <w:rsid w:val="00BD260B"/>
    <w:rsid w:val="00BD2C43"/>
    <w:rsid w:val="00BD2CE7"/>
    <w:rsid w:val="00BD2DD2"/>
    <w:rsid w:val="00BD3701"/>
    <w:rsid w:val="00BD38C5"/>
    <w:rsid w:val="00BD3DEF"/>
    <w:rsid w:val="00BD42FD"/>
    <w:rsid w:val="00BD45E1"/>
    <w:rsid w:val="00BD4F98"/>
    <w:rsid w:val="00BD5768"/>
    <w:rsid w:val="00BD5EA2"/>
    <w:rsid w:val="00BD60F3"/>
    <w:rsid w:val="00BD65F2"/>
    <w:rsid w:val="00BD66F1"/>
    <w:rsid w:val="00BD674C"/>
    <w:rsid w:val="00BD6A27"/>
    <w:rsid w:val="00BD6AD8"/>
    <w:rsid w:val="00BD6C1D"/>
    <w:rsid w:val="00BD6C50"/>
    <w:rsid w:val="00BD6EB9"/>
    <w:rsid w:val="00BD719E"/>
    <w:rsid w:val="00BD7204"/>
    <w:rsid w:val="00BD7256"/>
    <w:rsid w:val="00BD761F"/>
    <w:rsid w:val="00BD77F2"/>
    <w:rsid w:val="00BD7C88"/>
    <w:rsid w:val="00BE02B2"/>
    <w:rsid w:val="00BE0317"/>
    <w:rsid w:val="00BE0DB1"/>
    <w:rsid w:val="00BE0F15"/>
    <w:rsid w:val="00BE10FB"/>
    <w:rsid w:val="00BE1363"/>
    <w:rsid w:val="00BE1494"/>
    <w:rsid w:val="00BE1764"/>
    <w:rsid w:val="00BE1B0B"/>
    <w:rsid w:val="00BE23C5"/>
    <w:rsid w:val="00BE2630"/>
    <w:rsid w:val="00BE26E1"/>
    <w:rsid w:val="00BE2F6C"/>
    <w:rsid w:val="00BE3405"/>
    <w:rsid w:val="00BE3639"/>
    <w:rsid w:val="00BE389E"/>
    <w:rsid w:val="00BE3C7D"/>
    <w:rsid w:val="00BE3EA9"/>
    <w:rsid w:val="00BE4606"/>
    <w:rsid w:val="00BE47D7"/>
    <w:rsid w:val="00BE5473"/>
    <w:rsid w:val="00BE5494"/>
    <w:rsid w:val="00BE5A05"/>
    <w:rsid w:val="00BE5A2B"/>
    <w:rsid w:val="00BE5B86"/>
    <w:rsid w:val="00BE5E64"/>
    <w:rsid w:val="00BE60BB"/>
    <w:rsid w:val="00BE6121"/>
    <w:rsid w:val="00BE6AD4"/>
    <w:rsid w:val="00BE6D01"/>
    <w:rsid w:val="00BE718E"/>
    <w:rsid w:val="00BE7342"/>
    <w:rsid w:val="00BE766D"/>
    <w:rsid w:val="00BE7A74"/>
    <w:rsid w:val="00BE7E75"/>
    <w:rsid w:val="00BF076C"/>
    <w:rsid w:val="00BF0812"/>
    <w:rsid w:val="00BF08B0"/>
    <w:rsid w:val="00BF0B68"/>
    <w:rsid w:val="00BF0B95"/>
    <w:rsid w:val="00BF15E6"/>
    <w:rsid w:val="00BF1630"/>
    <w:rsid w:val="00BF1920"/>
    <w:rsid w:val="00BF1A0B"/>
    <w:rsid w:val="00BF1D64"/>
    <w:rsid w:val="00BF1E1D"/>
    <w:rsid w:val="00BF2308"/>
    <w:rsid w:val="00BF2489"/>
    <w:rsid w:val="00BF254D"/>
    <w:rsid w:val="00BF2B39"/>
    <w:rsid w:val="00BF2E52"/>
    <w:rsid w:val="00BF3291"/>
    <w:rsid w:val="00BF35D9"/>
    <w:rsid w:val="00BF37C3"/>
    <w:rsid w:val="00BF382C"/>
    <w:rsid w:val="00BF3D3B"/>
    <w:rsid w:val="00BF41C7"/>
    <w:rsid w:val="00BF4932"/>
    <w:rsid w:val="00BF4947"/>
    <w:rsid w:val="00BF4C46"/>
    <w:rsid w:val="00BF4F51"/>
    <w:rsid w:val="00BF51F1"/>
    <w:rsid w:val="00BF528C"/>
    <w:rsid w:val="00BF53B9"/>
    <w:rsid w:val="00BF58C4"/>
    <w:rsid w:val="00BF5DD8"/>
    <w:rsid w:val="00BF600C"/>
    <w:rsid w:val="00BF63DE"/>
    <w:rsid w:val="00BF6526"/>
    <w:rsid w:val="00BF6C0A"/>
    <w:rsid w:val="00BF6E0F"/>
    <w:rsid w:val="00BF7037"/>
    <w:rsid w:val="00BF72FC"/>
    <w:rsid w:val="00C002B5"/>
    <w:rsid w:val="00C00657"/>
    <w:rsid w:val="00C00F6F"/>
    <w:rsid w:val="00C0117C"/>
    <w:rsid w:val="00C01524"/>
    <w:rsid w:val="00C01908"/>
    <w:rsid w:val="00C01B91"/>
    <w:rsid w:val="00C01E2F"/>
    <w:rsid w:val="00C0204F"/>
    <w:rsid w:val="00C02075"/>
    <w:rsid w:val="00C020B1"/>
    <w:rsid w:val="00C021BF"/>
    <w:rsid w:val="00C022EF"/>
    <w:rsid w:val="00C02410"/>
    <w:rsid w:val="00C0243D"/>
    <w:rsid w:val="00C0258E"/>
    <w:rsid w:val="00C0327A"/>
    <w:rsid w:val="00C033EF"/>
    <w:rsid w:val="00C03C98"/>
    <w:rsid w:val="00C03FAC"/>
    <w:rsid w:val="00C04009"/>
    <w:rsid w:val="00C04377"/>
    <w:rsid w:val="00C0440C"/>
    <w:rsid w:val="00C047F9"/>
    <w:rsid w:val="00C04926"/>
    <w:rsid w:val="00C04D73"/>
    <w:rsid w:val="00C05189"/>
    <w:rsid w:val="00C051D8"/>
    <w:rsid w:val="00C06408"/>
    <w:rsid w:val="00C0669F"/>
    <w:rsid w:val="00C06C4B"/>
    <w:rsid w:val="00C06CB0"/>
    <w:rsid w:val="00C06D56"/>
    <w:rsid w:val="00C07119"/>
    <w:rsid w:val="00C0716A"/>
    <w:rsid w:val="00C07610"/>
    <w:rsid w:val="00C07982"/>
    <w:rsid w:val="00C07A6A"/>
    <w:rsid w:val="00C10189"/>
    <w:rsid w:val="00C104F9"/>
    <w:rsid w:val="00C10543"/>
    <w:rsid w:val="00C106AE"/>
    <w:rsid w:val="00C1101D"/>
    <w:rsid w:val="00C111DC"/>
    <w:rsid w:val="00C115E0"/>
    <w:rsid w:val="00C116DD"/>
    <w:rsid w:val="00C11E44"/>
    <w:rsid w:val="00C121BB"/>
    <w:rsid w:val="00C12BE9"/>
    <w:rsid w:val="00C12EFE"/>
    <w:rsid w:val="00C137BF"/>
    <w:rsid w:val="00C13B13"/>
    <w:rsid w:val="00C13DC6"/>
    <w:rsid w:val="00C13F69"/>
    <w:rsid w:val="00C140EB"/>
    <w:rsid w:val="00C143E6"/>
    <w:rsid w:val="00C14518"/>
    <w:rsid w:val="00C145AD"/>
    <w:rsid w:val="00C15047"/>
    <w:rsid w:val="00C157DE"/>
    <w:rsid w:val="00C15C23"/>
    <w:rsid w:val="00C15C8F"/>
    <w:rsid w:val="00C1617B"/>
    <w:rsid w:val="00C161A2"/>
    <w:rsid w:val="00C165C7"/>
    <w:rsid w:val="00C165FB"/>
    <w:rsid w:val="00C16857"/>
    <w:rsid w:val="00C16860"/>
    <w:rsid w:val="00C16A07"/>
    <w:rsid w:val="00C16F7B"/>
    <w:rsid w:val="00C20553"/>
    <w:rsid w:val="00C20C1C"/>
    <w:rsid w:val="00C20C90"/>
    <w:rsid w:val="00C20D57"/>
    <w:rsid w:val="00C2127A"/>
    <w:rsid w:val="00C213C3"/>
    <w:rsid w:val="00C21B6D"/>
    <w:rsid w:val="00C21D79"/>
    <w:rsid w:val="00C21F21"/>
    <w:rsid w:val="00C21FDC"/>
    <w:rsid w:val="00C22785"/>
    <w:rsid w:val="00C228FF"/>
    <w:rsid w:val="00C22A58"/>
    <w:rsid w:val="00C22D60"/>
    <w:rsid w:val="00C2325E"/>
    <w:rsid w:val="00C233EF"/>
    <w:rsid w:val="00C23505"/>
    <w:rsid w:val="00C23824"/>
    <w:rsid w:val="00C23E6D"/>
    <w:rsid w:val="00C23E7A"/>
    <w:rsid w:val="00C23E82"/>
    <w:rsid w:val="00C2488C"/>
    <w:rsid w:val="00C2498E"/>
    <w:rsid w:val="00C24EB8"/>
    <w:rsid w:val="00C24FE7"/>
    <w:rsid w:val="00C2533A"/>
    <w:rsid w:val="00C25364"/>
    <w:rsid w:val="00C25465"/>
    <w:rsid w:val="00C25833"/>
    <w:rsid w:val="00C25841"/>
    <w:rsid w:val="00C25AB8"/>
    <w:rsid w:val="00C25B6C"/>
    <w:rsid w:val="00C25C64"/>
    <w:rsid w:val="00C25D2E"/>
    <w:rsid w:val="00C261D9"/>
    <w:rsid w:val="00C26448"/>
    <w:rsid w:val="00C265EE"/>
    <w:rsid w:val="00C26700"/>
    <w:rsid w:val="00C26E09"/>
    <w:rsid w:val="00C274F5"/>
    <w:rsid w:val="00C275BD"/>
    <w:rsid w:val="00C27820"/>
    <w:rsid w:val="00C308ED"/>
    <w:rsid w:val="00C30EDB"/>
    <w:rsid w:val="00C30F11"/>
    <w:rsid w:val="00C3108D"/>
    <w:rsid w:val="00C31168"/>
    <w:rsid w:val="00C312F4"/>
    <w:rsid w:val="00C3171F"/>
    <w:rsid w:val="00C3198C"/>
    <w:rsid w:val="00C319B6"/>
    <w:rsid w:val="00C319E9"/>
    <w:rsid w:val="00C32003"/>
    <w:rsid w:val="00C32470"/>
    <w:rsid w:val="00C325BE"/>
    <w:rsid w:val="00C331EE"/>
    <w:rsid w:val="00C33E88"/>
    <w:rsid w:val="00C342AB"/>
    <w:rsid w:val="00C3528F"/>
    <w:rsid w:val="00C3535D"/>
    <w:rsid w:val="00C3540E"/>
    <w:rsid w:val="00C35872"/>
    <w:rsid w:val="00C35907"/>
    <w:rsid w:val="00C35BA4"/>
    <w:rsid w:val="00C36238"/>
    <w:rsid w:val="00C3637C"/>
    <w:rsid w:val="00C3677E"/>
    <w:rsid w:val="00C3686D"/>
    <w:rsid w:val="00C36B24"/>
    <w:rsid w:val="00C36C0C"/>
    <w:rsid w:val="00C3719E"/>
    <w:rsid w:val="00C37B15"/>
    <w:rsid w:val="00C37F45"/>
    <w:rsid w:val="00C406AF"/>
    <w:rsid w:val="00C40705"/>
    <w:rsid w:val="00C41489"/>
    <w:rsid w:val="00C414FD"/>
    <w:rsid w:val="00C419F8"/>
    <w:rsid w:val="00C41AA2"/>
    <w:rsid w:val="00C42230"/>
    <w:rsid w:val="00C423D8"/>
    <w:rsid w:val="00C4283E"/>
    <w:rsid w:val="00C429AF"/>
    <w:rsid w:val="00C42B37"/>
    <w:rsid w:val="00C42C95"/>
    <w:rsid w:val="00C43282"/>
    <w:rsid w:val="00C43315"/>
    <w:rsid w:val="00C433C5"/>
    <w:rsid w:val="00C43581"/>
    <w:rsid w:val="00C43BEC"/>
    <w:rsid w:val="00C43DAC"/>
    <w:rsid w:val="00C44313"/>
    <w:rsid w:val="00C443EE"/>
    <w:rsid w:val="00C44BCA"/>
    <w:rsid w:val="00C45758"/>
    <w:rsid w:val="00C45793"/>
    <w:rsid w:val="00C45A84"/>
    <w:rsid w:val="00C45BC9"/>
    <w:rsid w:val="00C46102"/>
    <w:rsid w:val="00C4622F"/>
    <w:rsid w:val="00C4625B"/>
    <w:rsid w:val="00C4693A"/>
    <w:rsid w:val="00C478D0"/>
    <w:rsid w:val="00C47923"/>
    <w:rsid w:val="00C50195"/>
    <w:rsid w:val="00C501E2"/>
    <w:rsid w:val="00C50447"/>
    <w:rsid w:val="00C504A7"/>
    <w:rsid w:val="00C50542"/>
    <w:rsid w:val="00C50A12"/>
    <w:rsid w:val="00C50B4F"/>
    <w:rsid w:val="00C50C3F"/>
    <w:rsid w:val="00C51287"/>
    <w:rsid w:val="00C518EF"/>
    <w:rsid w:val="00C51989"/>
    <w:rsid w:val="00C51DD8"/>
    <w:rsid w:val="00C521B0"/>
    <w:rsid w:val="00C52EE9"/>
    <w:rsid w:val="00C531E3"/>
    <w:rsid w:val="00C53243"/>
    <w:rsid w:val="00C5361A"/>
    <w:rsid w:val="00C53731"/>
    <w:rsid w:val="00C53825"/>
    <w:rsid w:val="00C5382C"/>
    <w:rsid w:val="00C53930"/>
    <w:rsid w:val="00C53D68"/>
    <w:rsid w:val="00C5427B"/>
    <w:rsid w:val="00C54714"/>
    <w:rsid w:val="00C54BBD"/>
    <w:rsid w:val="00C54ECC"/>
    <w:rsid w:val="00C55CE4"/>
    <w:rsid w:val="00C55DA1"/>
    <w:rsid w:val="00C55FBB"/>
    <w:rsid w:val="00C56030"/>
    <w:rsid w:val="00C56257"/>
    <w:rsid w:val="00C567A3"/>
    <w:rsid w:val="00C567BC"/>
    <w:rsid w:val="00C568AD"/>
    <w:rsid w:val="00C56A06"/>
    <w:rsid w:val="00C56BE9"/>
    <w:rsid w:val="00C56E0C"/>
    <w:rsid w:val="00C57043"/>
    <w:rsid w:val="00C57CBB"/>
    <w:rsid w:val="00C57E7A"/>
    <w:rsid w:val="00C60767"/>
    <w:rsid w:val="00C607BE"/>
    <w:rsid w:val="00C608DE"/>
    <w:rsid w:val="00C6296F"/>
    <w:rsid w:val="00C63135"/>
    <w:rsid w:val="00C6381F"/>
    <w:rsid w:val="00C63ABE"/>
    <w:rsid w:val="00C63F8C"/>
    <w:rsid w:val="00C64312"/>
    <w:rsid w:val="00C649ED"/>
    <w:rsid w:val="00C64B56"/>
    <w:rsid w:val="00C64D23"/>
    <w:rsid w:val="00C6543E"/>
    <w:rsid w:val="00C654AD"/>
    <w:rsid w:val="00C6568A"/>
    <w:rsid w:val="00C6574C"/>
    <w:rsid w:val="00C65755"/>
    <w:rsid w:val="00C65CA7"/>
    <w:rsid w:val="00C65F4E"/>
    <w:rsid w:val="00C66697"/>
    <w:rsid w:val="00C66B1A"/>
    <w:rsid w:val="00C66B3F"/>
    <w:rsid w:val="00C671A3"/>
    <w:rsid w:val="00C67583"/>
    <w:rsid w:val="00C675E5"/>
    <w:rsid w:val="00C679BE"/>
    <w:rsid w:val="00C67A19"/>
    <w:rsid w:val="00C67B7A"/>
    <w:rsid w:val="00C7007A"/>
    <w:rsid w:val="00C7023D"/>
    <w:rsid w:val="00C7050F"/>
    <w:rsid w:val="00C70CD0"/>
    <w:rsid w:val="00C713E7"/>
    <w:rsid w:val="00C718F2"/>
    <w:rsid w:val="00C71A3C"/>
    <w:rsid w:val="00C71F27"/>
    <w:rsid w:val="00C72575"/>
    <w:rsid w:val="00C72783"/>
    <w:rsid w:val="00C727D5"/>
    <w:rsid w:val="00C72849"/>
    <w:rsid w:val="00C72975"/>
    <w:rsid w:val="00C729D2"/>
    <w:rsid w:val="00C72BAE"/>
    <w:rsid w:val="00C73275"/>
    <w:rsid w:val="00C737E9"/>
    <w:rsid w:val="00C73AA0"/>
    <w:rsid w:val="00C73BB8"/>
    <w:rsid w:val="00C73FF6"/>
    <w:rsid w:val="00C74568"/>
    <w:rsid w:val="00C74A2C"/>
    <w:rsid w:val="00C74FE0"/>
    <w:rsid w:val="00C750D0"/>
    <w:rsid w:val="00C7542C"/>
    <w:rsid w:val="00C75A75"/>
    <w:rsid w:val="00C75B22"/>
    <w:rsid w:val="00C763D0"/>
    <w:rsid w:val="00C7666D"/>
    <w:rsid w:val="00C76AD5"/>
    <w:rsid w:val="00C76C68"/>
    <w:rsid w:val="00C770A7"/>
    <w:rsid w:val="00C772DA"/>
    <w:rsid w:val="00C77E6C"/>
    <w:rsid w:val="00C80654"/>
    <w:rsid w:val="00C808AC"/>
    <w:rsid w:val="00C80C65"/>
    <w:rsid w:val="00C816DF"/>
    <w:rsid w:val="00C81C97"/>
    <w:rsid w:val="00C81CB8"/>
    <w:rsid w:val="00C81F0A"/>
    <w:rsid w:val="00C821EE"/>
    <w:rsid w:val="00C8228A"/>
    <w:rsid w:val="00C8231C"/>
    <w:rsid w:val="00C82A71"/>
    <w:rsid w:val="00C82DA2"/>
    <w:rsid w:val="00C831EA"/>
    <w:rsid w:val="00C83561"/>
    <w:rsid w:val="00C8392B"/>
    <w:rsid w:val="00C844E7"/>
    <w:rsid w:val="00C8450D"/>
    <w:rsid w:val="00C846C5"/>
    <w:rsid w:val="00C84FAB"/>
    <w:rsid w:val="00C85C24"/>
    <w:rsid w:val="00C85CC4"/>
    <w:rsid w:val="00C85E83"/>
    <w:rsid w:val="00C85E93"/>
    <w:rsid w:val="00C8609D"/>
    <w:rsid w:val="00C864CD"/>
    <w:rsid w:val="00C86920"/>
    <w:rsid w:val="00C869BE"/>
    <w:rsid w:val="00C870BB"/>
    <w:rsid w:val="00C87847"/>
    <w:rsid w:val="00C879AC"/>
    <w:rsid w:val="00C87E3D"/>
    <w:rsid w:val="00C87E60"/>
    <w:rsid w:val="00C9017E"/>
    <w:rsid w:val="00C9059A"/>
    <w:rsid w:val="00C90981"/>
    <w:rsid w:val="00C90C48"/>
    <w:rsid w:val="00C9112A"/>
    <w:rsid w:val="00C917AC"/>
    <w:rsid w:val="00C919CF"/>
    <w:rsid w:val="00C91A84"/>
    <w:rsid w:val="00C91D3F"/>
    <w:rsid w:val="00C923C9"/>
    <w:rsid w:val="00C92482"/>
    <w:rsid w:val="00C92876"/>
    <w:rsid w:val="00C92B7D"/>
    <w:rsid w:val="00C92BBE"/>
    <w:rsid w:val="00C92E39"/>
    <w:rsid w:val="00C92E40"/>
    <w:rsid w:val="00C9329D"/>
    <w:rsid w:val="00C932EB"/>
    <w:rsid w:val="00C9345E"/>
    <w:rsid w:val="00C93E78"/>
    <w:rsid w:val="00C93F21"/>
    <w:rsid w:val="00C9420A"/>
    <w:rsid w:val="00C943AC"/>
    <w:rsid w:val="00C94481"/>
    <w:rsid w:val="00C94631"/>
    <w:rsid w:val="00C948A5"/>
    <w:rsid w:val="00C94938"/>
    <w:rsid w:val="00C94CA7"/>
    <w:rsid w:val="00C94F8C"/>
    <w:rsid w:val="00C9515F"/>
    <w:rsid w:val="00C964A5"/>
    <w:rsid w:val="00C96510"/>
    <w:rsid w:val="00C96990"/>
    <w:rsid w:val="00C96A77"/>
    <w:rsid w:val="00C96C84"/>
    <w:rsid w:val="00C96FCE"/>
    <w:rsid w:val="00C976C8"/>
    <w:rsid w:val="00C97787"/>
    <w:rsid w:val="00C978A6"/>
    <w:rsid w:val="00C97A32"/>
    <w:rsid w:val="00C97FB7"/>
    <w:rsid w:val="00CA01BD"/>
    <w:rsid w:val="00CA02C8"/>
    <w:rsid w:val="00CA0D0C"/>
    <w:rsid w:val="00CA11C3"/>
    <w:rsid w:val="00CA1908"/>
    <w:rsid w:val="00CA1B01"/>
    <w:rsid w:val="00CA1CA2"/>
    <w:rsid w:val="00CA241C"/>
    <w:rsid w:val="00CA292A"/>
    <w:rsid w:val="00CA2E14"/>
    <w:rsid w:val="00CA2EB0"/>
    <w:rsid w:val="00CA2F76"/>
    <w:rsid w:val="00CA30F6"/>
    <w:rsid w:val="00CA315E"/>
    <w:rsid w:val="00CA3319"/>
    <w:rsid w:val="00CA375D"/>
    <w:rsid w:val="00CA3902"/>
    <w:rsid w:val="00CA3993"/>
    <w:rsid w:val="00CA43AD"/>
    <w:rsid w:val="00CA4891"/>
    <w:rsid w:val="00CA4926"/>
    <w:rsid w:val="00CA4B38"/>
    <w:rsid w:val="00CA4FDC"/>
    <w:rsid w:val="00CA5757"/>
    <w:rsid w:val="00CA5CF0"/>
    <w:rsid w:val="00CA5DB2"/>
    <w:rsid w:val="00CA657E"/>
    <w:rsid w:val="00CA6A67"/>
    <w:rsid w:val="00CA79F1"/>
    <w:rsid w:val="00CB0AC9"/>
    <w:rsid w:val="00CB0E16"/>
    <w:rsid w:val="00CB109A"/>
    <w:rsid w:val="00CB193A"/>
    <w:rsid w:val="00CB1FB6"/>
    <w:rsid w:val="00CB2705"/>
    <w:rsid w:val="00CB2B91"/>
    <w:rsid w:val="00CB2C8A"/>
    <w:rsid w:val="00CB2E67"/>
    <w:rsid w:val="00CB3698"/>
    <w:rsid w:val="00CB37BC"/>
    <w:rsid w:val="00CB3CFE"/>
    <w:rsid w:val="00CB3FBF"/>
    <w:rsid w:val="00CB47C9"/>
    <w:rsid w:val="00CB4A70"/>
    <w:rsid w:val="00CB4C47"/>
    <w:rsid w:val="00CB51EE"/>
    <w:rsid w:val="00CB52D0"/>
    <w:rsid w:val="00CB5762"/>
    <w:rsid w:val="00CB58C6"/>
    <w:rsid w:val="00CB5C1B"/>
    <w:rsid w:val="00CB6870"/>
    <w:rsid w:val="00CB6A35"/>
    <w:rsid w:val="00CB6EDD"/>
    <w:rsid w:val="00CB7614"/>
    <w:rsid w:val="00CB79B3"/>
    <w:rsid w:val="00CB7C69"/>
    <w:rsid w:val="00CC04A8"/>
    <w:rsid w:val="00CC0715"/>
    <w:rsid w:val="00CC1833"/>
    <w:rsid w:val="00CC18F2"/>
    <w:rsid w:val="00CC2028"/>
    <w:rsid w:val="00CC20E9"/>
    <w:rsid w:val="00CC21E7"/>
    <w:rsid w:val="00CC277E"/>
    <w:rsid w:val="00CC295F"/>
    <w:rsid w:val="00CC2B47"/>
    <w:rsid w:val="00CC33B1"/>
    <w:rsid w:val="00CC3787"/>
    <w:rsid w:val="00CC38DF"/>
    <w:rsid w:val="00CC3C31"/>
    <w:rsid w:val="00CC481D"/>
    <w:rsid w:val="00CC5047"/>
    <w:rsid w:val="00CC5B78"/>
    <w:rsid w:val="00CC5E9B"/>
    <w:rsid w:val="00CC60FD"/>
    <w:rsid w:val="00CC6454"/>
    <w:rsid w:val="00CC65C8"/>
    <w:rsid w:val="00CC66D3"/>
    <w:rsid w:val="00CC6C43"/>
    <w:rsid w:val="00CC6D0B"/>
    <w:rsid w:val="00CC6EBB"/>
    <w:rsid w:val="00CC71FE"/>
    <w:rsid w:val="00CC75D2"/>
    <w:rsid w:val="00CC77D5"/>
    <w:rsid w:val="00CC7E6E"/>
    <w:rsid w:val="00CD0504"/>
    <w:rsid w:val="00CD079B"/>
    <w:rsid w:val="00CD07C7"/>
    <w:rsid w:val="00CD088E"/>
    <w:rsid w:val="00CD08A1"/>
    <w:rsid w:val="00CD0E5E"/>
    <w:rsid w:val="00CD1B7C"/>
    <w:rsid w:val="00CD26C0"/>
    <w:rsid w:val="00CD289D"/>
    <w:rsid w:val="00CD2921"/>
    <w:rsid w:val="00CD30CC"/>
    <w:rsid w:val="00CD377A"/>
    <w:rsid w:val="00CD3B3E"/>
    <w:rsid w:val="00CD44D3"/>
    <w:rsid w:val="00CD48D4"/>
    <w:rsid w:val="00CD4EEB"/>
    <w:rsid w:val="00CD5624"/>
    <w:rsid w:val="00CD573F"/>
    <w:rsid w:val="00CD5BA6"/>
    <w:rsid w:val="00CD5C33"/>
    <w:rsid w:val="00CD610C"/>
    <w:rsid w:val="00CD640C"/>
    <w:rsid w:val="00CD6E03"/>
    <w:rsid w:val="00CD6F95"/>
    <w:rsid w:val="00CD725C"/>
    <w:rsid w:val="00CD7356"/>
    <w:rsid w:val="00CD7565"/>
    <w:rsid w:val="00CD75FE"/>
    <w:rsid w:val="00CD7E22"/>
    <w:rsid w:val="00CD7E3D"/>
    <w:rsid w:val="00CD7E61"/>
    <w:rsid w:val="00CD7F47"/>
    <w:rsid w:val="00CE04B4"/>
    <w:rsid w:val="00CE08FF"/>
    <w:rsid w:val="00CE0A57"/>
    <w:rsid w:val="00CE0A5F"/>
    <w:rsid w:val="00CE0F4A"/>
    <w:rsid w:val="00CE1399"/>
    <w:rsid w:val="00CE195C"/>
    <w:rsid w:val="00CE1B07"/>
    <w:rsid w:val="00CE1EC2"/>
    <w:rsid w:val="00CE1F4A"/>
    <w:rsid w:val="00CE22C3"/>
    <w:rsid w:val="00CE2386"/>
    <w:rsid w:val="00CE2A99"/>
    <w:rsid w:val="00CE2BC3"/>
    <w:rsid w:val="00CE30CB"/>
    <w:rsid w:val="00CE3103"/>
    <w:rsid w:val="00CE3ADE"/>
    <w:rsid w:val="00CE3CAA"/>
    <w:rsid w:val="00CE3CB6"/>
    <w:rsid w:val="00CE3EB1"/>
    <w:rsid w:val="00CE3F4B"/>
    <w:rsid w:val="00CE4349"/>
    <w:rsid w:val="00CE4724"/>
    <w:rsid w:val="00CE490E"/>
    <w:rsid w:val="00CE4CA2"/>
    <w:rsid w:val="00CE4CC3"/>
    <w:rsid w:val="00CE4DAD"/>
    <w:rsid w:val="00CE4E19"/>
    <w:rsid w:val="00CE5053"/>
    <w:rsid w:val="00CE5182"/>
    <w:rsid w:val="00CE518B"/>
    <w:rsid w:val="00CE523E"/>
    <w:rsid w:val="00CE547E"/>
    <w:rsid w:val="00CE62D1"/>
    <w:rsid w:val="00CE6999"/>
    <w:rsid w:val="00CE6CAA"/>
    <w:rsid w:val="00CE7300"/>
    <w:rsid w:val="00CE7343"/>
    <w:rsid w:val="00CE7445"/>
    <w:rsid w:val="00CE7B02"/>
    <w:rsid w:val="00CE7B8F"/>
    <w:rsid w:val="00CE7CD7"/>
    <w:rsid w:val="00CF07BE"/>
    <w:rsid w:val="00CF07F6"/>
    <w:rsid w:val="00CF0852"/>
    <w:rsid w:val="00CF08C4"/>
    <w:rsid w:val="00CF0DE8"/>
    <w:rsid w:val="00CF113C"/>
    <w:rsid w:val="00CF17D1"/>
    <w:rsid w:val="00CF19F0"/>
    <w:rsid w:val="00CF1CF8"/>
    <w:rsid w:val="00CF26EE"/>
    <w:rsid w:val="00CF2803"/>
    <w:rsid w:val="00CF3387"/>
    <w:rsid w:val="00CF359F"/>
    <w:rsid w:val="00CF3D48"/>
    <w:rsid w:val="00CF3E90"/>
    <w:rsid w:val="00CF4023"/>
    <w:rsid w:val="00CF44CB"/>
    <w:rsid w:val="00CF46D1"/>
    <w:rsid w:val="00CF4C8C"/>
    <w:rsid w:val="00CF52F2"/>
    <w:rsid w:val="00CF54A8"/>
    <w:rsid w:val="00CF5550"/>
    <w:rsid w:val="00CF567A"/>
    <w:rsid w:val="00CF5786"/>
    <w:rsid w:val="00CF58BF"/>
    <w:rsid w:val="00CF5968"/>
    <w:rsid w:val="00CF6114"/>
    <w:rsid w:val="00CF6161"/>
    <w:rsid w:val="00CF6A77"/>
    <w:rsid w:val="00CF6ADC"/>
    <w:rsid w:val="00CF751D"/>
    <w:rsid w:val="00CF76AD"/>
    <w:rsid w:val="00CF78D9"/>
    <w:rsid w:val="00CF7974"/>
    <w:rsid w:val="00CF7D9E"/>
    <w:rsid w:val="00CF7DD1"/>
    <w:rsid w:val="00D00E85"/>
    <w:rsid w:val="00D00F62"/>
    <w:rsid w:val="00D01861"/>
    <w:rsid w:val="00D01F35"/>
    <w:rsid w:val="00D020AF"/>
    <w:rsid w:val="00D02381"/>
    <w:rsid w:val="00D023D1"/>
    <w:rsid w:val="00D024A7"/>
    <w:rsid w:val="00D02EC5"/>
    <w:rsid w:val="00D034F7"/>
    <w:rsid w:val="00D0350F"/>
    <w:rsid w:val="00D0370A"/>
    <w:rsid w:val="00D04017"/>
    <w:rsid w:val="00D042EB"/>
    <w:rsid w:val="00D04776"/>
    <w:rsid w:val="00D04847"/>
    <w:rsid w:val="00D04E2E"/>
    <w:rsid w:val="00D04F38"/>
    <w:rsid w:val="00D04F59"/>
    <w:rsid w:val="00D050FB"/>
    <w:rsid w:val="00D05456"/>
    <w:rsid w:val="00D05826"/>
    <w:rsid w:val="00D05D9B"/>
    <w:rsid w:val="00D061D9"/>
    <w:rsid w:val="00D064F0"/>
    <w:rsid w:val="00D065C6"/>
    <w:rsid w:val="00D07246"/>
    <w:rsid w:val="00D0733D"/>
    <w:rsid w:val="00D074BA"/>
    <w:rsid w:val="00D07E26"/>
    <w:rsid w:val="00D07E6C"/>
    <w:rsid w:val="00D07E9A"/>
    <w:rsid w:val="00D105A1"/>
    <w:rsid w:val="00D107C1"/>
    <w:rsid w:val="00D108F2"/>
    <w:rsid w:val="00D109E7"/>
    <w:rsid w:val="00D10F2D"/>
    <w:rsid w:val="00D11056"/>
    <w:rsid w:val="00D11907"/>
    <w:rsid w:val="00D11A79"/>
    <w:rsid w:val="00D11D4B"/>
    <w:rsid w:val="00D11FE7"/>
    <w:rsid w:val="00D12435"/>
    <w:rsid w:val="00D1266C"/>
    <w:rsid w:val="00D126F2"/>
    <w:rsid w:val="00D1276E"/>
    <w:rsid w:val="00D12B3B"/>
    <w:rsid w:val="00D12FC3"/>
    <w:rsid w:val="00D13784"/>
    <w:rsid w:val="00D14014"/>
    <w:rsid w:val="00D1431A"/>
    <w:rsid w:val="00D1448A"/>
    <w:rsid w:val="00D144BD"/>
    <w:rsid w:val="00D154C8"/>
    <w:rsid w:val="00D156B5"/>
    <w:rsid w:val="00D15DBE"/>
    <w:rsid w:val="00D160A2"/>
    <w:rsid w:val="00D162B4"/>
    <w:rsid w:val="00D1646F"/>
    <w:rsid w:val="00D168C0"/>
    <w:rsid w:val="00D169DA"/>
    <w:rsid w:val="00D16E38"/>
    <w:rsid w:val="00D16E81"/>
    <w:rsid w:val="00D16EC2"/>
    <w:rsid w:val="00D16F0E"/>
    <w:rsid w:val="00D1713E"/>
    <w:rsid w:val="00D17853"/>
    <w:rsid w:val="00D17B33"/>
    <w:rsid w:val="00D17E76"/>
    <w:rsid w:val="00D200E3"/>
    <w:rsid w:val="00D2026B"/>
    <w:rsid w:val="00D204F1"/>
    <w:rsid w:val="00D20AE4"/>
    <w:rsid w:val="00D20CF7"/>
    <w:rsid w:val="00D214E0"/>
    <w:rsid w:val="00D21542"/>
    <w:rsid w:val="00D21574"/>
    <w:rsid w:val="00D2187F"/>
    <w:rsid w:val="00D21A04"/>
    <w:rsid w:val="00D2229F"/>
    <w:rsid w:val="00D223CC"/>
    <w:rsid w:val="00D22412"/>
    <w:rsid w:val="00D22652"/>
    <w:rsid w:val="00D2269C"/>
    <w:rsid w:val="00D22A9D"/>
    <w:rsid w:val="00D22CE7"/>
    <w:rsid w:val="00D22DC4"/>
    <w:rsid w:val="00D230F8"/>
    <w:rsid w:val="00D2330F"/>
    <w:rsid w:val="00D236EF"/>
    <w:rsid w:val="00D2438F"/>
    <w:rsid w:val="00D24939"/>
    <w:rsid w:val="00D24A3C"/>
    <w:rsid w:val="00D24BD2"/>
    <w:rsid w:val="00D25D9A"/>
    <w:rsid w:val="00D25FD7"/>
    <w:rsid w:val="00D263DF"/>
    <w:rsid w:val="00D26538"/>
    <w:rsid w:val="00D26BA3"/>
    <w:rsid w:val="00D26E23"/>
    <w:rsid w:val="00D27401"/>
    <w:rsid w:val="00D274DB"/>
    <w:rsid w:val="00D30368"/>
    <w:rsid w:val="00D304E9"/>
    <w:rsid w:val="00D30627"/>
    <w:rsid w:val="00D30A9B"/>
    <w:rsid w:val="00D30B11"/>
    <w:rsid w:val="00D30C0F"/>
    <w:rsid w:val="00D31094"/>
    <w:rsid w:val="00D31B6F"/>
    <w:rsid w:val="00D32001"/>
    <w:rsid w:val="00D3210C"/>
    <w:rsid w:val="00D324F7"/>
    <w:rsid w:val="00D3267C"/>
    <w:rsid w:val="00D326CE"/>
    <w:rsid w:val="00D33130"/>
    <w:rsid w:val="00D33316"/>
    <w:rsid w:val="00D339DA"/>
    <w:rsid w:val="00D33DA2"/>
    <w:rsid w:val="00D33EB9"/>
    <w:rsid w:val="00D3493A"/>
    <w:rsid w:val="00D349C1"/>
    <w:rsid w:val="00D34AC8"/>
    <w:rsid w:val="00D34E88"/>
    <w:rsid w:val="00D35626"/>
    <w:rsid w:val="00D3568A"/>
    <w:rsid w:val="00D356B6"/>
    <w:rsid w:val="00D3593F"/>
    <w:rsid w:val="00D36010"/>
    <w:rsid w:val="00D36044"/>
    <w:rsid w:val="00D3604B"/>
    <w:rsid w:val="00D3637F"/>
    <w:rsid w:val="00D37014"/>
    <w:rsid w:val="00D3717D"/>
    <w:rsid w:val="00D373EA"/>
    <w:rsid w:val="00D37625"/>
    <w:rsid w:val="00D376B2"/>
    <w:rsid w:val="00D37CB7"/>
    <w:rsid w:val="00D402BF"/>
    <w:rsid w:val="00D403E7"/>
    <w:rsid w:val="00D404F6"/>
    <w:rsid w:val="00D4093D"/>
    <w:rsid w:val="00D40E0A"/>
    <w:rsid w:val="00D4140E"/>
    <w:rsid w:val="00D41569"/>
    <w:rsid w:val="00D41A94"/>
    <w:rsid w:val="00D41D5B"/>
    <w:rsid w:val="00D41E99"/>
    <w:rsid w:val="00D41EAA"/>
    <w:rsid w:val="00D4202E"/>
    <w:rsid w:val="00D42066"/>
    <w:rsid w:val="00D4237E"/>
    <w:rsid w:val="00D423EA"/>
    <w:rsid w:val="00D42484"/>
    <w:rsid w:val="00D429A3"/>
    <w:rsid w:val="00D42C86"/>
    <w:rsid w:val="00D437E6"/>
    <w:rsid w:val="00D43DA7"/>
    <w:rsid w:val="00D43E3B"/>
    <w:rsid w:val="00D4456B"/>
    <w:rsid w:val="00D44AE7"/>
    <w:rsid w:val="00D44D72"/>
    <w:rsid w:val="00D44F09"/>
    <w:rsid w:val="00D450EE"/>
    <w:rsid w:val="00D4540C"/>
    <w:rsid w:val="00D45927"/>
    <w:rsid w:val="00D46098"/>
    <w:rsid w:val="00D461BB"/>
    <w:rsid w:val="00D4629B"/>
    <w:rsid w:val="00D46963"/>
    <w:rsid w:val="00D47AF7"/>
    <w:rsid w:val="00D47E31"/>
    <w:rsid w:val="00D47E47"/>
    <w:rsid w:val="00D51157"/>
    <w:rsid w:val="00D51DEE"/>
    <w:rsid w:val="00D51E57"/>
    <w:rsid w:val="00D52619"/>
    <w:rsid w:val="00D526CE"/>
    <w:rsid w:val="00D528F9"/>
    <w:rsid w:val="00D52A26"/>
    <w:rsid w:val="00D52BC4"/>
    <w:rsid w:val="00D52C69"/>
    <w:rsid w:val="00D52C9E"/>
    <w:rsid w:val="00D52EC9"/>
    <w:rsid w:val="00D53C1F"/>
    <w:rsid w:val="00D5413B"/>
    <w:rsid w:val="00D54395"/>
    <w:rsid w:val="00D54892"/>
    <w:rsid w:val="00D54E00"/>
    <w:rsid w:val="00D55707"/>
    <w:rsid w:val="00D55951"/>
    <w:rsid w:val="00D55DB0"/>
    <w:rsid w:val="00D55F8F"/>
    <w:rsid w:val="00D56076"/>
    <w:rsid w:val="00D5611A"/>
    <w:rsid w:val="00D56503"/>
    <w:rsid w:val="00D56611"/>
    <w:rsid w:val="00D56817"/>
    <w:rsid w:val="00D56A53"/>
    <w:rsid w:val="00D56C0A"/>
    <w:rsid w:val="00D56D41"/>
    <w:rsid w:val="00D56E39"/>
    <w:rsid w:val="00D56F1D"/>
    <w:rsid w:val="00D575D5"/>
    <w:rsid w:val="00D57604"/>
    <w:rsid w:val="00D57683"/>
    <w:rsid w:val="00D57B68"/>
    <w:rsid w:val="00D60235"/>
    <w:rsid w:val="00D60836"/>
    <w:rsid w:val="00D6095B"/>
    <w:rsid w:val="00D6096C"/>
    <w:rsid w:val="00D60DEB"/>
    <w:rsid w:val="00D60E20"/>
    <w:rsid w:val="00D60FA8"/>
    <w:rsid w:val="00D61235"/>
    <w:rsid w:val="00D61469"/>
    <w:rsid w:val="00D61841"/>
    <w:rsid w:val="00D61DBE"/>
    <w:rsid w:val="00D61E24"/>
    <w:rsid w:val="00D621DB"/>
    <w:rsid w:val="00D6259F"/>
    <w:rsid w:val="00D62A64"/>
    <w:rsid w:val="00D62DA8"/>
    <w:rsid w:val="00D62E93"/>
    <w:rsid w:val="00D63017"/>
    <w:rsid w:val="00D635CE"/>
    <w:rsid w:val="00D636E5"/>
    <w:rsid w:val="00D636F5"/>
    <w:rsid w:val="00D6377B"/>
    <w:rsid w:val="00D63799"/>
    <w:rsid w:val="00D6397E"/>
    <w:rsid w:val="00D63C9D"/>
    <w:rsid w:val="00D63E26"/>
    <w:rsid w:val="00D64A65"/>
    <w:rsid w:val="00D64C4A"/>
    <w:rsid w:val="00D64DFF"/>
    <w:rsid w:val="00D65481"/>
    <w:rsid w:val="00D65DEA"/>
    <w:rsid w:val="00D66169"/>
    <w:rsid w:val="00D661BF"/>
    <w:rsid w:val="00D6621C"/>
    <w:rsid w:val="00D6667B"/>
    <w:rsid w:val="00D66974"/>
    <w:rsid w:val="00D66F39"/>
    <w:rsid w:val="00D67CE4"/>
    <w:rsid w:val="00D67F40"/>
    <w:rsid w:val="00D70B9B"/>
    <w:rsid w:val="00D72134"/>
    <w:rsid w:val="00D7265F"/>
    <w:rsid w:val="00D72B14"/>
    <w:rsid w:val="00D72E26"/>
    <w:rsid w:val="00D73001"/>
    <w:rsid w:val="00D732AE"/>
    <w:rsid w:val="00D7351F"/>
    <w:rsid w:val="00D73A1E"/>
    <w:rsid w:val="00D73AA8"/>
    <w:rsid w:val="00D73BF8"/>
    <w:rsid w:val="00D73C79"/>
    <w:rsid w:val="00D744B7"/>
    <w:rsid w:val="00D74833"/>
    <w:rsid w:val="00D74A4A"/>
    <w:rsid w:val="00D74ACF"/>
    <w:rsid w:val="00D74F80"/>
    <w:rsid w:val="00D7503C"/>
    <w:rsid w:val="00D7512E"/>
    <w:rsid w:val="00D751AD"/>
    <w:rsid w:val="00D752D7"/>
    <w:rsid w:val="00D75B04"/>
    <w:rsid w:val="00D75B20"/>
    <w:rsid w:val="00D75E7C"/>
    <w:rsid w:val="00D7617A"/>
    <w:rsid w:val="00D7635F"/>
    <w:rsid w:val="00D76597"/>
    <w:rsid w:val="00D768FA"/>
    <w:rsid w:val="00D76B36"/>
    <w:rsid w:val="00D76EC2"/>
    <w:rsid w:val="00D771E1"/>
    <w:rsid w:val="00D77376"/>
    <w:rsid w:val="00D779E6"/>
    <w:rsid w:val="00D77B38"/>
    <w:rsid w:val="00D8015C"/>
    <w:rsid w:val="00D805D9"/>
    <w:rsid w:val="00D806FD"/>
    <w:rsid w:val="00D80A5F"/>
    <w:rsid w:val="00D80B0D"/>
    <w:rsid w:val="00D80F56"/>
    <w:rsid w:val="00D813A6"/>
    <w:rsid w:val="00D8164D"/>
    <w:rsid w:val="00D8188A"/>
    <w:rsid w:val="00D81A00"/>
    <w:rsid w:val="00D81A07"/>
    <w:rsid w:val="00D821DB"/>
    <w:rsid w:val="00D82490"/>
    <w:rsid w:val="00D82568"/>
    <w:rsid w:val="00D8258B"/>
    <w:rsid w:val="00D82763"/>
    <w:rsid w:val="00D82CDC"/>
    <w:rsid w:val="00D83231"/>
    <w:rsid w:val="00D832E9"/>
    <w:rsid w:val="00D833EA"/>
    <w:rsid w:val="00D833FC"/>
    <w:rsid w:val="00D836CB"/>
    <w:rsid w:val="00D8373C"/>
    <w:rsid w:val="00D838AA"/>
    <w:rsid w:val="00D84411"/>
    <w:rsid w:val="00D847D5"/>
    <w:rsid w:val="00D84A07"/>
    <w:rsid w:val="00D84EEB"/>
    <w:rsid w:val="00D84F75"/>
    <w:rsid w:val="00D8501F"/>
    <w:rsid w:val="00D8545A"/>
    <w:rsid w:val="00D85571"/>
    <w:rsid w:val="00D85623"/>
    <w:rsid w:val="00D85852"/>
    <w:rsid w:val="00D859E4"/>
    <w:rsid w:val="00D85B40"/>
    <w:rsid w:val="00D85B79"/>
    <w:rsid w:val="00D86632"/>
    <w:rsid w:val="00D86745"/>
    <w:rsid w:val="00D869F8"/>
    <w:rsid w:val="00D86BD6"/>
    <w:rsid w:val="00D86D36"/>
    <w:rsid w:val="00D87009"/>
    <w:rsid w:val="00D87508"/>
    <w:rsid w:val="00D8776C"/>
    <w:rsid w:val="00D8786E"/>
    <w:rsid w:val="00D87969"/>
    <w:rsid w:val="00D87C6D"/>
    <w:rsid w:val="00D87D7D"/>
    <w:rsid w:val="00D901F7"/>
    <w:rsid w:val="00D907BC"/>
    <w:rsid w:val="00D90D41"/>
    <w:rsid w:val="00D90ED5"/>
    <w:rsid w:val="00D90EFC"/>
    <w:rsid w:val="00D90FE9"/>
    <w:rsid w:val="00D912EA"/>
    <w:rsid w:val="00D913E9"/>
    <w:rsid w:val="00D91804"/>
    <w:rsid w:val="00D9193C"/>
    <w:rsid w:val="00D91BF5"/>
    <w:rsid w:val="00D91DBC"/>
    <w:rsid w:val="00D9203B"/>
    <w:rsid w:val="00D92561"/>
    <w:rsid w:val="00D93A1A"/>
    <w:rsid w:val="00D93A4D"/>
    <w:rsid w:val="00D93F4C"/>
    <w:rsid w:val="00D94128"/>
    <w:rsid w:val="00D94305"/>
    <w:rsid w:val="00D9431A"/>
    <w:rsid w:val="00D943A8"/>
    <w:rsid w:val="00D946B7"/>
    <w:rsid w:val="00D94727"/>
    <w:rsid w:val="00D94CF1"/>
    <w:rsid w:val="00D95055"/>
    <w:rsid w:val="00D95328"/>
    <w:rsid w:val="00D9558B"/>
    <w:rsid w:val="00D957C9"/>
    <w:rsid w:val="00D95964"/>
    <w:rsid w:val="00D95B37"/>
    <w:rsid w:val="00D95CA7"/>
    <w:rsid w:val="00D95D12"/>
    <w:rsid w:val="00D96042"/>
    <w:rsid w:val="00D962B9"/>
    <w:rsid w:val="00D96BFE"/>
    <w:rsid w:val="00D96C05"/>
    <w:rsid w:val="00D96CF8"/>
    <w:rsid w:val="00D96DE6"/>
    <w:rsid w:val="00D97E08"/>
    <w:rsid w:val="00DA00DF"/>
    <w:rsid w:val="00DA0404"/>
    <w:rsid w:val="00DA0A88"/>
    <w:rsid w:val="00DA0DCD"/>
    <w:rsid w:val="00DA0F64"/>
    <w:rsid w:val="00DA147E"/>
    <w:rsid w:val="00DA1662"/>
    <w:rsid w:val="00DA1BC8"/>
    <w:rsid w:val="00DA2088"/>
    <w:rsid w:val="00DA2893"/>
    <w:rsid w:val="00DA2C6C"/>
    <w:rsid w:val="00DA30AE"/>
    <w:rsid w:val="00DA33EC"/>
    <w:rsid w:val="00DA350C"/>
    <w:rsid w:val="00DA361F"/>
    <w:rsid w:val="00DA3644"/>
    <w:rsid w:val="00DA388E"/>
    <w:rsid w:val="00DA40E9"/>
    <w:rsid w:val="00DA49A3"/>
    <w:rsid w:val="00DA4ABC"/>
    <w:rsid w:val="00DA506E"/>
    <w:rsid w:val="00DA5BE6"/>
    <w:rsid w:val="00DA5EAA"/>
    <w:rsid w:val="00DA5ED7"/>
    <w:rsid w:val="00DA5EEF"/>
    <w:rsid w:val="00DA66B4"/>
    <w:rsid w:val="00DA678D"/>
    <w:rsid w:val="00DA6CB7"/>
    <w:rsid w:val="00DA7082"/>
    <w:rsid w:val="00DA70E1"/>
    <w:rsid w:val="00DA717F"/>
    <w:rsid w:val="00DA7275"/>
    <w:rsid w:val="00DA75BD"/>
    <w:rsid w:val="00DA799C"/>
    <w:rsid w:val="00DA7D9B"/>
    <w:rsid w:val="00DB07AA"/>
    <w:rsid w:val="00DB0D80"/>
    <w:rsid w:val="00DB1669"/>
    <w:rsid w:val="00DB171E"/>
    <w:rsid w:val="00DB178B"/>
    <w:rsid w:val="00DB18B8"/>
    <w:rsid w:val="00DB26E5"/>
    <w:rsid w:val="00DB2B46"/>
    <w:rsid w:val="00DB2CEC"/>
    <w:rsid w:val="00DB32AA"/>
    <w:rsid w:val="00DB36C7"/>
    <w:rsid w:val="00DB36D3"/>
    <w:rsid w:val="00DB3B33"/>
    <w:rsid w:val="00DB4039"/>
    <w:rsid w:val="00DB409E"/>
    <w:rsid w:val="00DB42EB"/>
    <w:rsid w:val="00DB46A5"/>
    <w:rsid w:val="00DB4B10"/>
    <w:rsid w:val="00DB4DD4"/>
    <w:rsid w:val="00DB5AA4"/>
    <w:rsid w:val="00DB5B8D"/>
    <w:rsid w:val="00DB60DC"/>
    <w:rsid w:val="00DB6188"/>
    <w:rsid w:val="00DB67D6"/>
    <w:rsid w:val="00DB6C5A"/>
    <w:rsid w:val="00DB73D2"/>
    <w:rsid w:val="00DB79D3"/>
    <w:rsid w:val="00DB7E9E"/>
    <w:rsid w:val="00DC00DD"/>
    <w:rsid w:val="00DC0528"/>
    <w:rsid w:val="00DC06B3"/>
    <w:rsid w:val="00DC08E7"/>
    <w:rsid w:val="00DC0A53"/>
    <w:rsid w:val="00DC0E57"/>
    <w:rsid w:val="00DC12FD"/>
    <w:rsid w:val="00DC1471"/>
    <w:rsid w:val="00DC158A"/>
    <w:rsid w:val="00DC177D"/>
    <w:rsid w:val="00DC1C95"/>
    <w:rsid w:val="00DC206D"/>
    <w:rsid w:val="00DC2839"/>
    <w:rsid w:val="00DC2D03"/>
    <w:rsid w:val="00DC2D9C"/>
    <w:rsid w:val="00DC2DBB"/>
    <w:rsid w:val="00DC2DD8"/>
    <w:rsid w:val="00DC34E4"/>
    <w:rsid w:val="00DC4057"/>
    <w:rsid w:val="00DC4220"/>
    <w:rsid w:val="00DC44E8"/>
    <w:rsid w:val="00DC454F"/>
    <w:rsid w:val="00DC4982"/>
    <w:rsid w:val="00DC4EEF"/>
    <w:rsid w:val="00DC5013"/>
    <w:rsid w:val="00DC51F2"/>
    <w:rsid w:val="00DC5225"/>
    <w:rsid w:val="00DC53AB"/>
    <w:rsid w:val="00DC5A04"/>
    <w:rsid w:val="00DC5A64"/>
    <w:rsid w:val="00DC5B4D"/>
    <w:rsid w:val="00DC5CF0"/>
    <w:rsid w:val="00DC5DB9"/>
    <w:rsid w:val="00DC651C"/>
    <w:rsid w:val="00DC663F"/>
    <w:rsid w:val="00DC692C"/>
    <w:rsid w:val="00DC6A4F"/>
    <w:rsid w:val="00DC6AC1"/>
    <w:rsid w:val="00DC6BD6"/>
    <w:rsid w:val="00DC6E8A"/>
    <w:rsid w:val="00DC6F01"/>
    <w:rsid w:val="00DC7004"/>
    <w:rsid w:val="00DC73D5"/>
    <w:rsid w:val="00DC7B26"/>
    <w:rsid w:val="00DD02C6"/>
    <w:rsid w:val="00DD03EB"/>
    <w:rsid w:val="00DD0ED5"/>
    <w:rsid w:val="00DD10B4"/>
    <w:rsid w:val="00DD1173"/>
    <w:rsid w:val="00DD1C16"/>
    <w:rsid w:val="00DD1C46"/>
    <w:rsid w:val="00DD1D05"/>
    <w:rsid w:val="00DD1D96"/>
    <w:rsid w:val="00DD215E"/>
    <w:rsid w:val="00DD21AB"/>
    <w:rsid w:val="00DD270F"/>
    <w:rsid w:val="00DD2C98"/>
    <w:rsid w:val="00DD3BE7"/>
    <w:rsid w:val="00DD3DD3"/>
    <w:rsid w:val="00DD3ED2"/>
    <w:rsid w:val="00DD4074"/>
    <w:rsid w:val="00DD498B"/>
    <w:rsid w:val="00DD527C"/>
    <w:rsid w:val="00DD545E"/>
    <w:rsid w:val="00DD5C8C"/>
    <w:rsid w:val="00DD5E93"/>
    <w:rsid w:val="00DD60F3"/>
    <w:rsid w:val="00DD62C4"/>
    <w:rsid w:val="00DD65F4"/>
    <w:rsid w:val="00DD66CE"/>
    <w:rsid w:val="00DD681B"/>
    <w:rsid w:val="00DD6D88"/>
    <w:rsid w:val="00DD732A"/>
    <w:rsid w:val="00DD7377"/>
    <w:rsid w:val="00DE03D0"/>
    <w:rsid w:val="00DE0731"/>
    <w:rsid w:val="00DE0B2C"/>
    <w:rsid w:val="00DE0C27"/>
    <w:rsid w:val="00DE0C42"/>
    <w:rsid w:val="00DE0D8D"/>
    <w:rsid w:val="00DE0EB0"/>
    <w:rsid w:val="00DE1609"/>
    <w:rsid w:val="00DE1619"/>
    <w:rsid w:val="00DE171A"/>
    <w:rsid w:val="00DE1775"/>
    <w:rsid w:val="00DE191A"/>
    <w:rsid w:val="00DE2084"/>
    <w:rsid w:val="00DE23F1"/>
    <w:rsid w:val="00DE2917"/>
    <w:rsid w:val="00DE29D2"/>
    <w:rsid w:val="00DE2C3B"/>
    <w:rsid w:val="00DE2C70"/>
    <w:rsid w:val="00DE2DDC"/>
    <w:rsid w:val="00DE300E"/>
    <w:rsid w:val="00DE30A3"/>
    <w:rsid w:val="00DE31CE"/>
    <w:rsid w:val="00DE343F"/>
    <w:rsid w:val="00DE36F2"/>
    <w:rsid w:val="00DE3892"/>
    <w:rsid w:val="00DE3915"/>
    <w:rsid w:val="00DE3961"/>
    <w:rsid w:val="00DE3ADF"/>
    <w:rsid w:val="00DE43CB"/>
    <w:rsid w:val="00DE47E4"/>
    <w:rsid w:val="00DE5020"/>
    <w:rsid w:val="00DE55DF"/>
    <w:rsid w:val="00DE5E5B"/>
    <w:rsid w:val="00DE62A7"/>
    <w:rsid w:val="00DE6525"/>
    <w:rsid w:val="00DE6F90"/>
    <w:rsid w:val="00DE7490"/>
    <w:rsid w:val="00DE774C"/>
    <w:rsid w:val="00DF00F4"/>
    <w:rsid w:val="00DF0142"/>
    <w:rsid w:val="00DF015D"/>
    <w:rsid w:val="00DF0719"/>
    <w:rsid w:val="00DF0EFC"/>
    <w:rsid w:val="00DF15C0"/>
    <w:rsid w:val="00DF194B"/>
    <w:rsid w:val="00DF19A0"/>
    <w:rsid w:val="00DF2210"/>
    <w:rsid w:val="00DF2481"/>
    <w:rsid w:val="00DF24FD"/>
    <w:rsid w:val="00DF288B"/>
    <w:rsid w:val="00DF29F9"/>
    <w:rsid w:val="00DF2A06"/>
    <w:rsid w:val="00DF2EA1"/>
    <w:rsid w:val="00DF31A5"/>
    <w:rsid w:val="00DF3245"/>
    <w:rsid w:val="00DF3AF1"/>
    <w:rsid w:val="00DF3BD3"/>
    <w:rsid w:val="00DF3DF8"/>
    <w:rsid w:val="00DF3FB5"/>
    <w:rsid w:val="00DF4217"/>
    <w:rsid w:val="00DF48DC"/>
    <w:rsid w:val="00DF4A93"/>
    <w:rsid w:val="00DF4B6B"/>
    <w:rsid w:val="00DF4E2A"/>
    <w:rsid w:val="00DF53C0"/>
    <w:rsid w:val="00DF5666"/>
    <w:rsid w:val="00DF5AFC"/>
    <w:rsid w:val="00DF61FD"/>
    <w:rsid w:val="00DF66B2"/>
    <w:rsid w:val="00DF697E"/>
    <w:rsid w:val="00DF6ABB"/>
    <w:rsid w:val="00DF70A5"/>
    <w:rsid w:val="00DF7A93"/>
    <w:rsid w:val="00E00056"/>
    <w:rsid w:val="00E00318"/>
    <w:rsid w:val="00E00470"/>
    <w:rsid w:val="00E00489"/>
    <w:rsid w:val="00E00980"/>
    <w:rsid w:val="00E00C60"/>
    <w:rsid w:val="00E00E4A"/>
    <w:rsid w:val="00E00EDD"/>
    <w:rsid w:val="00E01905"/>
    <w:rsid w:val="00E02350"/>
    <w:rsid w:val="00E02840"/>
    <w:rsid w:val="00E02B34"/>
    <w:rsid w:val="00E030AF"/>
    <w:rsid w:val="00E034D9"/>
    <w:rsid w:val="00E0359F"/>
    <w:rsid w:val="00E03E67"/>
    <w:rsid w:val="00E03E9F"/>
    <w:rsid w:val="00E0404D"/>
    <w:rsid w:val="00E0416B"/>
    <w:rsid w:val="00E0479D"/>
    <w:rsid w:val="00E051E2"/>
    <w:rsid w:val="00E05551"/>
    <w:rsid w:val="00E05624"/>
    <w:rsid w:val="00E05BA1"/>
    <w:rsid w:val="00E05F32"/>
    <w:rsid w:val="00E06492"/>
    <w:rsid w:val="00E06BC8"/>
    <w:rsid w:val="00E06BDE"/>
    <w:rsid w:val="00E06F2A"/>
    <w:rsid w:val="00E06F9A"/>
    <w:rsid w:val="00E07481"/>
    <w:rsid w:val="00E0795B"/>
    <w:rsid w:val="00E07972"/>
    <w:rsid w:val="00E07A04"/>
    <w:rsid w:val="00E07C9B"/>
    <w:rsid w:val="00E07CB9"/>
    <w:rsid w:val="00E106D7"/>
    <w:rsid w:val="00E10C84"/>
    <w:rsid w:val="00E10EB7"/>
    <w:rsid w:val="00E11402"/>
    <w:rsid w:val="00E11547"/>
    <w:rsid w:val="00E117C0"/>
    <w:rsid w:val="00E11EC9"/>
    <w:rsid w:val="00E12254"/>
    <w:rsid w:val="00E1235D"/>
    <w:rsid w:val="00E12536"/>
    <w:rsid w:val="00E12610"/>
    <w:rsid w:val="00E128AB"/>
    <w:rsid w:val="00E12A55"/>
    <w:rsid w:val="00E12B7F"/>
    <w:rsid w:val="00E1304C"/>
    <w:rsid w:val="00E130CB"/>
    <w:rsid w:val="00E133A7"/>
    <w:rsid w:val="00E13776"/>
    <w:rsid w:val="00E137B1"/>
    <w:rsid w:val="00E138FC"/>
    <w:rsid w:val="00E13D2A"/>
    <w:rsid w:val="00E14EB8"/>
    <w:rsid w:val="00E1551E"/>
    <w:rsid w:val="00E15872"/>
    <w:rsid w:val="00E15A23"/>
    <w:rsid w:val="00E16306"/>
    <w:rsid w:val="00E1644F"/>
    <w:rsid w:val="00E16496"/>
    <w:rsid w:val="00E16766"/>
    <w:rsid w:val="00E16F3C"/>
    <w:rsid w:val="00E179E3"/>
    <w:rsid w:val="00E17C58"/>
    <w:rsid w:val="00E17D22"/>
    <w:rsid w:val="00E17DF7"/>
    <w:rsid w:val="00E20486"/>
    <w:rsid w:val="00E20569"/>
    <w:rsid w:val="00E205DD"/>
    <w:rsid w:val="00E2079E"/>
    <w:rsid w:val="00E21581"/>
    <w:rsid w:val="00E22113"/>
    <w:rsid w:val="00E224EF"/>
    <w:rsid w:val="00E2264F"/>
    <w:rsid w:val="00E22F8A"/>
    <w:rsid w:val="00E233E0"/>
    <w:rsid w:val="00E238A3"/>
    <w:rsid w:val="00E23A29"/>
    <w:rsid w:val="00E242AD"/>
    <w:rsid w:val="00E244A8"/>
    <w:rsid w:val="00E24834"/>
    <w:rsid w:val="00E2507C"/>
    <w:rsid w:val="00E2511E"/>
    <w:rsid w:val="00E25421"/>
    <w:rsid w:val="00E25A18"/>
    <w:rsid w:val="00E269D6"/>
    <w:rsid w:val="00E26F77"/>
    <w:rsid w:val="00E26F83"/>
    <w:rsid w:val="00E2712F"/>
    <w:rsid w:val="00E2753D"/>
    <w:rsid w:val="00E27AB8"/>
    <w:rsid w:val="00E27D8D"/>
    <w:rsid w:val="00E27DFC"/>
    <w:rsid w:val="00E27E99"/>
    <w:rsid w:val="00E30293"/>
    <w:rsid w:val="00E30A80"/>
    <w:rsid w:val="00E30D8B"/>
    <w:rsid w:val="00E31BAF"/>
    <w:rsid w:val="00E3212E"/>
    <w:rsid w:val="00E3279A"/>
    <w:rsid w:val="00E327B0"/>
    <w:rsid w:val="00E32C01"/>
    <w:rsid w:val="00E32D3F"/>
    <w:rsid w:val="00E33322"/>
    <w:rsid w:val="00E3379D"/>
    <w:rsid w:val="00E33AE2"/>
    <w:rsid w:val="00E34751"/>
    <w:rsid w:val="00E34D58"/>
    <w:rsid w:val="00E350E1"/>
    <w:rsid w:val="00E35191"/>
    <w:rsid w:val="00E35405"/>
    <w:rsid w:val="00E3581F"/>
    <w:rsid w:val="00E35F1A"/>
    <w:rsid w:val="00E36273"/>
    <w:rsid w:val="00E362F9"/>
    <w:rsid w:val="00E36646"/>
    <w:rsid w:val="00E369E4"/>
    <w:rsid w:val="00E36E15"/>
    <w:rsid w:val="00E37032"/>
    <w:rsid w:val="00E3715F"/>
    <w:rsid w:val="00E3797D"/>
    <w:rsid w:val="00E37D8A"/>
    <w:rsid w:val="00E37DE3"/>
    <w:rsid w:val="00E405CB"/>
    <w:rsid w:val="00E40873"/>
    <w:rsid w:val="00E40A2B"/>
    <w:rsid w:val="00E40E71"/>
    <w:rsid w:val="00E40F19"/>
    <w:rsid w:val="00E41106"/>
    <w:rsid w:val="00E414AA"/>
    <w:rsid w:val="00E41BC1"/>
    <w:rsid w:val="00E42409"/>
    <w:rsid w:val="00E4266E"/>
    <w:rsid w:val="00E42834"/>
    <w:rsid w:val="00E4287B"/>
    <w:rsid w:val="00E4289B"/>
    <w:rsid w:val="00E42B00"/>
    <w:rsid w:val="00E43FF8"/>
    <w:rsid w:val="00E440E3"/>
    <w:rsid w:val="00E4432F"/>
    <w:rsid w:val="00E44CC9"/>
    <w:rsid w:val="00E45862"/>
    <w:rsid w:val="00E45A2C"/>
    <w:rsid w:val="00E46233"/>
    <w:rsid w:val="00E464D6"/>
    <w:rsid w:val="00E46715"/>
    <w:rsid w:val="00E46CBC"/>
    <w:rsid w:val="00E47040"/>
    <w:rsid w:val="00E4737F"/>
    <w:rsid w:val="00E47712"/>
    <w:rsid w:val="00E47BBC"/>
    <w:rsid w:val="00E47DDC"/>
    <w:rsid w:val="00E47E2D"/>
    <w:rsid w:val="00E505BD"/>
    <w:rsid w:val="00E50682"/>
    <w:rsid w:val="00E50872"/>
    <w:rsid w:val="00E50B54"/>
    <w:rsid w:val="00E50E88"/>
    <w:rsid w:val="00E51299"/>
    <w:rsid w:val="00E512AA"/>
    <w:rsid w:val="00E51A51"/>
    <w:rsid w:val="00E52331"/>
    <w:rsid w:val="00E5237F"/>
    <w:rsid w:val="00E52541"/>
    <w:rsid w:val="00E5303C"/>
    <w:rsid w:val="00E53075"/>
    <w:rsid w:val="00E532F0"/>
    <w:rsid w:val="00E53327"/>
    <w:rsid w:val="00E53506"/>
    <w:rsid w:val="00E53667"/>
    <w:rsid w:val="00E53688"/>
    <w:rsid w:val="00E5380D"/>
    <w:rsid w:val="00E53BA6"/>
    <w:rsid w:val="00E54D27"/>
    <w:rsid w:val="00E54EC3"/>
    <w:rsid w:val="00E5592D"/>
    <w:rsid w:val="00E55A88"/>
    <w:rsid w:val="00E55F80"/>
    <w:rsid w:val="00E56774"/>
    <w:rsid w:val="00E56C90"/>
    <w:rsid w:val="00E56DF8"/>
    <w:rsid w:val="00E56E43"/>
    <w:rsid w:val="00E5710F"/>
    <w:rsid w:val="00E57331"/>
    <w:rsid w:val="00E57617"/>
    <w:rsid w:val="00E57E59"/>
    <w:rsid w:val="00E603CF"/>
    <w:rsid w:val="00E604A4"/>
    <w:rsid w:val="00E60671"/>
    <w:rsid w:val="00E607AF"/>
    <w:rsid w:val="00E60A10"/>
    <w:rsid w:val="00E61658"/>
    <w:rsid w:val="00E6175A"/>
    <w:rsid w:val="00E62A52"/>
    <w:rsid w:val="00E63AED"/>
    <w:rsid w:val="00E63B46"/>
    <w:rsid w:val="00E64203"/>
    <w:rsid w:val="00E645D8"/>
    <w:rsid w:val="00E64813"/>
    <w:rsid w:val="00E6489E"/>
    <w:rsid w:val="00E64A3D"/>
    <w:rsid w:val="00E64FDF"/>
    <w:rsid w:val="00E657B3"/>
    <w:rsid w:val="00E6595F"/>
    <w:rsid w:val="00E65EBF"/>
    <w:rsid w:val="00E6610C"/>
    <w:rsid w:val="00E66197"/>
    <w:rsid w:val="00E66946"/>
    <w:rsid w:val="00E66B5A"/>
    <w:rsid w:val="00E66CC8"/>
    <w:rsid w:val="00E66E7D"/>
    <w:rsid w:val="00E66FFD"/>
    <w:rsid w:val="00E673FC"/>
    <w:rsid w:val="00E67637"/>
    <w:rsid w:val="00E67661"/>
    <w:rsid w:val="00E67FBD"/>
    <w:rsid w:val="00E705AD"/>
    <w:rsid w:val="00E70770"/>
    <w:rsid w:val="00E70D49"/>
    <w:rsid w:val="00E71318"/>
    <w:rsid w:val="00E714A8"/>
    <w:rsid w:val="00E7158F"/>
    <w:rsid w:val="00E71994"/>
    <w:rsid w:val="00E71A98"/>
    <w:rsid w:val="00E71ABD"/>
    <w:rsid w:val="00E71D09"/>
    <w:rsid w:val="00E71F83"/>
    <w:rsid w:val="00E7210A"/>
    <w:rsid w:val="00E7217F"/>
    <w:rsid w:val="00E739AD"/>
    <w:rsid w:val="00E73A58"/>
    <w:rsid w:val="00E73B29"/>
    <w:rsid w:val="00E73F0E"/>
    <w:rsid w:val="00E748E9"/>
    <w:rsid w:val="00E74BBE"/>
    <w:rsid w:val="00E74CF0"/>
    <w:rsid w:val="00E75036"/>
    <w:rsid w:val="00E750DA"/>
    <w:rsid w:val="00E7514A"/>
    <w:rsid w:val="00E75622"/>
    <w:rsid w:val="00E75787"/>
    <w:rsid w:val="00E75DE0"/>
    <w:rsid w:val="00E7610A"/>
    <w:rsid w:val="00E765D3"/>
    <w:rsid w:val="00E7694F"/>
    <w:rsid w:val="00E76A22"/>
    <w:rsid w:val="00E76D52"/>
    <w:rsid w:val="00E76FD8"/>
    <w:rsid w:val="00E77AD5"/>
    <w:rsid w:val="00E77B21"/>
    <w:rsid w:val="00E8023E"/>
    <w:rsid w:val="00E80601"/>
    <w:rsid w:val="00E8076F"/>
    <w:rsid w:val="00E807CD"/>
    <w:rsid w:val="00E8083C"/>
    <w:rsid w:val="00E80864"/>
    <w:rsid w:val="00E80DDF"/>
    <w:rsid w:val="00E814B8"/>
    <w:rsid w:val="00E816E5"/>
    <w:rsid w:val="00E81C73"/>
    <w:rsid w:val="00E81E48"/>
    <w:rsid w:val="00E82641"/>
    <w:rsid w:val="00E8269B"/>
    <w:rsid w:val="00E82DA5"/>
    <w:rsid w:val="00E82E46"/>
    <w:rsid w:val="00E82EDF"/>
    <w:rsid w:val="00E82EFC"/>
    <w:rsid w:val="00E837F9"/>
    <w:rsid w:val="00E83A61"/>
    <w:rsid w:val="00E8462E"/>
    <w:rsid w:val="00E847D3"/>
    <w:rsid w:val="00E84AC7"/>
    <w:rsid w:val="00E84E7A"/>
    <w:rsid w:val="00E84F33"/>
    <w:rsid w:val="00E854C1"/>
    <w:rsid w:val="00E85632"/>
    <w:rsid w:val="00E86525"/>
    <w:rsid w:val="00E86927"/>
    <w:rsid w:val="00E87262"/>
    <w:rsid w:val="00E876C5"/>
    <w:rsid w:val="00E8782A"/>
    <w:rsid w:val="00E87A0F"/>
    <w:rsid w:val="00E87BC1"/>
    <w:rsid w:val="00E87D38"/>
    <w:rsid w:val="00E87DE8"/>
    <w:rsid w:val="00E90624"/>
    <w:rsid w:val="00E90B29"/>
    <w:rsid w:val="00E90CF9"/>
    <w:rsid w:val="00E90F20"/>
    <w:rsid w:val="00E91302"/>
    <w:rsid w:val="00E9192C"/>
    <w:rsid w:val="00E9195E"/>
    <w:rsid w:val="00E919A8"/>
    <w:rsid w:val="00E91B82"/>
    <w:rsid w:val="00E92098"/>
    <w:rsid w:val="00E92356"/>
    <w:rsid w:val="00E92631"/>
    <w:rsid w:val="00E92C2E"/>
    <w:rsid w:val="00E92F28"/>
    <w:rsid w:val="00E933FB"/>
    <w:rsid w:val="00E934E1"/>
    <w:rsid w:val="00E9358F"/>
    <w:rsid w:val="00E938A8"/>
    <w:rsid w:val="00E939B7"/>
    <w:rsid w:val="00E93F16"/>
    <w:rsid w:val="00E94170"/>
    <w:rsid w:val="00E9431C"/>
    <w:rsid w:val="00E94749"/>
    <w:rsid w:val="00E9480A"/>
    <w:rsid w:val="00E949EB"/>
    <w:rsid w:val="00E94F35"/>
    <w:rsid w:val="00E9529D"/>
    <w:rsid w:val="00E95654"/>
    <w:rsid w:val="00E95C6B"/>
    <w:rsid w:val="00E95F57"/>
    <w:rsid w:val="00E9601C"/>
    <w:rsid w:val="00E96073"/>
    <w:rsid w:val="00E9619C"/>
    <w:rsid w:val="00E966A3"/>
    <w:rsid w:val="00E966AA"/>
    <w:rsid w:val="00E977E9"/>
    <w:rsid w:val="00E97955"/>
    <w:rsid w:val="00E97C9C"/>
    <w:rsid w:val="00EA01EC"/>
    <w:rsid w:val="00EA0222"/>
    <w:rsid w:val="00EA0570"/>
    <w:rsid w:val="00EA06CC"/>
    <w:rsid w:val="00EA09AB"/>
    <w:rsid w:val="00EA0AA1"/>
    <w:rsid w:val="00EA0E33"/>
    <w:rsid w:val="00EA108D"/>
    <w:rsid w:val="00EA1927"/>
    <w:rsid w:val="00EA19A3"/>
    <w:rsid w:val="00EA1B5D"/>
    <w:rsid w:val="00EA22B4"/>
    <w:rsid w:val="00EA2685"/>
    <w:rsid w:val="00EA288A"/>
    <w:rsid w:val="00EA2C83"/>
    <w:rsid w:val="00EA2D6E"/>
    <w:rsid w:val="00EA3DE6"/>
    <w:rsid w:val="00EA3E79"/>
    <w:rsid w:val="00EA400F"/>
    <w:rsid w:val="00EA4754"/>
    <w:rsid w:val="00EA4890"/>
    <w:rsid w:val="00EA4FFC"/>
    <w:rsid w:val="00EA5162"/>
    <w:rsid w:val="00EA5777"/>
    <w:rsid w:val="00EA5A63"/>
    <w:rsid w:val="00EA5A81"/>
    <w:rsid w:val="00EA5AE0"/>
    <w:rsid w:val="00EA66BD"/>
    <w:rsid w:val="00EA6907"/>
    <w:rsid w:val="00EA69C5"/>
    <w:rsid w:val="00EA6C43"/>
    <w:rsid w:val="00EA7A71"/>
    <w:rsid w:val="00EB05AF"/>
    <w:rsid w:val="00EB0B9F"/>
    <w:rsid w:val="00EB0D3C"/>
    <w:rsid w:val="00EB1071"/>
    <w:rsid w:val="00EB1385"/>
    <w:rsid w:val="00EB1A5A"/>
    <w:rsid w:val="00EB1AF8"/>
    <w:rsid w:val="00EB1C2E"/>
    <w:rsid w:val="00EB1C82"/>
    <w:rsid w:val="00EB1D3D"/>
    <w:rsid w:val="00EB20E0"/>
    <w:rsid w:val="00EB2316"/>
    <w:rsid w:val="00EB2631"/>
    <w:rsid w:val="00EB293D"/>
    <w:rsid w:val="00EB2948"/>
    <w:rsid w:val="00EB2A52"/>
    <w:rsid w:val="00EB2B01"/>
    <w:rsid w:val="00EB2BAB"/>
    <w:rsid w:val="00EB2D5B"/>
    <w:rsid w:val="00EB2F38"/>
    <w:rsid w:val="00EB3D13"/>
    <w:rsid w:val="00EB3D2D"/>
    <w:rsid w:val="00EB4208"/>
    <w:rsid w:val="00EB4779"/>
    <w:rsid w:val="00EB4DCA"/>
    <w:rsid w:val="00EB4E6C"/>
    <w:rsid w:val="00EB4EE1"/>
    <w:rsid w:val="00EB53EB"/>
    <w:rsid w:val="00EB59E3"/>
    <w:rsid w:val="00EB5CB7"/>
    <w:rsid w:val="00EB5EDB"/>
    <w:rsid w:val="00EB6634"/>
    <w:rsid w:val="00EB6DC1"/>
    <w:rsid w:val="00EB75E9"/>
    <w:rsid w:val="00EB7934"/>
    <w:rsid w:val="00EB7A12"/>
    <w:rsid w:val="00EC00F3"/>
    <w:rsid w:val="00EC013B"/>
    <w:rsid w:val="00EC05D5"/>
    <w:rsid w:val="00EC072A"/>
    <w:rsid w:val="00EC0949"/>
    <w:rsid w:val="00EC0B21"/>
    <w:rsid w:val="00EC0B51"/>
    <w:rsid w:val="00EC0E2A"/>
    <w:rsid w:val="00EC1ECB"/>
    <w:rsid w:val="00EC227A"/>
    <w:rsid w:val="00EC22A6"/>
    <w:rsid w:val="00EC2C9A"/>
    <w:rsid w:val="00EC2CE0"/>
    <w:rsid w:val="00EC2EAB"/>
    <w:rsid w:val="00EC335C"/>
    <w:rsid w:val="00EC38B3"/>
    <w:rsid w:val="00EC39C6"/>
    <w:rsid w:val="00EC3DE7"/>
    <w:rsid w:val="00EC4874"/>
    <w:rsid w:val="00EC4A36"/>
    <w:rsid w:val="00EC4A6B"/>
    <w:rsid w:val="00EC4D9C"/>
    <w:rsid w:val="00EC4E19"/>
    <w:rsid w:val="00EC5027"/>
    <w:rsid w:val="00EC560C"/>
    <w:rsid w:val="00EC56FE"/>
    <w:rsid w:val="00EC5B5F"/>
    <w:rsid w:val="00EC5C37"/>
    <w:rsid w:val="00EC5C49"/>
    <w:rsid w:val="00EC611B"/>
    <w:rsid w:val="00EC6644"/>
    <w:rsid w:val="00EC6679"/>
    <w:rsid w:val="00EC710D"/>
    <w:rsid w:val="00EC7317"/>
    <w:rsid w:val="00EC772E"/>
    <w:rsid w:val="00EC778F"/>
    <w:rsid w:val="00EC7C9B"/>
    <w:rsid w:val="00EC7CB6"/>
    <w:rsid w:val="00EC7D48"/>
    <w:rsid w:val="00EC7DCD"/>
    <w:rsid w:val="00ED0469"/>
    <w:rsid w:val="00ED05C4"/>
    <w:rsid w:val="00ED0B43"/>
    <w:rsid w:val="00ED0EA8"/>
    <w:rsid w:val="00ED122A"/>
    <w:rsid w:val="00ED131D"/>
    <w:rsid w:val="00ED1672"/>
    <w:rsid w:val="00ED178B"/>
    <w:rsid w:val="00ED185B"/>
    <w:rsid w:val="00ED1E26"/>
    <w:rsid w:val="00ED1FEE"/>
    <w:rsid w:val="00ED1FF8"/>
    <w:rsid w:val="00ED22CC"/>
    <w:rsid w:val="00ED23DD"/>
    <w:rsid w:val="00ED245D"/>
    <w:rsid w:val="00ED24E9"/>
    <w:rsid w:val="00ED2502"/>
    <w:rsid w:val="00ED2719"/>
    <w:rsid w:val="00ED2A38"/>
    <w:rsid w:val="00ED2B52"/>
    <w:rsid w:val="00ED2BB8"/>
    <w:rsid w:val="00ED2EEC"/>
    <w:rsid w:val="00ED3464"/>
    <w:rsid w:val="00ED38DB"/>
    <w:rsid w:val="00ED3AF5"/>
    <w:rsid w:val="00ED3EC2"/>
    <w:rsid w:val="00ED44A8"/>
    <w:rsid w:val="00ED4A2F"/>
    <w:rsid w:val="00ED4BD8"/>
    <w:rsid w:val="00ED4D7E"/>
    <w:rsid w:val="00ED5144"/>
    <w:rsid w:val="00ED52A7"/>
    <w:rsid w:val="00ED55A4"/>
    <w:rsid w:val="00ED5ACA"/>
    <w:rsid w:val="00ED64E1"/>
    <w:rsid w:val="00ED667A"/>
    <w:rsid w:val="00ED69BA"/>
    <w:rsid w:val="00ED6CF2"/>
    <w:rsid w:val="00ED703E"/>
    <w:rsid w:val="00ED704A"/>
    <w:rsid w:val="00ED71E0"/>
    <w:rsid w:val="00ED73E2"/>
    <w:rsid w:val="00ED765A"/>
    <w:rsid w:val="00ED7719"/>
    <w:rsid w:val="00ED7BA2"/>
    <w:rsid w:val="00ED7E17"/>
    <w:rsid w:val="00EE0C84"/>
    <w:rsid w:val="00EE0E60"/>
    <w:rsid w:val="00EE16A1"/>
    <w:rsid w:val="00EE1C06"/>
    <w:rsid w:val="00EE1C5E"/>
    <w:rsid w:val="00EE1FCA"/>
    <w:rsid w:val="00EE2627"/>
    <w:rsid w:val="00EE2B7F"/>
    <w:rsid w:val="00EE2E35"/>
    <w:rsid w:val="00EE3183"/>
    <w:rsid w:val="00EE3328"/>
    <w:rsid w:val="00EE33C8"/>
    <w:rsid w:val="00EE3625"/>
    <w:rsid w:val="00EE3682"/>
    <w:rsid w:val="00EE3703"/>
    <w:rsid w:val="00EE382A"/>
    <w:rsid w:val="00EE3A05"/>
    <w:rsid w:val="00EE3BD3"/>
    <w:rsid w:val="00EE3C84"/>
    <w:rsid w:val="00EE3EE6"/>
    <w:rsid w:val="00EE435F"/>
    <w:rsid w:val="00EE447A"/>
    <w:rsid w:val="00EE4D58"/>
    <w:rsid w:val="00EE5119"/>
    <w:rsid w:val="00EE5199"/>
    <w:rsid w:val="00EE55C9"/>
    <w:rsid w:val="00EE5823"/>
    <w:rsid w:val="00EE5946"/>
    <w:rsid w:val="00EE5A55"/>
    <w:rsid w:val="00EE5C24"/>
    <w:rsid w:val="00EE5C8C"/>
    <w:rsid w:val="00EE5F95"/>
    <w:rsid w:val="00EE5FDE"/>
    <w:rsid w:val="00EE619D"/>
    <w:rsid w:val="00EE69A6"/>
    <w:rsid w:val="00EE6EDA"/>
    <w:rsid w:val="00EE706A"/>
    <w:rsid w:val="00EE742C"/>
    <w:rsid w:val="00EE753D"/>
    <w:rsid w:val="00EE7563"/>
    <w:rsid w:val="00EE78CC"/>
    <w:rsid w:val="00EE78DE"/>
    <w:rsid w:val="00EE79E5"/>
    <w:rsid w:val="00EE7B0E"/>
    <w:rsid w:val="00EF003E"/>
    <w:rsid w:val="00EF0764"/>
    <w:rsid w:val="00EF097A"/>
    <w:rsid w:val="00EF0C8E"/>
    <w:rsid w:val="00EF13F9"/>
    <w:rsid w:val="00EF19B5"/>
    <w:rsid w:val="00EF19CC"/>
    <w:rsid w:val="00EF19EE"/>
    <w:rsid w:val="00EF29DD"/>
    <w:rsid w:val="00EF3899"/>
    <w:rsid w:val="00EF3972"/>
    <w:rsid w:val="00EF3C7F"/>
    <w:rsid w:val="00EF3D19"/>
    <w:rsid w:val="00EF3F1F"/>
    <w:rsid w:val="00EF4464"/>
    <w:rsid w:val="00EF4515"/>
    <w:rsid w:val="00EF4688"/>
    <w:rsid w:val="00EF48C4"/>
    <w:rsid w:val="00EF4AC8"/>
    <w:rsid w:val="00EF4C85"/>
    <w:rsid w:val="00EF4ED5"/>
    <w:rsid w:val="00EF5361"/>
    <w:rsid w:val="00EF55BC"/>
    <w:rsid w:val="00EF5707"/>
    <w:rsid w:val="00EF580D"/>
    <w:rsid w:val="00EF616F"/>
    <w:rsid w:val="00EF66F5"/>
    <w:rsid w:val="00EF6CAF"/>
    <w:rsid w:val="00EF7742"/>
    <w:rsid w:val="00EF79A5"/>
    <w:rsid w:val="00F0018D"/>
    <w:rsid w:val="00F00222"/>
    <w:rsid w:val="00F004E8"/>
    <w:rsid w:val="00F006DF"/>
    <w:rsid w:val="00F006F8"/>
    <w:rsid w:val="00F00F96"/>
    <w:rsid w:val="00F012EF"/>
    <w:rsid w:val="00F01684"/>
    <w:rsid w:val="00F01932"/>
    <w:rsid w:val="00F01D49"/>
    <w:rsid w:val="00F01D9C"/>
    <w:rsid w:val="00F02071"/>
    <w:rsid w:val="00F021A6"/>
    <w:rsid w:val="00F0275F"/>
    <w:rsid w:val="00F0297B"/>
    <w:rsid w:val="00F02BA2"/>
    <w:rsid w:val="00F02E2C"/>
    <w:rsid w:val="00F034A8"/>
    <w:rsid w:val="00F0375D"/>
    <w:rsid w:val="00F03AA4"/>
    <w:rsid w:val="00F03F0D"/>
    <w:rsid w:val="00F0478B"/>
    <w:rsid w:val="00F0495B"/>
    <w:rsid w:val="00F04B2B"/>
    <w:rsid w:val="00F04BA3"/>
    <w:rsid w:val="00F04C4C"/>
    <w:rsid w:val="00F04C61"/>
    <w:rsid w:val="00F04E3B"/>
    <w:rsid w:val="00F05102"/>
    <w:rsid w:val="00F0532A"/>
    <w:rsid w:val="00F053C9"/>
    <w:rsid w:val="00F05427"/>
    <w:rsid w:val="00F05646"/>
    <w:rsid w:val="00F0568C"/>
    <w:rsid w:val="00F056EC"/>
    <w:rsid w:val="00F05831"/>
    <w:rsid w:val="00F058F1"/>
    <w:rsid w:val="00F061F2"/>
    <w:rsid w:val="00F065F8"/>
    <w:rsid w:val="00F06614"/>
    <w:rsid w:val="00F0672A"/>
    <w:rsid w:val="00F06E23"/>
    <w:rsid w:val="00F07207"/>
    <w:rsid w:val="00F07331"/>
    <w:rsid w:val="00F073BD"/>
    <w:rsid w:val="00F0742B"/>
    <w:rsid w:val="00F0762A"/>
    <w:rsid w:val="00F07634"/>
    <w:rsid w:val="00F07C86"/>
    <w:rsid w:val="00F07E8A"/>
    <w:rsid w:val="00F10038"/>
    <w:rsid w:val="00F10712"/>
    <w:rsid w:val="00F10CFD"/>
    <w:rsid w:val="00F11187"/>
    <w:rsid w:val="00F11725"/>
    <w:rsid w:val="00F1190C"/>
    <w:rsid w:val="00F11B66"/>
    <w:rsid w:val="00F11BC5"/>
    <w:rsid w:val="00F1210A"/>
    <w:rsid w:val="00F12195"/>
    <w:rsid w:val="00F12453"/>
    <w:rsid w:val="00F12906"/>
    <w:rsid w:val="00F130C8"/>
    <w:rsid w:val="00F132E8"/>
    <w:rsid w:val="00F134DC"/>
    <w:rsid w:val="00F13C01"/>
    <w:rsid w:val="00F14383"/>
    <w:rsid w:val="00F14460"/>
    <w:rsid w:val="00F145A1"/>
    <w:rsid w:val="00F14FB0"/>
    <w:rsid w:val="00F150BA"/>
    <w:rsid w:val="00F152ED"/>
    <w:rsid w:val="00F153B5"/>
    <w:rsid w:val="00F1592D"/>
    <w:rsid w:val="00F1674B"/>
    <w:rsid w:val="00F16835"/>
    <w:rsid w:val="00F17504"/>
    <w:rsid w:val="00F20009"/>
    <w:rsid w:val="00F20BFF"/>
    <w:rsid w:val="00F20CF2"/>
    <w:rsid w:val="00F20F48"/>
    <w:rsid w:val="00F211FC"/>
    <w:rsid w:val="00F21209"/>
    <w:rsid w:val="00F215F5"/>
    <w:rsid w:val="00F21F2A"/>
    <w:rsid w:val="00F22055"/>
    <w:rsid w:val="00F22230"/>
    <w:rsid w:val="00F22700"/>
    <w:rsid w:val="00F227C0"/>
    <w:rsid w:val="00F22B39"/>
    <w:rsid w:val="00F23150"/>
    <w:rsid w:val="00F231C6"/>
    <w:rsid w:val="00F23474"/>
    <w:rsid w:val="00F23E2F"/>
    <w:rsid w:val="00F24432"/>
    <w:rsid w:val="00F2454A"/>
    <w:rsid w:val="00F24F68"/>
    <w:rsid w:val="00F252C1"/>
    <w:rsid w:val="00F25971"/>
    <w:rsid w:val="00F2598D"/>
    <w:rsid w:val="00F25CE4"/>
    <w:rsid w:val="00F25F75"/>
    <w:rsid w:val="00F26310"/>
    <w:rsid w:val="00F26338"/>
    <w:rsid w:val="00F26A2A"/>
    <w:rsid w:val="00F26B82"/>
    <w:rsid w:val="00F26B8E"/>
    <w:rsid w:val="00F26BE9"/>
    <w:rsid w:val="00F271F4"/>
    <w:rsid w:val="00F27713"/>
    <w:rsid w:val="00F277FE"/>
    <w:rsid w:val="00F2791B"/>
    <w:rsid w:val="00F27A6B"/>
    <w:rsid w:val="00F27CB1"/>
    <w:rsid w:val="00F30CE6"/>
    <w:rsid w:val="00F31386"/>
    <w:rsid w:val="00F313FB"/>
    <w:rsid w:val="00F314DF"/>
    <w:rsid w:val="00F31834"/>
    <w:rsid w:val="00F31AED"/>
    <w:rsid w:val="00F31B64"/>
    <w:rsid w:val="00F31D10"/>
    <w:rsid w:val="00F31F5B"/>
    <w:rsid w:val="00F32234"/>
    <w:rsid w:val="00F322F9"/>
    <w:rsid w:val="00F32598"/>
    <w:rsid w:val="00F32A17"/>
    <w:rsid w:val="00F33129"/>
    <w:rsid w:val="00F3316F"/>
    <w:rsid w:val="00F33EC3"/>
    <w:rsid w:val="00F3488A"/>
    <w:rsid w:val="00F34EFF"/>
    <w:rsid w:val="00F3505B"/>
    <w:rsid w:val="00F35296"/>
    <w:rsid w:val="00F353B0"/>
    <w:rsid w:val="00F358F0"/>
    <w:rsid w:val="00F35A0C"/>
    <w:rsid w:val="00F35C74"/>
    <w:rsid w:val="00F35CEC"/>
    <w:rsid w:val="00F3648E"/>
    <w:rsid w:val="00F36BE1"/>
    <w:rsid w:val="00F36F75"/>
    <w:rsid w:val="00F3792B"/>
    <w:rsid w:val="00F37E95"/>
    <w:rsid w:val="00F37FC4"/>
    <w:rsid w:val="00F40197"/>
    <w:rsid w:val="00F40A46"/>
    <w:rsid w:val="00F40C4F"/>
    <w:rsid w:val="00F4122C"/>
    <w:rsid w:val="00F41712"/>
    <w:rsid w:val="00F41817"/>
    <w:rsid w:val="00F418D7"/>
    <w:rsid w:val="00F423B9"/>
    <w:rsid w:val="00F425D2"/>
    <w:rsid w:val="00F42D02"/>
    <w:rsid w:val="00F431BD"/>
    <w:rsid w:val="00F436A7"/>
    <w:rsid w:val="00F43DE5"/>
    <w:rsid w:val="00F4498A"/>
    <w:rsid w:val="00F45673"/>
    <w:rsid w:val="00F45C7B"/>
    <w:rsid w:val="00F45CC0"/>
    <w:rsid w:val="00F45F93"/>
    <w:rsid w:val="00F46092"/>
    <w:rsid w:val="00F46F55"/>
    <w:rsid w:val="00F47745"/>
    <w:rsid w:val="00F47937"/>
    <w:rsid w:val="00F4795B"/>
    <w:rsid w:val="00F5037A"/>
    <w:rsid w:val="00F50544"/>
    <w:rsid w:val="00F50752"/>
    <w:rsid w:val="00F50A1A"/>
    <w:rsid w:val="00F50BD5"/>
    <w:rsid w:val="00F514C9"/>
    <w:rsid w:val="00F531FF"/>
    <w:rsid w:val="00F5342B"/>
    <w:rsid w:val="00F53702"/>
    <w:rsid w:val="00F53ADA"/>
    <w:rsid w:val="00F53B43"/>
    <w:rsid w:val="00F53C5C"/>
    <w:rsid w:val="00F5426C"/>
    <w:rsid w:val="00F54476"/>
    <w:rsid w:val="00F54522"/>
    <w:rsid w:val="00F5475B"/>
    <w:rsid w:val="00F554D7"/>
    <w:rsid w:val="00F5671B"/>
    <w:rsid w:val="00F56AD3"/>
    <w:rsid w:val="00F57504"/>
    <w:rsid w:val="00F57556"/>
    <w:rsid w:val="00F576D1"/>
    <w:rsid w:val="00F57910"/>
    <w:rsid w:val="00F57B99"/>
    <w:rsid w:val="00F57D5F"/>
    <w:rsid w:val="00F6025A"/>
    <w:rsid w:val="00F604F1"/>
    <w:rsid w:val="00F60937"/>
    <w:rsid w:val="00F60F77"/>
    <w:rsid w:val="00F613E8"/>
    <w:rsid w:val="00F6158D"/>
    <w:rsid w:val="00F6174D"/>
    <w:rsid w:val="00F61AA6"/>
    <w:rsid w:val="00F62A23"/>
    <w:rsid w:val="00F62B10"/>
    <w:rsid w:val="00F632BC"/>
    <w:rsid w:val="00F63D06"/>
    <w:rsid w:val="00F63D8D"/>
    <w:rsid w:val="00F640D6"/>
    <w:rsid w:val="00F649E7"/>
    <w:rsid w:val="00F64B75"/>
    <w:rsid w:val="00F64C61"/>
    <w:rsid w:val="00F64D19"/>
    <w:rsid w:val="00F64E50"/>
    <w:rsid w:val="00F65099"/>
    <w:rsid w:val="00F650AA"/>
    <w:rsid w:val="00F65101"/>
    <w:rsid w:val="00F652D0"/>
    <w:rsid w:val="00F6580C"/>
    <w:rsid w:val="00F65D9D"/>
    <w:rsid w:val="00F6616B"/>
    <w:rsid w:val="00F666F9"/>
    <w:rsid w:val="00F66739"/>
    <w:rsid w:val="00F66DF8"/>
    <w:rsid w:val="00F671A7"/>
    <w:rsid w:val="00F6775D"/>
    <w:rsid w:val="00F6786E"/>
    <w:rsid w:val="00F67942"/>
    <w:rsid w:val="00F679D4"/>
    <w:rsid w:val="00F67A42"/>
    <w:rsid w:val="00F67ACB"/>
    <w:rsid w:val="00F67E2F"/>
    <w:rsid w:val="00F70553"/>
    <w:rsid w:val="00F70909"/>
    <w:rsid w:val="00F70BC5"/>
    <w:rsid w:val="00F70CA6"/>
    <w:rsid w:val="00F70D1B"/>
    <w:rsid w:val="00F70D3E"/>
    <w:rsid w:val="00F70E09"/>
    <w:rsid w:val="00F70FC5"/>
    <w:rsid w:val="00F712FE"/>
    <w:rsid w:val="00F71502"/>
    <w:rsid w:val="00F71532"/>
    <w:rsid w:val="00F7159F"/>
    <w:rsid w:val="00F717B3"/>
    <w:rsid w:val="00F719DE"/>
    <w:rsid w:val="00F72588"/>
    <w:rsid w:val="00F72FA3"/>
    <w:rsid w:val="00F734A3"/>
    <w:rsid w:val="00F73F40"/>
    <w:rsid w:val="00F74157"/>
    <w:rsid w:val="00F74E98"/>
    <w:rsid w:val="00F750E6"/>
    <w:rsid w:val="00F75E5B"/>
    <w:rsid w:val="00F75F51"/>
    <w:rsid w:val="00F7678A"/>
    <w:rsid w:val="00F76E6B"/>
    <w:rsid w:val="00F76E76"/>
    <w:rsid w:val="00F76F5E"/>
    <w:rsid w:val="00F774C5"/>
    <w:rsid w:val="00F77569"/>
    <w:rsid w:val="00F776F1"/>
    <w:rsid w:val="00F77D0D"/>
    <w:rsid w:val="00F77EBC"/>
    <w:rsid w:val="00F803D2"/>
    <w:rsid w:val="00F80419"/>
    <w:rsid w:val="00F80430"/>
    <w:rsid w:val="00F804C3"/>
    <w:rsid w:val="00F807B1"/>
    <w:rsid w:val="00F80BA5"/>
    <w:rsid w:val="00F81569"/>
    <w:rsid w:val="00F8156D"/>
    <w:rsid w:val="00F81D46"/>
    <w:rsid w:val="00F81D50"/>
    <w:rsid w:val="00F81D9D"/>
    <w:rsid w:val="00F82111"/>
    <w:rsid w:val="00F822A9"/>
    <w:rsid w:val="00F82744"/>
    <w:rsid w:val="00F831B6"/>
    <w:rsid w:val="00F8344F"/>
    <w:rsid w:val="00F8355D"/>
    <w:rsid w:val="00F83646"/>
    <w:rsid w:val="00F836B3"/>
    <w:rsid w:val="00F84271"/>
    <w:rsid w:val="00F84357"/>
    <w:rsid w:val="00F843E8"/>
    <w:rsid w:val="00F8449B"/>
    <w:rsid w:val="00F84AFD"/>
    <w:rsid w:val="00F84B05"/>
    <w:rsid w:val="00F84E69"/>
    <w:rsid w:val="00F84FF1"/>
    <w:rsid w:val="00F84FF8"/>
    <w:rsid w:val="00F85351"/>
    <w:rsid w:val="00F858FE"/>
    <w:rsid w:val="00F85C7B"/>
    <w:rsid w:val="00F85DD5"/>
    <w:rsid w:val="00F85F73"/>
    <w:rsid w:val="00F860E0"/>
    <w:rsid w:val="00F863B4"/>
    <w:rsid w:val="00F86462"/>
    <w:rsid w:val="00F86716"/>
    <w:rsid w:val="00F86C79"/>
    <w:rsid w:val="00F86C9B"/>
    <w:rsid w:val="00F86DA0"/>
    <w:rsid w:val="00F87983"/>
    <w:rsid w:val="00F879E8"/>
    <w:rsid w:val="00F90EB6"/>
    <w:rsid w:val="00F91689"/>
    <w:rsid w:val="00F917CB"/>
    <w:rsid w:val="00F919FD"/>
    <w:rsid w:val="00F92358"/>
    <w:rsid w:val="00F925F9"/>
    <w:rsid w:val="00F92D72"/>
    <w:rsid w:val="00F93B29"/>
    <w:rsid w:val="00F93CBF"/>
    <w:rsid w:val="00F93D6A"/>
    <w:rsid w:val="00F942F0"/>
    <w:rsid w:val="00F94565"/>
    <w:rsid w:val="00F947E8"/>
    <w:rsid w:val="00F94BCF"/>
    <w:rsid w:val="00F952AD"/>
    <w:rsid w:val="00F9531F"/>
    <w:rsid w:val="00F95379"/>
    <w:rsid w:val="00F95965"/>
    <w:rsid w:val="00F95E31"/>
    <w:rsid w:val="00F95F17"/>
    <w:rsid w:val="00F96363"/>
    <w:rsid w:val="00F9636F"/>
    <w:rsid w:val="00F96467"/>
    <w:rsid w:val="00F96539"/>
    <w:rsid w:val="00F966C0"/>
    <w:rsid w:val="00F96825"/>
    <w:rsid w:val="00F9710B"/>
    <w:rsid w:val="00F975CC"/>
    <w:rsid w:val="00F977E6"/>
    <w:rsid w:val="00F97923"/>
    <w:rsid w:val="00FA0563"/>
    <w:rsid w:val="00FA0850"/>
    <w:rsid w:val="00FA09FA"/>
    <w:rsid w:val="00FA0D4D"/>
    <w:rsid w:val="00FA0DC1"/>
    <w:rsid w:val="00FA18A7"/>
    <w:rsid w:val="00FA20B6"/>
    <w:rsid w:val="00FA2599"/>
    <w:rsid w:val="00FA33BC"/>
    <w:rsid w:val="00FA3C21"/>
    <w:rsid w:val="00FA3F76"/>
    <w:rsid w:val="00FA45E3"/>
    <w:rsid w:val="00FA46DC"/>
    <w:rsid w:val="00FA4C0D"/>
    <w:rsid w:val="00FA556F"/>
    <w:rsid w:val="00FA56C6"/>
    <w:rsid w:val="00FA58E6"/>
    <w:rsid w:val="00FA5A2D"/>
    <w:rsid w:val="00FA618D"/>
    <w:rsid w:val="00FA64E0"/>
    <w:rsid w:val="00FA69DE"/>
    <w:rsid w:val="00FA7046"/>
    <w:rsid w:val="00FA7359"/>
    <w:rsid w:val="00FA79DF"/>
    <w:rsid w:val="00FA7D85"/>
    <w:rsid w:val="00FB010C"/>
    <w:rsid w:val="00FB073F"/>
    <w:rsid w:val="00FB0C4C"/>
    <w:rsid w:val="00FB1196"/>
    <w:rsid w:val="00FB1532"/>
    <w:rsid w:val="00FB18FB"/>
    <w:rsid w:val="00FB1E22"/>
    <w:rsid w:val="00FB2776"/>
    <w:rsid w:val="00FB2909"/>
    <w:rsid w:val="00FB2CFF"/>
    <w:rsid w:val="00FB2EA0"/>
    <w:rsid w:val="00FB368C"/>
    <w:rsid w:val="00FB37FB"/>
    <w:rsid w:val="00FB3C97"/>
    <w:rsid w:val="00FB40C4"/>
    <w:rsid w:val="00FB42CC"/>
    <w:rsid w:val="00FB488A"/>
    <w:rsid w:val="00FB49B1"/>
    <w:rsid w:val="00FB4BE9"/>
    <w:rsid w:val="00FB4D76"/>
    <w:rsid w:val="00FB5080"/>
    <w:rsid w:val="00FB543E"/>
    <w:rsid w:val="00FB5462"/>
    <w:rsid w:val="00FB54CE"/>
    <w:rsid w:val="00FB5924"/>
    <w:rsid w:val="00FB5B53"/>
    <w:rsid w:val="00FB5BAA"/>
    <w:rsid w:val="00FB5C39"/>
    <w:rsid w:val="00FB6196"/>
    <w:rsid w:val="00FB6C7E"/>
    <w:rsid w:val="00FB6DCC"/>
    <w:rsid w:val="00FB6F8F"/>
    <w:rsid w:val="00FB728C"/>
    <w:rsid w:val="00FC00D6"/>
    <w:rsid w:val="00FC1253"/>
    <w:rsid w:val="00FC2104"/>
    <w:rsid w:val="00FC227A"/>
    <w:rsid w:val="00FC235A"/>
    <w:rsid w:val="00FC25C3"/>
    <w:rsid w:val="00FC2BCA"/>
    <w:rsid w:val="00FC3013"/>
    <w:rsid w:val="00FC3049"/>
    <w:rsid w:val="00FC3A7A"/>
    <w:rsid w:val="00FC444B"/>
    <w:rsid w:val="00FC470F"/>
    <w:rsid w:val="00FC4902"/>
    <w:rsid w:val="00FC4A2A"/>
    <w:rsid w:val="00FC4AE3"/>
    <w:rsid w:val="00FC55FF"/>
    <w:rsid w:val="00FC5D8B"/>
    <w:rsid w:val="00FC5E14"/>
    <w:rsid w:val="00FC602B"/>
    <w:rsid w:val="00FC62F3"/>
    <w:rsid w:val="00FC63DA"/>
    <w:rsid w:val="00FC656A"/>
    <w:rsid w:val="00FC6966"/>
    <w:rsid w:val="00FC6CB3"/>
    <w:rsid w:val="00FC7036"/>
    <w:rsid w:val="00FC766D"/>
    <w:rsid w:val="00FC76D9"/>
    <w:rsid w:val="00FC7BA1"/>
    <w:rsid w:val="00FC7D26"/>
    <w:rsid w:val="00FC7D6F"/>
    <w:rsid w:val="00FC7DAF"/>
    <w:rsid w:val="00FD06D2"/>
    <w:rsid w:val="00FD09BB"/>
    <w:rsid w:val="00FD09C3"/>
    <w:rsid w:val="00FD0E48"/>
    <w:rsid w:val="00FD0EE2"/>
    <w:rsid w:val="00FD15F6"/>
    <w:rsid w:val="00FD174B"/>
    <w:rsid w:val="00FD182F"/>
    <w:rsid w:val="00FD1AA1"/>
    <w:rsid w:val="00FD1AA3"/>
    <w:rsid w:val="00FD1C8E"/>
    <w:rsid w:val="00FD2163"/>
    <w:rsid w:val="00FD3379"/>
    <w:rsid w:val="00FD37B5"/>
    <w:rsid w:val="00FD3E46"/>
    <w:rsid w:val="00FD3EEF"/>
    <w:rsid w:val="00FD3F07"/>
    <w:rsid w:val="00FD442A"/>
    <w:rsid w:val="00FD4636"/>
    <w:rsid w:val="00FD4697"/>
    <w:rsid w:val="00FD48A8"/>
    <w:rsid w:val="00FD5683"/>
    <w:rsid w:val="00FD58B1"/>
    <w:rsid w:val="00FD5E64"/>
    <w:rsid w:val="00FD5EC5"/>
    <w:rsid w:val="00FD63EF"/>
    <w:rsid w:val="00FD6406"/>
    <w:rsid w:val="00FD660F"/>
    <w:rsid w:val="00FD6C4F"/>
    <w:rsid w:val="00FD6C79"/>
    <w:rsid w:val="00FD6CD8"/>
    <w:rsid w:val="00FD6DF4"/>
    <w:rsid w:val="00FD76FC"/>
    <w:rsid w:val="00FD7D13"/>
    <w:rsid w:val="00FD7F75"/>
    <w:rsid w:val="00FD7FF1"/>
    <w:rsid w:val="00FE041D"/>
    <w:rsid w:val="00FE0599"/>
    <w:rsid w:val="00FE0E15"/>
    <w:rsid w:val="00FE1298"/>
    <w:rsid w:val="00FE1D98"/>
    <w:rsid w:val="00FE1E05"/>
    <w:rsid w:val="00FE1FFD"/>
    <w:rsid w:val="00FE233A"/>
    <w:rsid w:val="00FE28DF"/>
    <w:rsid w:val="00FE2D6B"/>
    <w:rsid w:val="00FE338C"/>
    <w:rsid w:val="00FE3E87"/>
    <w:rsid w:val="00FE41B7"/>
    <w:rsid w:val="00FE4282"/>
    <w:rsid w:val="00FE4370"/>
    <w:rsid w:val="00FE4469"/>
    <w:rsid w:val="00FE48F2"/>
    <w:rsid w:val="00FE4F47"/>
    <w:rsid w:val="00FE503A"/>
    <w:rsid w:val="00FE531A"/>
    <w:rsid w:val="00FE53AB"/>
    <w:rsid w:val="00FE591B"/>
    <w:rsid w:val="00FE5D01"/>
    <w:rsid w:val="00FE6026"/>
    <w:rsid w:val="00FE61BE"/>
    <w:rsid w:val="00FE63BF"/>
    <w:rsid w:val="00FE6701"/>
    <w:rsid w:val="00FE7017"/>
    <w:rsid w:val="00FE75D3"/>
    <w:rsid w:val="00FE7D04"/>
    <w:rsid w:val="00FE7F4F"/>
    <w:rsid w:val="00FF00CC"/>
    <w:rsid w:val="00FF0167"/>
    <w:rsid w:val="00FF0419"/>
    <w:rsid w:val="00FF042A"/>
    <w:rsid w:val="00FF074B"/>
    <w:rsid w:val="00FF0A6C"/>
    <w:rsid w:val="00FF1046"/>
    <w:rsid w:val="00FF1488"/>
    <w:rsid w:val="00FF15D4"/>
    <w:rsid w:val="00FF16B9"/>
    <w:rsid w:val="00FF1783"/>
    <w:rsid w:val="00FF1902"/>
    <w:rsid w:val="00FF1AD5"/>
    <w:rsid w:val="00FF1E94"/>
    <w:rsid w:val="00FF2085"/>
    <w:rsid w:val="00FF21EC"/>
    <w:rsid w:val="00FF2494"/>
    <w:rsid w:val="00FF25F3"/>
    <w:rsid w:val="00FF2966"/>
    <w:rsid w:val="00FF304C"/>
    <w:rsid w:val="00FF3820"/>
    <w:rsid w:val="00FF3BB3"/>
    <w:rsid w:val="00FF3C14"/>
    <w:rsid w:val="00FF3EE1"/>
    <w:rsid w:val="00FF42D1"/>
    <w:rsid w:val="00FF436E"/>
    <w:rsid w:val="00FF4542"/>
    <w:rsid w:val="00FF46DC"/>
    <w:rsid w:val="00FF48E0"/>
    <w:rsid w:val="00FF4FC5"/>
    <w:rsid w:val="00FF5068"/>
    <w:rsid w:val="00FF5B69"/>
    <w:rsid w:val="00FF5DC1"/>
    <w:rsid w:val="00FF5ECB"/>
    <w:rsid w:val="00FF6501"/>
    <w:rsid w:val="00FF6E39"/>
    <w:rsid w:val="00FF7282"/>
    <w:rsid w:val="00FF74C1"/>
    <w:rsid w:val="00FF7583"/>
    <w:rsid w:val="00FF78B4"/>
    <w:rsid w:val="00FF7923"/>
    <w:rsid w:val="00FF7996"/>
    <w:rsid w:val="00FF7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B9065"/>
  <w15:docId w15:val="{B9E78071-E806-4750-A9D8-7F10EA5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834"/>
    <w:rPr>
      <w:sz w:val="24"/>
      <w:szCs w:val="24"/>
    </w:rPr>
  </w:style>
  <w:style w:type="paragraph" w:styleId="Nagwek1">
    <w:name w:val="heading 1"/>
    <w:basedOn w:val="Normalny"/>
    <w:next w:val="Normalny"/>
    <w:link w:val="Nagwek1Znak"/>
    <w:qFormat/>
    <w:rsid w:val="00F07634"/>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F07634"/>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0763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07634"/>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F0763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F0763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F07634"/>
    <w:pPr>
      <w:numPr>
        <w:ilvl w:val="6"/>
        <w:numId w:val="1"/>
      </w:numPr>
      <w:spacing w:before="240" w:after="60"/>
      <w:outlineLvl w:val="6"/>
    </w:pPr>
  </w:style>
  <w:style w:type="paragraph" w:styleId="Nagwek8">
    <w:name w:val="heading 8"/>
    <w:basedOn w:val="Normalny"/>
    <w:next w:val="Normalny"/>
    <w:link w:val="Nagwek8Znak"/>
    <w:qFormat/>
    <w:rsid w:val="00F07634"/>
    <w:pPr>
      <w:numPr>
        <w:ilvl w:val="7"/>
        <w:numId w:val="1"/>
      </w:numPr>
      <w:spacing w:before="240" w:after="60"/>
      <w:outlineLvl w:val="7"/>
    </w:pPr>
    <w:rPr>
      <w:i/>
      <w:iCs/>
    </w:rPr>
  </w:style>
  <w:style w:type="paragraph" w:styleId="Nagwek9">
    <w:name w:val="heading 9"/>
    <w:basedOn w:val="Normalny"/>
    <w:next w:val="Normalny"/>
    <w:link w:val="Nagwek9Znak"/>
    <w:uiPriority w:val="9"/>
    <w:qFormat/>
    <w:rsid w:val="00F0763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7634"/>
    <w:pPr>
      <w:autoSpaceDE w:val="0"/>
      <w:autoSpaceDN w:val="0"/>
      <w:jc w:val="center"/>
    </w:pPr>
    <w:rPr>
      <w:b/>
      <w:bCs/>
      <w:sz w:val="40"/>
      <w:szCs w:val="40"/>
    </w:rPr>
  </w:style>
  <w:style w:type="paragraph" w:styleId="Nagwek">
    <w:name w:val="header"/>
    <w:aliases w:val=" Znak,Znak"/>
    <w:basedOn w:val="Normalny"/>
    <w:uiPriority w:val="99"/>
    <w:rsid w:val="00F07634"/>
    <w:pPr>
      <w:tabs>
        <w:tab w:val="center" w:pos="4536"/>
        <w:tab w:val="right" w:pos="9072"/>
      </w:tabs>
    </w:pPr>
  </w:style>
  <w:style w:type="paragraph" w:styleId="Stopka">
    <w:name w:val="footer"/>
    <w:basedOn w:val="Normalny"/>
    <w:link w:val="StopkaZnak"/>
    <w:uiPriority w:val="99"/>
    <w:rsid w:val="00F07634"/>
    <w:pPr>
      <w:tabs>
        <w:tab w:val="center" w:pos="4536"/>
        <w:tab w:val="right" w:pos="9072"/>
      </w:tabs>
    </w:pPr>
  </w:style>
  <w:style w:type="character" w:styleId="Numerstrony">
    <w:name w:val="page number"/>
    <w:basedOn w:val="Domylnaczcionkaakapitu"/>
    <w:semiHidden/>
    <w:rsid w:val="00F07634"/>
  </w:style>
  <w:style w:type="character" w:styleId="Hipercze">
    <w:name w:val="Hyperlink"/>
    <w:basedOn w:val="Domylnaczcionkaakapitu"/>
    <w:uiPriority w:val="99"/>
    <w:rsid w:val="00F07634"/>
    <w:rPr>
      <w:color w:val="0000FF"/>
      <w:u w:val="single"/>
    </w:rPr>
  </w:style>
  <w:style w:type="paragraph" w:styleId="Tekstpodstawowy">
    <w:name w:val="Body Text"/>
    <w:aliases w:val="LOAN,LOAN Znak Znak"/>
    <w:basedOn w:val="Normalny"/>
    <w:link w:val="TekstpodstawowyZnak"/>
    <w:uiPriority w:val="99"/>
    <w:semiHidden/>
    <w:rsid w:val="00F07634"/>
    <w:pPr>
      <w:jc w:val="both"/>
    </w:pPr>
    <w:rPr>
      <w:color w:val="339966"/>
    </w:rPr>
  </w:style>
  <w:style w:type="paragraph" w:styleId="NormalnyWeb">
    <w:name w:val="Normal (Web)"/>
    <w:basedOn w:val="Normalny"/>
    <w:uiPriority w:val="99"/>
    <w:rsid w:val="00F07634"/>
    <w:pPr>
      <w:spacing w:before="100" w:beforeAutospacing="1" w:after="100" w:afterAutospacing="1"/>
    </w:pPr>
    <w:rPr>
      <w:color w:val="000000"/>
    </w:rPr>
  </w:style>
  <w:style w:type="paragraph" w:customStyle="1" w:styleId="p1">
    <w:name w:val="p1"/>
    <w:basedOn w:val="Normalny"/>
    <w:rsid w:val="00F07634"/>
    <w:pPr>
      <w:spacing w:before="100" w:beforeAutospacing="1" w:after="100" w:afterAutospacing="1"/>
    </w:pPr>
  </w:style>
  <w:style w:type="paragraph" w:styleId="Mapadokumentu">
    <w:name w:val="Document Map"/>
    <w:basedOn w:val="Normalny"/>
    <w:link w:val="MapadokumentuZnak"/>
    <w:semiHidden/>
    <w:rsid w:val="00F07634"/>
    <w:pPr>
      <w:shd w:val="clear" w:color="auto" w:fill="000080"/>
    </w:pPr>
    <w:rPr>
      <w:rFonts w:ascii="Tahoma" w:hAnsi="Tahoma" w:cs="Tahoma"/>
      <w:sz w:val="20"/>
      <w:szCs w:val="20"/>
    </w:rPr>
  </w:style>
  <w:style w:type="character" w:styleId="HTML-staaszeroko">
    <w:name w:val="HTML Typewriter"/>
    <w:basedOn w:val="Domylnaczcionkaakapitu"/>
    <w:semiHidden/>
    <w:rsid w:val="00F07634"/>
    <w:rPr>
      <w:rFonts w:ascii="Courier New" w:eastAsia="Times New Roman" w:hAnsi="Courier New" w:cs="Courier New"/>
      <w:sz w:val="20"/>
      <w:szCs w:val="20"/>
    </w:rPr>
  </w:style>
  <w:style w:type="character" w:customStyle="1" w:styleId="nazwa">
    <w:name w:val="nazwa"/>
    <w:basedOn w:val="Domylnaczcionkaakapitu"/>
    <w:rsid w:val="00F07634"/>
  </w:style>
  <w:style w:type="character" w:customStyle="1" w:styleId="shl1">
    <w:name w:val="shl1"/>
    <w:basedOn w:val="Domylnaczcionkaakapitu"/>
    <w:rsid w:val="00F07634"/>
    <w:rPr>
      <w:shd w:val="clear" w:color="auto" w:fill="FFFF00"/>
    </w:rPr>
  </w:style>
  <w:style w:type="paragraph" w:styleId="Tekstblokowy">
    <w:name w:val="Block Text"/>
    <w:basedOn w:val="Normalny"/>
    <w:semiHidden/>
    <w:rsid w:val="00F07634"/>
    <w:pPr>
      <w:widowControl w:val="0"/>
      <w:shd w:val="clear" w:color="auto" w:fill="FFFFFF"/>
      <w:autoSpaceDE w:val="0"/>
      <w:autoSpaceDN w:val="0"/>
      <w:adjustRightInd w:val="0"/>
      <w:ind w:left="346" w:right="7" w:hanging="331"/>
      <w:jc w:val="both"/>
    </w:pPr>
    <w:rPr>
      <w:color w:val="000000"/>
      <w:szCs w:val="20"/>
    </w:rPr>
  </w:style>
  <w:style w:type="paragraph" w:styleId="Tekstdymka">
    <w:name w:val="Balloon Text"/>
    <w:basedOn w:val="Normalny"/>
    <w:link w:val="TekstdymkaZnak"/>
    <w:uiPriority w:val="99"/>
    <w:semiHidden/>
    <w:rsid w:val="00F07634"/>
    <w:rPr>
      <w:rFonts w:ascii="Tahoma" w:hAnsi="Tahoma" w:cs="Tahoma"/>
      <w:sz w:val="16"/>
      <w:szCs w:val="16"/>
    </w:rPr>
  </w:style>
  <w:style w:type="paragraph" w:styleId="Tekstpodstawowy2">
    <w:name w:val="Body Text 2"/>
    <w:basedOn w:val="Normalny"/>
    <w:link w:val="Tekstpodstawowy2Znak"/>
    <w:semiHidden/>
    <w:rsid w:val="00F07634"/>
    <w:pPr>
      <w:suppressAutoHyphens/>
      <w:spacing w:after="120" w:line="480" w:lineRule="auto"/>
    </w:pPr>
    <w:rPr>
      <w:sz w:val="20"/>
      <w:szCs w:val="20"/>
    </w:rPr>
  </w:style>
  <w:style w:type="paragraph" w:customStyle="1" w:styleId="Tekstpodstawowy21">
    <w:name w:val="Tekst podstawowy 21"/>
    <w:basedOn w:val="Normalny"/>
    <w:rsid w:val="00F07634"/>
    <w:pPr>
      <w:widowControl w:val="0"/>
      <w:suppressAutoHyphens/>
      <w:overflowPunct w:val="0"/>
      <w:autoSpaceDE w:val="0"/>
      <w:autoSpaceDN w:val="0"/>
      <w:adjustRightInd w:val="0"/>
      <w:ind w:left="284"/>
      <w:jc w:val="both"/>
      <w:textAlignment w:val="baseline"/>
    </w:pPr>
    <w:rPr>
      <w:rFonts w:ascii="Arial" w:hAnsi="Arial"/>
      <w:szCs w:val="20"/>
    </w:rPr>
  </w:style>
  <w:style w:type="character" w:customStyle="1" w:styleId="NagwekZnak">
    <w:name w:val="Nagłówek Znak"/>
    <w:aliases w:val=" Znak Znak,Znak Znak"/>
    <w:basedOn w:val="Domylnaczcionkaakapitu"/>
    <w:uiPriority w:val="99"/>
    <w:rsid w:val="00F07634"/>
    <w:rPr>
      <w:sz w:val="24"/>
      <w:szCs w:val="24"/>
      <w:lang w:val="pl-PL" w:eastAsia="pl-PL" w:bidi="ar-SA"/>
    </w:rPr>
  </w:style>
  <w:style w:type="character" w:customStyle="1" w:styleId="ZnakZnak4">
    <w:name w:val="Znak Znak4"/>
    <w:basedOn w:val="Domylnaczcionkaakapitu"/>
    <w:locked/>
    <w:rsid w:val="00F07634"/>
    <w:rPr>
      <w:rFonts w:ascii="Arial" w:hAnsi="Arial" w:cs="Arial"/>
      <w:sz w:val="22"/>
      <w:szCs w:val="22"/>
      <w:lang w:val="pl-PL" w:eastAsia="pl-PL" w:bidi="ar-SA"/>
    </w:rPr>
  </w:style>
  <w:style w:type="paragraph" w:styleId="Tekstpodstawowywcity">
    <w:name w:val="Body Text Indent"/>
    <w:basedOn w:val="Normalny"/>
    <w:link w:val="TekstpodstawowywcityZnak"/>
    <w:rsid w:val="00F07634"/>
    <w:pPr>
      <w:ind w:left="360"/>
      <w:jc w:val="both"/>
    </w:pPr>
  </w:style>
  <w:style w:type="paragraph" w:styleId="Tekstpodstawowywcity2">
    <w:name w:val="Body Text Indent 2"/>
    <w:basedOn w:val="Normalny"/>
    <w:link w:val="Tekstpodstawowywcity2Znak"/>
    <w:semiHidden/>
    <w:rsid w:val="00F07634"/>
    <w:pPr>
      <w:ind w:left="720"/>
      <w:jc w:val="both"/>
    </w:pPr>
  </w:style>
  <w:style w:type="paragraph" w:styleId="Tekstpodstawowywcity3">
    <w:name w:val="Body Text Indent 3"/>
    <w:basedOn w:val="Normalny"/>
    <w:link w:val="Tekstpodstawowywcity3Znak"/>
    <w:semiHidden/>
    <w:rsid w:val="00F07634"/>
    <w:pPr>
      <w:ind w:left="360"/>
      <w:jc w:val="center"/>
    </w:pPr>
    <w:rPr>
      <w:b/>
      <w:i/>
      <w:sz w:val="32"/>
      <w:szCs w:val="32"/>
    </w:rPr>
  </w:style>
  <w:style w:type="paragraph" w:styleId="Tekstpodstawowy3">
    <w:name w:val="Body Text 3"/>
    <w:basedOn w:val="Normalny"/>
    <w:link w:val="Tekstpodstawowy3Znak"/>
    <w:semiHidden/>
    <w:rsid w:val="00F07634"/>
    <w:pPr>
      <w:jc w:val="both"/>
    </w:pPr>
    <w:rPr>
      <w:color w:val="FF0000"/>
    </w:rPr>
  </w:style>
  <w:style w:type="character" w:styleId="UyteHipercze">
    <w:name w:val="FollowedHyperlink"/>
    <w:basedOn w:val="Domylnaczcionkaakapitu"/>
    <w:semiHidden/>
    <w:rsid w:val="00F07634"/>
    <w:rPr>
      <w:color w:val="800080"/>
      <w:u w:val="single"/>
    </w:rPr>
  </w:style>
  <w:style w:type="paragraph" w:customStyle="1" w:styleId="Default">
    <w:name w:val="Default"/>
    <w:link w:val="DefaultZnak"/>
    <w:rsid w:val="00F07634"/>
    <w:pPr>
      <w:widowControl w:val="0"/>
      <w:autoSpaceDE w:val="0"/>
      <w:autoSpaceDN w:val="0"/>
      <w:adjustRightInd w:val="0"/>
    </w:pPr>
    <w:rPr>
      <w:color w:val="000000"/>
      <w:sz w:val="24"/>
      <w:szCs w:val="24"/>
    </w:rPr>
  </w:style>
  <w:style w:type="paragraph" w:styleId="Spistreci4">
    <w:name w:val="toc 4"/>
    <w:basedOn w:val="Normalny"/>
    <w:next w:val="Normalny"/>
    <w:autoRedefine/>
    <w:semiHidden/>
    <w:rsid w:val="0055175B"/>
    <w:pPr>
      <w:ind w:left="480"/>
    </w:pPr>
    <w:rPr>
      <w:rFonts w:ascii="Calibri" w:hAnsi="Calibri"/>
      <w:sz w:val="20"/>
      <w:szCs w:val="20"/>
    </w:rPr>
  </w:style>
  <w:style w:type="character" w:customStyle="1" w:styleId="StopkaZnak">
    <w:name w:val="Stopka Znak"/>
    <w:basedOn w:val="Domylnaczcionkaakapitu"/>
    <w:link w:val="Stopka"/>
    <w:uiPriority w:val="99"/>
    <w:rsid w:val="0055175B"/>
    <w:rPr>
      <w:sz w:val="24"/>
      <w:szCs w:val="24"/>
      <w:lang w:val="pl-PL" w:eastAsia="pl-PL" w:bidi="ar-SA"/>
    </w:rPr>
  </w:style>
  <w:style w:type="paragraph" w:customStyle="1" w:styleId="awciety">
    <w:name w:val="a) wciety"/>
    <w:basedOn w:val="Normalny"/>
    <w:rsid w:val="0006318B"/>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1">
    <w:name w:val="1."/>
    <w:basedOn w:val="Normalny"/>
    <w:rsid w:val="006010AC"/>
    <w:pPr>
      <w:tabs>
        <w:tab w:val="center" w:pos="4536"/>
        <w:tab w:val="right" w:pos="9072"/>
      </w:tabs>
      <w:suppressAutoHyphens/>
      <w:spacing w:line="258" w:lineRule="atLeast"/>
      <w:ind w:left="227" w:hanging="227"/>
      <w:jc w:val="both"/>
    </w:pPr>
    <w:rPr>
      <w:sz w:val="19"/>
      <w:szCs w:val="20"/>
      <w:lang w:eastAsia="ar-SA"/>
    </w:rPr>
  </w:style>
  <w:style w:type="table" w:styleId="Tabela-Siatka">
    <w:name w:val="Table Grid"/>
    <w:basedOn w:val="Standardowy"/>
    <w:uiPriority w:val="59"/>
    <w:rsid w:val="00A51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aliases w:val="LOAN Znak,LOAN Znak Znak Znak"/>
    <w:basedOn w:val="Domylnaczcionkaakapitu"/>
    <w:link w:val="Tekstpodstawowy"/>
    <w:uiPriority w:val="99"/>
    <w:semiHidden/>
    <w:rsid w:val="00A51614"/>
    <w:rPr>
      <w:color w:val="339966"/>
      <w:sz w:val="24"/>
      <w:szCs w:val="24"/>
    </w:rPr>
  </w:style>
  <w:style w:type="paragraph" w:styleId="Akapitzlist">
    <w:name w:val="List Paragraph"/>
    <w:aliases w:val="ISCG Numerowanie,lp1,CW_Lista,Akapit z listą;1_literowka,1_literowka,Literowanie,Preambuła,Numerowanie,L1,Akapit z listą5,Akapit z listą BS,List Paragraph,Podsis rysunku,BulletC,Bullet Number,List Paragraph2,lp11,List Paragraph11,Bullet 1"/>
    <w:basedOn w:val="Normalny"/>
    <w:link w:val="AkapitzlistZnak"/>
    <w:uiPriority w:val="34"/>
    <w:qFormat/>
    <w:rsid w:val="00A51614"/>
    <w:pPr>
      <w:ind w:left="720"/>
      <w:contextualSpacing/>
    </w:pPr>
  </w:style>
  <w:style w:type="character" w:customStyle="1" w:styleId="Tekstpodstawowy2Znak">
    <w:name w:val="Tekst podstawowy 2 Znak"/>
    <w:basedOn w:val="Domylnaczcionkaakapitu"/>
    <w:link w:val="Tekstpodstawowy2"/>
    <w:semiHidden/>
    <w:rsid w:val="00A51614"/>
  </w:style>
  <w:style w:type="paragraph" w:customStyle="1" w:styleId="Tekstpodstawowy211">
    <w:name w:val="Tekst podstawowy 211"/>
    <w:basedOn w:val="Normalny"/>
    <w:rsid w:val="00A51614"/>
    <w:pPr>
      <w:widowControl w:val="0"/>
      <w:suppressAutoHyphens/>
      <w:overflowPunct w:val="0"/>
      <w:autoSpaceDE w:val="0"/>
      <w:autoSpaceDN w:val="0"/>
      <w:adjustRightInd w:val="0"/>
      <w:ind w:left="284"/>
      <w:jc w:val="both"/>
      <w:textAlignment w:val="baseline"/>
    </w:pPr>
    <w:rPr>
      <w:rFonts w:ascii="Arial" w:hAnsi="Arial"/>
      <w:szCs w:val="20"/>
    </w:rPr>
  </w:style>
  <w:style w:type="paragraph" w:customStyle="1" w:styleId="Tekst">
    <w:name w:val="Tekst"/>
    <w:basedOn w:val="Normalny"/>
    <w:rsid w:val="007B3E4D"/>
    <w:pPr>
      <w:tabs>
        <w:tab w:val="left" w:pos="397"/>
      </w:tabs>
    </w:pPr>
    <w:rPr>
      <w:rFonts w:ascii="Arial" w:hAnsi="Arial"/>
      <w:bCs/>
    </w:rPr>
  </w:style>
  <w:style w:type="character" w:styleId="Odwoaniedokomentarza">
    <w:name w:val="annotation reference"/>
    <w:basedOn w:val="Domylnaczcionkaakapitu"/>
    <w:uiPriority w:val="99"/>
    <w:unhideWhenUsed/>
    <w:rsid w:val="00DC4982"/>
    <w:rPr>
      <w:sz w:val="16"/>
      <w:szCs w:val="16"/>
    </w:rPr>
  </w:style>
  <w:style w:type="paragraph" w:styleId="Tekstkomentarza">
    <w:name w:val="annotation text"/>
    <w:basedOn w:val="Normalny"/>
    <w:link w:val="TekstkomentarzaZnak"/>
    <w:uiPriority w:val="99"/>
    <w:unhideWhenUsed/>
    <w:rsid w:val="00DC4982"/>
    <w:rPr>
      <w:sz w:val="20"/>
      <w:szCs w:val="20"/>
    </w:rPr>
  </w:style>
  <w:style w:type="character" w:customStyle="1" w:styleId="TekstkomentarzaZnak">
    <w:name w:val="Tekst komentarza Znak"/>
    <w:basedOn w:val="Domylnaczcionkaakapitu"/>
    <w:link w:val="Tekstkomentarza"/>
    <w:uiPriority w:val="99"/>
    <w:rsid w:val="00DC4982"/>
  </w:style>
  <w:style w:type="paragraph" w:styleId="Tematkomentarza">
    <w:name w:val="annotation subject"/>
    <w:basedOn w:val="Tekstkomentarza"/>
    <w:next w:val="Tekstkomentarza"/>
    <w:link w:val="TematkomentarzaZnak"/>
    <w:uiPriority w:val="99"/>
    <w:unhideWhenUsed/>
    <w:rsid w:val="00DC4982"/>
    <w:rPr>
      <w:b/>
      <w:bCs/>
    </w:rPr>
  </w:style>
  <w:style w:type="character" w:customStyle="1" w:styleId="TematkomentarzaZnak">
    <w:name w:val="Temat komentarza Znak"/>
    <w:basedOn w:val="TekstkomentarzaZnak"/>
    <w:link w:val="Tematkomentarza"/>
    <w:uiPriority w:val="99"/>
    <w:rsid w:val="00DC4982"/>
    <w:rPr>
      <w:b/>
      <w:bCs/>
    </w:rPr>
  </w:style>
  <w:style w:type="character" w:customStyle="1" w:styleId="symbol1">
    <w:name w:val="symbol1"/>
    <w:basedOn w:val="Domylnaczcionkaakapitu"/>
    <w:rsid w:val="00E21581"/>
    <w:rPr>
      <w:rFonts w:ascii="Courier New" w:hAnsi="Courier New" w:cs="Courier New" w:hint="default"/>
      <w:b/>
      <w:bCs/>
      <w:sz w:val="21"/>
      <w:szCs w:val="21"/>
    </w:rPr>
  </w:style>
  <w:style w:type="character" w:customStyle="1" w:styleId="TekstpodstawowywcityZnak">
    <w:name w:val="Tekst podstawowy wcięty Znak"/>
    <w:basedOn w:val="Domylnaczcionkaakapitu"/>
    <w:link w:val="Tekstpodstawowywcity"/>
    <w:rsid w:val="00853672"/>
    <w:rPr>
      <w:sz w:val="24"/>
      <w:szCs w:val="24"/>
    </w:rPr>
  </w:style>
  <w:style w:type="paragraph" w:styleId="Tekstprzypisudolnego">
    <w:name w:val="footnote text"/>
    <w:aliases w:val="Podrozdział,Tekst przypisu Znak"/>
    <w:basedOn w:val="Normalny"/>
    <w:link w:val="TekstprzypisudolnegoZnak"/>
    <w:rsid w:val="003015E0"/>
    <w:rPr>
      <w:sz w:val="20"/>
      <w:szCs w:val="20"/>
    </w:rPr>
  </w:style>
  <w:style w:type="character" w:customStyle="1" w:styleId="TekstprzypisudolnegoZnak">
    <w:name w:val="Tekst przypisu dolnego Znak"/>
    <w:aliases w:val="Podrozdział Znak,Tekst przypisu Znak Znak"/>
    <w:basedOn w:val="Domylnaczcionkaakapitu"/>
    <w:link w:val="Tekstprzypisudolnego"/>
    <w:rsid w:val="003015E0"/>
  </w:style>
  <w:style w:type="character" w:customStyle="1" w:styleId="Nagwek2Znak">
    <w:name w:val="Nagłówek 2 Znak"/>
    <w:basedOn w:val="Domylnaczcionkaakapitu"/>
    <w:link w:val="Nagwek2"/>
    <w:rsid w:val="00750D7C"/>
    <w:rPr>
      <w:rFonts w:ascii="Arial" w:hAnsi="Arial" w:cs="Arial"/>
      <w:b/>
      <w:bCs/>
      <w:i/>
      <w:iCs/>
      <w:sz w:val="28"/>
      <w:szCs w:val="28"/>
    </w:rPr>
  </w:style>
  <w:style w:type="character" w:styleId="Pogrubienie">
    <w:name w:val="Strong"/>
    <w:aliases w:val="Tekst treści (2) + 4 pt,Kursywa,Odstępy 1 pt"/>
    <w:basedOn w:val="Domylnaczcionkaakapitu"/>
    <w:uiPriority w:val="22"/>
    <w:qFormat/>
    <w:rsid w:val="00B27F96"/>
    <w:rPr>
      <w:b/>
      <w:bCs/>
    </w:rPr>
  </w:style>
  <w:style w:type="character" w:customStyle="1" w:styleId="Nagwek1Znak">
    <w:name w:val="Nagłówek 1 Znak"/>
    <w:basedOn w:val="Domylnaczcionkaakapitu"/>
    <w:link w:val="Nagwek1"/>
    <w:rsid w:val="00BC6D4B"/>
    <w:rPr>
      <w:rFonts w:ascii="Arial" w:hAnsi="Arial" w:cs="Arial"/>
      <w:b/>
      <w:bCs/>
      <w:kern w:val="32"/>
      <w:sz w:val="32"/>
      <w:szCs w:val="32"/>
    </w:rPr>
  </w:style>
  <w:style w:type="paragraph" w:customStyle="1" w:styleId="pkt">
    <w:name w:val="pkt"/>
    <w:basedOn w:val="Normalny"/>
    <w:link w:val="pktZnak"/>
    <w:rsid w:val="00BC6D4B"/>
    <w:pPr>
      <w:spacing w:before="60" w:after="60"/>
      <w:ind w:left="851" w:hanging="295"/>
      <w:jc w:val="both"/>
    </w:pPr>
    <w:rPr>
      <w:sz w:val="20"/>
      <w:szCs w:val="20"/>
    </w:rPr>
  </w:style>
  <w:style w:type="paragraph" w:styleId="Spistreci1">
    <w:name w:val="toc 1"/>
    <w:basedOn w:val="Normalny"/>
    <w:next w:val="Normalny"/>
    <w:autoRedefine/>
    <w:uiPriority w:val="39"/>
    <w:unhideWhenUsed/>
    <w:rsid w:val="001F5E5D"/>
    <w:pPr>
      <w:tabs>
        <w:tab w:val="right" w:leader="dot" w:pos="9639"/>
      </w:tabs>
      <w:spacing w:after="120"/>
      <w:ind w:right="-284"/>
    </w:pPr>
    <w:rPr>
      <w:rFonts w:ascii="Cambria" w:hAnsi="Cambria"/>
      <w:b/>
      <w:bCs/>
      <w:caps/>
    </w:rPr>
  </w:style>
  <w:style w:type="paragraph" w:styleId="Spistreci2">
    <w:name w:val="toc 2"/>
    <w:basedOn w:val="Normalny"/>
    <w:next w:val="Normalny"/>
    <w:autoRedefine/>
    <w:uiPriority w:val="39"/>
    <w:unhideWhenUsed/>
    <w:rsid w:val="00B55E16"/>
    <w:pPr>
      <w:spacing w:before="240"/>
    </w:pPr>
    <w:rPr>
      <w:rFonts w:ascii="Calibri" w:hAnsi="Calibri"/>
      <w:b/>
      <w:bCs/>
      <w:sz w:val="20"/>
      <w:szCs w:val="20"/>
    </w:rPr>
  </w:style>
  <w:style w:type="paragraph" w:styleId="Spistreci3">
    <w:name w:val="toc 3"/>
    <w:basedOn w:val="Normalny"/>
    <w:next w:val="Normalny"/>
    <w:autoRedefine/>
    <w:uiPriority w:val="39"/>
    <w:unhideWhenUsed/>
    <w:rsid w:val="00B55E16"/>
    <w:pPr>
      <w:ind w:left="240"/>
    </w:pPr>
    <w:rPr>
      <w:rFonts w:ascii="Calibri" w:hAnsi="Calibri"/>
      <w:sz w:val="20"/>
      <w:szCs w:val="20"/>
    </w:rPr>
  </w:style>
  <w:style w:type="paragraph" w:styleId="Spistreci5">
    <w:name w:val="toc 5"/>
    <w:basedOn w:val="Normalny"/>
    <w:next w:val="Normalny"/>
    <w:autoRedefine/>
    <w:uiPriority w:val="39"/>
    <w:unhideWhenUsed/>
    <w:rsid w:val="00B55E16"/>
    <w:pPr>
      <w:ind w:left="720"/>
    </w:pPr>
    <w:rPr>
      <w:rFonts w:ascii="Calibri" w:hAnsi="Calibri"/>
      <w:sz w:val="20"/>
      <w:szCs w:val="20"/>
    </w:rPr>
  </w:style>
  <w:style w:type="paragraph" w:styleId="Spistreci6">
    <w:name w:val="toc 6"/>
    <w:basedOn w:val="Normalny"/>
    <w:next w:val="Normalny"/>
    <w:autoRedefine/>
    <w:uiPriority w:val="39"/>
    <w:unhideWhenUsed/>
    <w:rsid w:val="00B55E16"/>
    <w:pPr>
      <w:ind w:left="960"/>
    </w:pPr>
    <w:rPr>
      <w:rFonts w:ascii="Calibri" w:hAnsi="Calibri"/>
      <w:sz w:val="20"/>
      <w:szCs w:val="20"/>
    </w:rPr>
  </w:style>
  <w:style w:type="paragraph" w:styleId="Spistreci7">
    <w:name w:val="toc 7"/>
    <w:basedOn w:val="Normalny"/>
    <w:next w:val="Normalny"/>
    <w:autoRedefine/>
    <w:uiPriority w:val="39"/>
    <w:unhideWhenUsed/>
    <w:rsid w:val="00B55E16"/>
    <w:pPr>
      <w:ind w:left="1200"/>
    </w:pPr>
    <w:rPr>
      <w:rFonts w:ascii="Calibri" w:hAnsi="Calibri"/>
      <w:sz w:val="20"/>
      <w:szCs w:val="20"/>
    </w:rPr>
  </w:style>
  <w:style w:type="paragraph" w:styleId="Spistreci8">
    <w:name w:val="toc 8"/>
    <w:basedOn w:val="Normalny"/>
    <w:next w:val="Normalny"/>
    <w:autoRedefine/>
    <w:uiPriority w:val="39"/>
    <w:unhideWhenUsed/>
    <w:rsid w:val="00B55E16"/>
    <w:pPr>
      <w:ind w:left="1440"/>
    </w:pPr>
    <w:rPr>
      <w:rFonts w:ascii="Calibri" w:hAnsi="Calibri"/>
      <w:sz w:val="20"/>
      <w:szCs w:val="20"/>
    </w:rPr>
  </w:style>
  <w:style w:type="paragraph" w:styleId="Spistreci9">
    <w:name w:val="toc 9"/>
    <w:basedOn w:val="Normalny"/>
    <w:next w:val="Normalny"/>
    <w:autoRedefine/>
    <w:uiPriority w:val="39"/>
    <w:unhideWhenUsed/>
    <w:rsid w:val="00B55E16"/>
    <w:pPr>
      <w:ind w:left="1680"/>
    </w:pPr>
    <w:rPr>
      <w:rFonts w:ascii="Calibri" w:hAnsi="Calibri"/>
      <w:sz w:val="20"/>
      <w:szCs w:val="20"/>
    </w:rPr>
  </w:style>
  <w:style w:type="paragraph" w:styleId="Nagwekspisutreci">
    <w:name w:val="TOC Heading"/>
    <w:basedOn w:val="Nagwek1"/>
    <w:next w:val="Normalny"/>
    <w:uiPriority w:val="39"/>
    <w:semiHidden/>
    <w:unhideWhenUsed/>
    <w:qFormat/>
    <w:rsid w:val="00B55E16"/>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ListParagraph1">
    <w:name w:val="List Paragraph1"/>
    <w:basedOn w:val="Normalny"/>
    <w:link w:val="ListParagraphChar"/>
    <w:rsid w:val="00C42B37"/>
    <w:pPr>
      <w:suppressAutoHyphens/>
      <w:ind w:left="720"/>
    </w:pPr>
    <w:rPr>
      <w:lang w:eastAsia="ar-SA"/>
    </w:rPr>
  </w:style>
  <w:style w:type="character" w:customStyle="1" w:styleId="akapitustep2">
    <w:name w:val="akapitustep2"/>
    <w:rsid w:val="00C42B37"/>
    <w:rPr>
      <w:rFonts w:ascii="Times New Roman" w:hAnsi="Times New Roman" w:cs="Times New Roman" w:hint="default"/>
    </w:rPr>
  </w:style>
  <w:style w:type="character" w:customStyle="1" w:styleId="ListParagraphChar">
    <w:name w:val="List Paragraph Char"/>
    <w:link w:val="ListParagraph1"/>
    <w:locked/>
    <w:rsid w:val="00C42B37"/>
    <w:rPr>
      <w:sz w:val="24"/>
      <w:szCs w:val="24"/>
      <w:lang w:eastAsia="ar-SA"/>
    </w:rPr>
  </w:style>
  <w:style w:type="paragraph" w:customStyle="1" w:styleId="Opis">
    <w:name w:val="Opis"/>
    <w:basedOn w:val="Normalny"/>
    <w:uiPriority w:val="99"/>
    <w:rsid w:val="00D41D5B"/>
    <w:pPr>
      <w:spacing w:before="30" w:after="30"/>
      <w:ind w:left="567"/>
      <w:jc w:val="both"/>
    </w:pPr>
  </w:style>
  <w:style w:type="character" w:customStyle="1" w:styleId="tabulatory">
    <w:name w:val="tabulatory"/>
    <w:basedOn w:val="Domylnaczcionkaakapitu"/>
    <w:rsid w:val="00EE5946"/>
  </w:style>
  <w:style w:type="paragraph" w:customStyle="1" w:styleId="normaltableau">
    <w:name w:val="normal_tableau"/>
    <w:basedOn w:val="Normalny"/>
    <w:rsid w:val="00733C81"/>
    <w:pPr>
      <w:spacing w:before="120" w:after="120"/>
      <w:jc w:val="both"/>
    </w:pPr>
    <w:rPr>
      <w:rFonts w:ascii="Optima" w:hAnsi="Optima"/>
      <w:sz w:val="22"/>
      <w:szCs w:val="22"/>
      <w:lang w:val="en-GB"/>
    </w:rPr>
  </w:style>
  <w:style w:type="character" w:styleId="Odwoanieprzypisudolnego">
    <w:name w:val="footnote reference"/>
    <w:basedOn w:val="Domylnaczcionkaakapitu"/>
    <w:rsid w:val="00F96539"/>
    <w:rPr>
      <w:vertAlign w:val="superscript"/>
    </w:rPr>
  </w:style>
  <w:style w:type="paragraph" w:styleId="Tekstprzypisukocowego">
    <w:name w:val="endnote text"/>
    <w:basedOn w:val="Normalny"/>
    <w:link w:val="TekstprzypisukocowegoZnak"/>
    <w:semiHidden/>
    <w:rsid w:val="008C7D63"/>
    <w:rPr>
      <w:sz w:val="20"/>
      <w:szCs w:val="20"/>
    </w:rPr>
  </w:style>
  <w:style w:type="character" w:customStyle="1" w:styleId="TekstprzypisukocowegoZnak">
    <w:name w:val="Tekst przypisu końcowego Znak"/>
    <w:basedOn w:val="Domylnaczcionkaakapitu"/>
    <w:link w:val="Tekstprzypisukocowego"/>
    <w:semiHidden/>
    <w:rsid w:val="008C7D63"/>
  </w:style>
  <w:style w:type="character" w:styleId="Odwoanieprzypisukocowego">
    <w:name w:val="endnote reference"/>
    <w:basedOn w:val="Domylnaczcionkaakapitu"/>
    <w:unhideWhenUsed/>
    <w:rsid w:val="008C7D63"/>
    <w:rPr>
      <w:vertAlign w:val="superscript"/>
    </w:rPr>
  </w:style>
  <w:style w:type="paragraph" w:styleId="Podtytu">
    <w:name w:val="Subtitle"/>
    <w:basedOn w:val="Normalny"/>
    <w:link w:val="PodtytuZnak"/>
    <w:qFormat/>
    <w:rsid w:val="006E2FAC"/>
    <w:pPr>
      <w:tabs>
        <w:tab w:val="center" w:pos="4253"/>
      </w:tabs>
      <w:suppressAutoHyphens/>
      <w:jc w:val="center"/>
    </w:pPr>
    <w:rPr>
      <w:b/>
      <w:bCs/>
    </w:rPr>
  </w:style>
  <w:style w:type="character" w:customStyle="1" w:styleId="PodtytuZnak">
    <w:name w:val="Podtytuł Znak"/>
    <w:basedOn w:val="Domylnaczcionkaakapitu"/>
    <w:link w:val="Podtytu"/>
    <w:rsid w:val="006E2FAC"/>
    <w:rPr>
      <w:b/>
      <w:bCs/>
      <w:sz w:val="24"/>
      <w:szCs w:val="24"/>
    </w:rPr>
  </w:style>
  <w:style w:type="paragraph" w:customStyle="1" w:styleId="Akapitzlist1">
    <w:name w:val="Akapit z listą1"/>
    <w:basedOn w:val="Normalny"/>
    <w:rsid w:val="006E2FAC"/>
    <w:pPr>
      <w:spacing w:after="200" w:line="276" w:lineRule="auto"/>
      <w:ind w:left="720"/>
    </w:pPr>
    <w:rPr>
      <w:rFonts w:ascii="Calibri" w:eastAsia="Calibri" w:hAnsi="Calibri"/>
      <w:sz w:val="22"/>
      <w:szCs w:val="22"/>
    </w:rPr>
  </w:style>
  <w:style w:type="paragraph" w:customStyle="1" w:styleId="Style12">
    <w:name w:val="Style12"/>
    <w:basedOn w:val="Normalny"/>
    <w:rsid w:val="00B671B2"/>
    <w:pPr>
      <w:widowControl w:val="0"/>
      <w:autoSpaceDE w:val="0"/>
      <w:autoSpaceDN w:val="0"/>
      <w:adjustRightInd w:val="0"/>
      <w:spacing w:line="250" w:lineRule="exact"/>
      <w:ind w:firstLine="1982"/>
    </w:pPr>
    <w:rPr>
      <w:rFonts w:eastAsia="Calibri"/>
    </w:rPr>
  </w:style>
  <w:style w:type="character" w:customStyle="1" w:styleId="txt-new1">
    <w:name w:val="txt-new1"/>
    <w:basedOn w:val="Domylnaczcionkaakapitu"/>
    <w:rsid w:val="00417974"/>
    <w:rPr>
      <w:shd w:val="clear" w:color="auto" w:fill="auto"/>
    </w:rPr>
  </w:style>
  <w:style w:type="character" w:customStyle="1" w:styleId="txt-new">
    <w:name w:val="txt-new"/>
    <w:basedOn w:val="Domylnaczcionkaakapitu"/>
    <w:rsid w:val="0047422D"/>
  </w:style>
  <w:style w:type="paragraph" w:customStyle="1" w:styleId="Akapitzlist2">
    <w:name w:val="Akapit z listą2"/>
    <w:basedOn w:val="Normalny"/>
    <w:rsid w:val="005258DA"/>
    <w:pPr>
      <w:spacing w:after="200" w:line="276" w:lineRule="auto"/>
      <w:ind w:left="720"/>
    </w:pPr>
    <w:rPr>
      <w:rFonts w:ascii="Calibri" w:eastAsiaTheme="minorHAnsi" w:hAnsi="Calibri"/>
      <w:sz w:val="22"/>
      <w:szCs w:val="22"/>
    </w:rPr>
  </w:style>
  <w:style w:type="character" w:customStyle="1" w:styleId="AkapitzlistZnak">
    <w:name w:val="Akapit z listą Znak"/>
    <w:aliases w:val="ISCG Numerowanie Znak,lp1 Znak,CW_Lista Znak,Akapit z listą;1_literowka Znak,1_literowka Znak,Literowanie Znak,Preambuła Znak,Numerowanie Znak,L1 Znak,Akapit z listą5 Znak,Akapit z listą BS Znak,List Paragraph Znak,BulletC Znak"/>
    <w:link w:val="Akapitzlist"/>
    <w:uiPriority w:val="34"/>
    <w:qFormat/>
    <w:locked/>
    <w:rsid w:val="00A27B15"/>
    <w:rPr>
      <w:sz w:val="24"/>
      <w:szCs w:val="24"/>
    </w:rPr>
  </w:style>
  <w:style w:type="character" w:customStyle="1" w:styleId="pktZnak">
    <w:name w:val="pkt Znak"/>
    <w:link w:val="pkt"/>
    <w:rsid w:val="00133DB8"/>
  </w:style>
  <w:style w:type="paragraph" w:styleId="Zwykytekst">
    <w:name w:val="Plain Text"/>
    <w:basedOn w:val="Normalny"/>
    <w:link w:val="ZwykytekstZnak"/>
    <w:rsid w:val="00871571"/>
    <w:rPr>
      <w:rFonts w:ascii="Courier New" w:hAnsi="Courier New" w:cs="Courier New"/>
      <w:sz w:val="20"/>
      <w:szCs w:val="20"/>
    </w:rPr>
  </w:style>
  <w:style w:type="character" w:customStyle="1" w:styleId="ZwykytekstZnak">
    <w:name w:val="Zwykły tekst Znak"/>
    <w:basedOn w:val="Domylnaczcionkaakapitu"/>
    <w:link w:val="Zwykytekst"/>
    <w:rsid w:val="00871571"/>
    <w:rPr>
      <w:rFonts w:ascii="Courier New" w:hAnsi="Courier New" w:cs="Courier New"/>
    </w:rPr>
  </w:style>
  <w:style w:type="character" w:customStyle="1" w:styleId="apple-converted-space">
    <w:name w:val="apple-converted-space"/>
    <w:basedOn w:val="Domylnaczcionkaakapitu"/>
    <w:rsid w:val="00873E75"/>
  </w:style>
  <w:style w:type="paragraph" w:customStyle="1" w:styleId="Akapitzlist3">
    <w:name w:val="Akapit z listą3"/>
    <w:basedOn w:val="Normalny"/>
    <w:rsid w:val="00AF058A"/>
    <w:pPr>
      <w:ind w:left="720"/>
    </w:pPr>
    <w:rPr>
      <w:rFonts w:eastAsia="Calibri"/>
    </w:rPr>
  </w:style>
  <w:style w:type="paragraph" w:customStyle="1" w:styleId="divpoint">
    <w:name w:val="div.point"/>
    <w:uiPriority w:val="99"/>
    <w:rsid w:val="007B4D99"/>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aragraph">
    <w:name w:val="div.paragraph"/>
    <w:uiPriority w:val="99"/>
    <w:rsid w:val="000D0AD7"/>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995AB3"/>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Tekstpodstawowywcity0">
    <w:name w:val="Tekst podstawowy wci?ty"/>
    <w:basedOn w:val="Normalny"/>
    <w:uiPriority w:val="99"/>
    <w:rsid w:val="000B303F"/>
    <w:pPr>
      <w:widowControl w:val="0"/>
      <w:ind w:right="51"/>
      <w:jc w:val="both"/>
    </w:pPr>
  </w:style>
  <w:style w:type="character" w:customStyle="1" w:styleId="Tekstpodstawowywcity3Znak">
    <w:name w:val="Tekst podstawowy wcięty 3 Znak"/>
    <w:basedOn w:val="Domylnaczcionkaakapitu"/>
    <w:link w:val="Tekstpodstawowywcity3"/>
    <w:semiHidden/>
    <w:rsid w:val="004E7F03"/>
    <w:rPr>
      <w:b/>
      <w:i/>
      <w:sz w:val="32"/>
      <w:szCs w:val="32"/>
    </w:rPr>
  </w:style>
  <w:style w:type="paragraph" w:customStyle="1" w:styleId="kompunkt">
    <w:name w:val=".kompunkt"/>
    <w:uiPriority w:val="99"/>
    <w:rsid w:val="00D80A5F"/>
    <w:pPr>
      <w:widowControl w:val="0"/>
      <w:autoSpaceDE w:val="0"/>
      <w:autoSpaceDN w:val="0"/>
      <w:adjustRightInd w:val="0"/>
      <w:spacing w:line="40" w:lineRule="atLeast"/>
      <w:ind w:left="460" w:right="540" w:hanging="260"/>
      <w:jc w:val="both"/>
    </w:pPr>
    <w:rPr>
      <w:rFonts w:ascii="Helvetica" w:eastAsiaTheme="minorEastAsia" w:hAnsi="Helvetica" w:cs="Helvetica"/>
      <w:color w:val="000000"/>
      <w:sz w:val="18"/>
      <w:szCs w:val="18"/>
    </w:rPr>
  </w:style>
  <w:style w:type="character" w:customStyle="1" w:styleId="changed-paragraph">
    <w:name w:val="changed-paragraph"/>
    <w:basedOn w:val="Domylnaczcionkaakapitu"/>
    <w:rsid w:val="00552DAF"/>
  </w:style>
  <w:style w:type="character" w:customStyle="1" w:styleId="alb">
    <w:name w:val="a_lb"/>
    <w:basedOn w:val="Domylnaczcionkaakapitu"/>
    <w:rsid w:val="00552DAF"/>
  </w:style>
  <w:style w:type="character" w:customStyle="1" w:styleId="alb-s">
    <w:name w:val="a_lb-s"/>
    <w:basedOn w:val="Domylnaczcionkaakapitu"/>
    <w:rsid w:val="005C40AC"/>
  </w:style>
  <w:style w:type="paragraph" w:customStyle="1" w:styleId="Standard">
    <w:name w:val="Standard"/>
    <w:rsid w:val="006F093A"/>
    <w:pPr>
      <w:widowControl w:val="0"/>
      <w:suppressAutoHyphens/>
      <w:autoSpaceDN w:val="0"/>
      <w:textAlignment w:val="baseline"/>
    </w:pPr>
    <w:rPr>
      <w:rFonts w:eastAsia="SimSun" w:cs="Mangal"/>
      <w:kern w:val="3"/>
      <w:sz w:val="24"/>
      <w:szCs w:val="24"/>
      <w:lang w:eastAsia="zh-CN" w:bidi="hi-IN"/>
    </w:rPr>
  </w:style>
  <w:style w:type="paragraph" w:customStyle="1" w:styleId="divpara">
    <w:name w:val="div.para"/>
    <w:uiPriority w:val="99"/>
    <w:rsid w:val="00593CBD"/>
    <w:pPr>
      <w:widowControl w:val="0"/>
      <w:autoSpaceDE w:val="0"/>
      <w:autoSpaceDN w:val="0"/>
      <w:adjustRightInd w:val="0"/>
      <w:spacing w:before="80" w:line="40" w:lineRule="atLeast"/>
      <w:ind w:right="540"/>
      <w:jc w:val="both"/>
    </w:pPr>
    <w:rPr>
      <w:rFonts w:ascii="Helvetica" w:eastAsiaTheme="minorEastAsia" w:hAnsi="Helvetica" w:cs="Helvetica"/>
      <w:color w:val="000000"/>
      <w:sz w:val="18"/>
      <w:szCs w:val="18"/>
    </w:rPr>
  </w:style>
  <w:style w:type="paragraph" w:customStyle="1" w:styleId="siwz">
    <w:name w:val="siwz"/>
    <w:basedOn w:val="Normalny"/>
    <w:qFormat/>
    <w:rsid w:val="001E7BBB"/>
    <w:pPr>
      <w:contextualSpacing/>
      <w:jc w:val="both"/>
    </w:pPr>
    <w:rPr>
      <w:bCs/>
      <w:iCs/>
      <w:szCs w:val="20"/>
    </w:rPr>
  </w:style>
  <w:style w:type="paragraph" w:customStyle="1" w:styleId="pmainpub">
    <w:name w:val="p.mainpub"/>
    <w:uiPriority w:val="99"/>
    <w:rsid w:val="00E51299"/>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rPr>
  </w:style>
  <w:style w:type="character" w:customStyle="1" w:styleId="Teksttreci2">
    <w:name w:val="Tekst treści (2)_"/>
    <w:basedOn w:val="Domylnaczcionkaakapitu"/>
    <w:link w:val="Teksttreci21"/>
    <w:uiPriority w:val="99"/>
    <w:locked/>
    <w:rsid w:val="00FC1253"/>
    <w:rPr>
      <w:sz w:val="19"/>
      <w:szCs w:val="19"/>
      <w:shd w:val="clear" w:color="auto" w:fill="FFFFFF"/>
    </w:rPr>
  </w:style>
  <w:style w:type="paragraph" w:customStyle="1" w:styleId="Teksttreci21">
    <w:name w:val="Tekst treści (2)1"/>
    <w:basedOn w:val="Normalny"/>
    <w:link w:val="Teksttreci2"/>
    <w:uiPriority w:val="99"/>
    <w:rsid w:val="00FC1253"/>
    <w:pPr>
      <w:widowControl w:val="0"/>
      <w:shd w:val="clear" w:color="auto" w:fill="FFFFFF"/>
      <w:spacing w:line="226" w:lineRule="exact"/>
    </w:pPr>
    <w:rPr>
      <w:sz w:val="19"/>
      <w:szCs w:val="19"/>
    </w:rPr>
  </w:style>
  <w:style w:type="paragraph" w:customStyle="1" w:styleId="Tekstpodstawowy31">
    <w:name w:val="Tekst podstawowy 31"/>
    <w:basedOn w:val="Normalny"/>
    <w:rsid w:val="00A07E9A"/>
    <w:pPr>
      <w:suppressAutoHyphens/>
      <w:spacing w:line="100" w:lineRule="atLeast"/>
      <w:jc w:val="both"/>
    </w:pPr>
    <w:rPr>
      <w:kern w:val="1"/>
      <w:szCs w:val="20"/>
      <w:u w:val="single"/>
      <w:lang w:eastAsia="ar-SA"/>
    </w:rPr>
  </w:style>
  <w:style w:type="character" w:styleId="Tekstzastpczy">
    <w:name w:val="Placeholder Text"/>
    <w:basedOn w:val="Domylnaczcionkaakapitu"/>
    <w:uiPriority w:val="99"/>
    <w:semiHidden/>
    <w:rsid w:val="00A07E9A"/>
    <w:rPr>
      <w:color w:val="808080"/>
    </w:rPr>
  </w:style>
  <w:style w:type="paragraph" w:customStyle="1" w:styleId="rozdzia">
    <w:name w:val="rozdział"/>
    <w:basedOn w:val="Normalny"/>
    <w:autoRedefine/>
    <w:rsid w:val="00A7650F"/>
    <w:pPr>
      <w:numPr>
        <w:numId w:val="81"/>
      </w:numPr>
      <w:tabs>
        <w:tab w:val="left" w:pos="0"/>
      </w:tabs>
      <w:spacing w:after="120"/>
      <w:jc w:val="both"/>
    </w:pPr>
    <w:rPr>
      <w:rFonts w:asciiTheme="minorHAnsi" w:hAnsiTheme="minorHAnsi" w:cstheme="minorHAnsi"/>
      <w:i/>
      <w:color w:val="FF0000"/>
      <w:spacing w:val="8"/>
      <w:sz w:val="20"/>
      <w:szCs w:val="20"/>
    </w:rPr>
  </w:style>
  <w:style w:type="paragraph" w:customStyle="1" w:styleId="leftnote">
    <w:name w:val=".leftnote"/>
    <w:uiPriority w:val="99"/>
    <w:rsid w:val="007E09BB"/>
    <w:pPr>
      <w:widowControl w:val="0"/>
      <w:autoSpaceDE w:val="0"/>
      <w:autoSpaceDN w:val="0"/>
      <w:adjustRightInd w:val="0"/>
      <w:spacing w:before="80" w:line="40" w:lineRule="atLeast"/>
      <w:ind w:right="100"/>
      <w:jc w:val="right"/>
    </w:pPr>
    <w:rPr>
      <w:rFonts w:ascii="Helvetica" w:eastAsiaTheme="minorEastAsia" w:hAnsi="Helvetica" w:cs="Helvetica"/>
      <w:b/>
      <w:bCs/>
      <w:color w:val="808080"/>
      <w:sz w:val="18"/>
      <w:szCs w:val="18"/>
    </w:rPr>
  </w:style>
  <w:style w:type="paragraph" w:customStyle="1" w:styleId="Zwykytekst1">
    <w:name w:val="Zwykły tekst1"/>
    <w:basedOn w:val="Normalny"/>
    <w:rsid w:val="002B33B3"/>
    <w:rPr>
      <w:rFonts w:ascii="Courier New" w:eastAsiaTheme="minorHAnsi" w:hAnsi="Courier New" w:cs="Courier New"/>
      <w:sz w:val="20"/>
      <w:szCs w:val="20"/>
      <w:lang w:eastAsia="ar-SA"/>
    </w:rPr>
  </w:style>
  <w:style w:type="paragraph" w:customStyle="1" w:styleId="Rozdzia0">
    <w:name w:val="Rozdział"/>
    <w:basedOn w:val="Normalny"/>
    <w:link w:val="RozdziaZnak"/>
    <w:qFormat/>
    <w:rsid w:val="0017593A"/>
    <w:pPr>
      <w:shd w:val="clear" w:color="auto" w:fill="D9D9D9" w:themeFill="background1" w:themeFillShade="D9"/>
      <w:spacing w:before="120"/>
      <w:ind w:left="426" w:hanging="426"/>
      <w:jc w:val="both"/>
      <w:outlineLvl w:val="0"/>
    </w:pPr>
    <w:rPr>
      <w:rFonts w:asciiTheme="minorHAnsi" w:hAnsiTheme="minorHAnsi" w:cstheme="minorHAnsi"/>
      <w:b/>
      <w:sz w:val="22"/>
      <w:szCs w:val="22"/>
    </w:rPr>
  </w:style>
  <w:style w:type="character" w:customStyle="1" w:styleId="RozdziaZnak">
    <w:name w:val="Rozdział Znak"/>
    <w:basedOn w:val="Domylnaczcionkaakapitu"/>
    <w:link w:val="Rozdzia0"/>
    <w:rsid w:val="0017593A"/>
    <w:rPr>
      <w:rFonts w:asciiTheme="minorHAnsi" w:hAnsiTheme="minorHAnsi" w:cstheme="minorHAnsi"/>
      <w:b/>
      <w:sz w:val="22"/>
      <w:szCs w:val="22"/>
      <w:shd w:val="clear" w:color="auto" w:fill="D9D9D9" w:themeFill="background1" w:themeFillShade="D9"/>
    </w:rPr>
  </w:style>
  <w:style w:type="character" w:customStyle="1" w:styleId="Nierozpoznanawzmianka1">
    <w:name w:val="Nierozpoznana wzmianka1"/>
    <w:basedOn w:val="Domylnaczcionkaakapitu"/>
    <w:uiPriority w:val="99"/>
    <w:semiHidden/>
    <w:unhideWhenUsed/>
    <w:rsid w:val="0037641C"/>
    <w:rPr>
      <w:color w:val="605E5C"/>
      <w:shd w:val="clear" w:color="auto" w:fill="E1DFDD"/>
    </w:rPr>
  </w:style>
  <w:style w:type="paragraph" w:styleId="Poprawka">
    <w:name w:val="Revision"/>
    <w:hidden/>
    <w:uiPriority w:val="99"/>
    <w:semiHidden/>
    <w:rsid w:val="00F64B75"/>
    <w:rPr>
      <w:sz w:val="24"/>
      <w:szCs w:val="24"/>
    </w:rPr>
  </w:style>
  <w:style w:type="character" w:customStyle="1" w:styleId="Nierozpoznanawzmianka2">
    <w:name w:val="Nierozpoznana wzmianka2"/>
    <w:basedOn w:val="Domylnaczcionkaakapitu"/>
    <w:uiPriority w:val="99"/>
    <w:semiHidden/>
    <w:unhideWhenUsed/>
    <w:rsid w:val="005C555B"/>
    <w:rPr>
      <w:color w:val="605E5C"/>
      <w:shd w:val="clear" w:color="auto" w:fill="E1DFDD"/>
    </w:rPr>
  </w:style>
  <w:style w:type="character" w:customStyle="1" w:styleId="DefaultZnak">
    <w:name w:val="Default Znak"/>
    <w:link w:val="Default"/>
    <w:rsid w:val="00621E1A"/>
    <w:rPr>
      <w:color w:val="000000"/>
      <w:sz w:val="24"/>
      <w:szCs w:val="24"/>
    </w:rPr>
  </w:style>
  <w:style w:type="character" w:customStyle="1" w:styleId="Nagwek3Znak">
    <w:name w:val="Nagłówek 3 Znak"/>
    <w:basedOn w:val="Domylnaczcionkaakapitu"/>
    <w:link w:val="Nagwek3"/>
    <w:rsid w:val="00C22A58"/>
    <w:rPr>
      <w:rFonts w:ascii="Arial" w:hAnsi="Arial" w:cs="Arial"/>
      <w:b/>
      <w:bCs/>
      <w:sz w:val="26"/>
      <w:szCs w:val="26"/>
    </w:rPr>
  </w:style>
  <w:style w:type="character" w:customStyle="1" w:styleId="Nagwek4Znak">
    <w:name w:val="Nagłówek 4 Znak"/>
    <w:basedOn w:val="Domylnaczcionkaakapitu"/>
    <w:link w:val="Nagwek4"/>
    <w:rsid w:val="00C22A58"/>
    <w:rPr>
      <w:b/>
      <w:bCs/>
      <w:sz w:val="28"/>
      <w:szCs w:val="28"/>
    </w:rPr>
  </w:style>
  <w:style w:type="character" w:customStyle="1" w:styleId="Nagwek5Znak">
    <w:name w:val="Nagłówek 5 Znak"/>
    <w:basedOn w:val="Domylnaczcionkaakapitu"/>
    <w:link w:val="Nagwek5"/>
    <w:rsid w:val="00C22A58"/>
    <w:rPr>
      <w:b/>
      <w:bCs/>
      <w:i/>
      <w:iCs/>
      <w:sz w:val="26"/>
      <w:szCs w:val="26"/>
    </w:rPr>
  </w:style>
  <w:style w:type="character" w:customStyle="1" w:styleId="Nagwek6Znak">
    <w:name w:val="Nagłówek 6 Znak"/>
    <w:basedOn w:val="Domylnaczcionkaakapitu"/>
    <w:link w:val="Nagwek6"/>
    <w:rsid w:val="00C22A58"/>
    <w:rPr>
      <w:b/>
      <w:bCs/>
      <w:sz w:val="22"/>
      <w:szCs w:val="22"/>
    </w:rPr>
  </w:style>
  <w:style w:type="character" w:customStyle="1" w:styleId="Nagwek7Znak">
    <w:name w:val="Nagłówek 7 Znak"/>
    <w:basedOn w:val="Domylnaczcionkaakapitu"/>
    <w:link w:val="Nagwek7"/>
    <w:rsid w:val="00C22A58"/>
    <w:rPr>
      <w:sz w:val="24"/>
      <w:szCs w:val="24"/>
    </w:rPr>
  </w:style>
  <w:style w:type="character" w:customStyle="1" w:styleId="Nagwek8Znak">
    <w:name w:val="Nagłówek 8 Znak"/>
    <w:basedOn w:val="Domylnaczcionkaakapitu"/>
    <w:link w:val="Nagwek8"/>
    <w:rsid w:val="00C22A58"/>
    <w:rPr>
      <w:i/>
      <w:iCs/>
      <w:sz w:val="24"/>
      <w:szCs w:val="24"/>
    </w:rPr>
  </w:style>
  <w:style w:type="character" w:customStyle="1" w:styleId="Nagwek9Znak">
    <w:name w:val="Nagłówek 9 Znak"/>
    <w:basedOn w:val="Domylnaczcionkaakapitu"/>
    <w:link w:val="Nagwek9"/>
    <w:uiPriority w:val="9"/>
    <w:rsid w:val="00C22A58"/>
    <w:rPr>
      <w:rFonts w:ascii="Arial" w:hAnsi="Arial" w:cs="Arial"/>
      <w:sz w:val="22"/>
      <w:szCs w:val="22"/>
    </w:rPr>
  </w:style>
  <w:style w:type="numbering" w:customStyle="1" w:styleId="Bezlisty1">
    <w:name w:val="Bez listy1"/>
    <w:next w:val="Bezlisty"/>
    <w:uiPriority w:val="99"/>
    <w:semiHidden/>
    <w:unhideWhenUsed/>
    <w:rsid w:val="00C22A58"/>
  </w:style>
  <w:style w:type="character" w:customStyle="1" w:styleId="TytuZnak">
    <w:name w:val="Tytuł Znak"/>
    <w:basedOn w:val="Domylnaczcionkaakapitu"/>
    <w:link w:val="Tytu"/>
    <w:rsid w:val="00C22A58"/>
    <w:rPr>
      <w:b/>
      <w:bCs/>
      <w:sz w:val="40"/>
      <w:szCs w:val="40"/>
    </w:rPr>
  </w:style>
  <w:style w:type="character" w:customStyle="1" w:styleId="MapadokumentuZnak">
    <w:name w:val="Mapa dokumentu Znak"/>
    <w:basedOn w:val="Domylnaczcionkaakapitu"/>
    <w:link w:val="Mapadokumentu"/>
    <w:semiHidden/>
    <w:rsid w:val="00C22A58"/>
    <w:rPr>
      <w:rFonts w:ascii="Tahoma" w:hAnsi="Tahoma" w:cs="Tahoma"/>
      <w:shd w:val="clear" w:color="auto" w:fill="000080"/>
    </w:rPr>
  </w:style>
  <w:style w:type="character" w:customStyle="1" w:styleId="TekstdymkaZnak">
    <w:name w:val="Tekst dymka Znak"/>
    <w:basedOn w:val="Domylnaczcionkaakapitu"/>
    <w:link w:val="Tekstdymka"/>
    <w:uiPriority w:val="99"/>
    <w:semiHidden/>
    <w:rsid w:val="00C22A58"/>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22A58"/>
    <w:rPr>
      <w:sz w:val="24"/>
      <w:szCs w:val="24"/>
    </w:rPr>
  </w:style>
  <w:style w:type="character" w:customStyle="1" w:styleId="Tekstpodstawowy3Znak">
    <w:name w:val="Tekst podstawowy 3 Znak"/>
    <w:basedOn w:val="Domylnaczcionkaakapitu"/>
    <w:link w:val="Tekstpodstawowy3"/>
    <w:semiHidden/>
    <w:rsid w:val="00C22A58"/>
    <w:rPr>
      <w:color w:val="FF0000"/>
      <w:sz w:val="24"/>
      <w:szCs w:val="24"/>
    </w:rPr>
  </w:style>
  <w:style w:type="numbering" w:customStyle="1" w:styleId="Bezlisty11">
    <w:name w:val="Bez listy11"/>
    <w:next w:val="Bezlisty"/>
    <w:uiPriority w:val="99"/>
    <w:semiHidden/>
    <w:unhideWhenUsed/>
    <w:rsid w:val="00C22A58"/>
  </w:style>
  <w:style w:type="table" w:customStyle="1" w:styleId="Tabela-Siatka1">
    <w:name w:val="Tabela - Siatka1"/>
    <w:basedOn w:val="Standardowy"/>
    <w:next w:val="Tabela-Siatka"/>
    <w:uiPriority w:val="59"/>
    <w:rsid w:val="00C22A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1">
    <w:name w:val="Styl1"/>
    <w:basedOn w:val="Domylnaczcionkaakapitu"/>
    <w:uiPriority w:val="1"/>
    <w:rsid w:val="00B10EE2"/>
    <w:rPr>
      <w:rFonts w:ascii="Arial" w:hAnsi="Arial"/>
      <w:color w:val="auto"/>
      <w:sz w:val="20"/>
    </w:rPr>
  </w:style>
  <w:style w:type="character" w:customStyle="1" w:styleId="Styl2">
    <w:name w:val="Styl2"/>
    <w:basedOn w:val="Domylnaczcionkaakapitu"/>
    <w:uiPriority w:val="1"/>
    <w:rsid w:val="00B10EE2"/>
    <w:rPr>
      <w:rFonts w:ascii="Arial" w:hAnsi="Arial"/>
      <w:sz w:val="20"/>
    </w:rPr>
  </w:style>
  <w:style w:type="character" w:customStyle="1" w:styleId="Styl3">
    <w:name w:val="Styl3"/>
    <w:basedOn w:val="Domylnaczcionkaakapitu"/>
    <w:uiPriority w:val="1"/>
    <w:rsid w:val="00B10EE2"/>
  </w:style>
  <w:style w:type="character" w:customStyle="1" w:styleId="Styl4">
    <w:name w:val="Styl4"/>
    <w:basedOn w:val="Domylnaczcionkaakapitu"/>
    <w:uiPriority w:val="1"/>
    <w:rsid w:val="00B10EE2"/>
    <w:rPr>
      <w:rFonts w:ascii="Arial" w:hAnsi="Arial"/>
      <w:color w:val="auto"/>
      <w:sz w:val="20"/>
    </w:rPr>
  </w:style>
  <w:style w:type="character" w:customStyle="1" w:styleId="Styl5">
    <w:name w:val="Styl5"/>
    <w:basedOn w:val="Domylnaczcionkaakapitu"/>
    <w:uiPriority w:val="1"/>
    <w:rsid w:val="00B10EE2"/>
    <w:rPr>
      <w:rFonts w:ascii="Arial" w:hAnsi="Arial"/>
      <w:color w:val="auto"/>
      <w:sz w:val="20"/>
    </w:rPr>
  </w:style>
  <w:style w:type="character" w:customStyle="1" w:styleId="Styl6">
    <w:name w:val="Styl6"/>
    <w:basedOn w:val="Domylnaczcionkaakapitu"/>
    <w:uiPriority w:val="1"/>
    <w:rsid w:val="00B10EE2"/>
    <w:rPr>
      <w:rFonts w:ascii="Arial" w:hAnsi="Arial"/>
      <w:color w:val="auto"/>
      <w:sz w:val="20"/>
    </w:rPr>
  </w:style>
  <w:style w:type="character" w:customStyle="1" w:styleId="Styl7">
    <w:name w:val="Styl7"/>
    <w:basedOn w:val="Domylnaczcionkaakapitu"/>
    <w:uiPriority w:val="1"/>
    <w:rsid w:val="00B10EE2"/>
    <w:rPr>
      <w:rFonts w:ascii="Arial" w:hAnsi="Arial"/>
      <w:color w:val="auto"/>
      <w:sz w:val="20"/>
    </w:rPr>
  </w:style>
  <w:style w:type="numbering" w:customStyle="1" w:styleId="Bezlisty2">
    <w:name w:val="Bez listy2"/>
    <w:next w:val="Bezlisty"/>
    <w:uiPriority w:val="99"/>
    <w:semiHidden/>
    <w:unhideWhenUsed/>
    <w:rsid w:val="009719BB"/>
  </w:style>
  <w:style w:type="table" w:customStyle="1" w:styleId="Tabela-Siatka2">
    <w:name w:val="Tabela - Siatka2"/>
    <w:basedOn w:val="Standardowy"/>
    <w:next w:val="Tabela-Siatka"/>
    <w:uiPriority w:val="59"/>
    <w:rsid w:val="00971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unhideWhenUsed/>
    <w:rsid w:val="009719BB"/>
  </w:style>
  <w:style w:type="numbering" w:customStyle="1" w:styleId="Bezlisty111">
    <w:name w:val="Bez listy111"/>
    <w:next w:val="Bezlisty"/>
    <w:uiPriority w:val="99"/>
    <w:semiHidden/>
    <w:unhideWhenUsed/>
    <w:rsid w:val="009719BB"/>
  </w:style>
  <w:style w:type="table" w:customStyle="1" w:styleId="Tabela-Siatka11">
    <w:name w:val="Tabela - Siatka11"/>
    <w:basedOn w:val="Standardowy"/>
    <w:next w:val="Tabela-Siatka"/>
    <w:uiPriority w:val="59"/>
    <w:rsid w:val="00971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acznik">
    <w:name w:val="Załacznik"/>
    <w:basedOn w:val="Normalny"/>
    <w:link w:val="ZaacznikZnak"/>
    <w:qFormat/>
    <w:rsid w:val="001F5E5D"/>
    <w:pPr>
      <w:spacing w:before="120" w:after="120"/>
      <w:jc w:val="right"/>
    </w:pPr>
    <w:rPr>
      <w:rFonts w:asciiTheme="minorHAnsi" w:hAnsiTheme="minorHAnsi" w:cstheme="minorHAnsi"/>
      <w:sz w:val="20"/>
      <w:szCs w:val="20"/>
    </w:rPr>
  </w:style>
  <w:style w:type="character" w:customStyle="1" w:styleId="ZaacznikZnak">
    <w:name w:val="Załacznik Znak"/>
    <w:basedOn w:val="Domylnaczcionkaakapitu"/>
    <w:link w:val="Zaacznik"/>
    <w:rsid w:val="001F5E5D"/>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947">
      <w:bodyDiv w:val="1"/>
      <w:marLeft w:val="0"/>
      <w:marRight w:val="0"/>
      <w:marTop w:val="0"/>
      <w:marBottom w:val="0"/>
      <w:divBdr>
        <w:top w:val="none" w:sz="0" w:space="0" w:color="auto"/>
        <w:left w:val="none" w:sz="0" w:space="0" w:color="auto"/>
        <w:bottom w:val="none" w:sz="0" w:space="0" w:color="auto"/>
        <w:right w:val="none" w:sz="0" w:space="0" w:color="auto"/>
      </w:divBdr>
    </w:div>
    <w:div w:id="67118974">
      <w:bodyDiv w:val="1"/>
      <w:marLeft w:val="0"/>
      <w:marRight w:val="0"/>
      <w:marTop w:val="0"/>
      <w:marBottom w:val="0"/>
      <w:divBdr>
        <w:top w:val="none" w:sz="0" w:space="0" w:color="auto"/>
        <w:left w:val="none" w:sz="0" w:space="0" w:color="auto"/>
        <w:bottom w:val="none" w:sz="0" w:space="0" w:color="auto"/>
        <w:right w:val="none" w:sz="0" w:space="0" w:color="auto"/>
      </w:divBdr>
    </w:div>
    <w:div w:id="67386083">
      <w:bodyDiv w:val="1"/>
      <w:marLeft w:val="0"/>
      <w:marRight w:val="0"/>
      <w:marTop w:val="0"/>
      <w:marBottom w:val="0"/>
      <w:divBdr>
        <w:top w:val="none" w:sz="0" w:space="0" w:color="auto"/>
        <w:left w:val="none" w:sz="0" w:space="0" w:color="auto"/>
        <w:bottom w:val="none" w:sz="0" w:space="0" w:color="auto"/>
        <w:right w:val="none" w:sz="0" w:space="0" w:color="auto"/>
      </w:divBdr>
      <w:divsChild>
        <w:div w:id="2067144099">
          <w:marLeft w:val="0"/>
          <w:marRight w:val="0"/>
          <w:marTop w:val="0"/>
          <w:marBottom w:val="0"/>
          <w:divBdr>
            <w:top w:val="none" w:sz="0" w:space="0" w:color="auto"/>
            <w:left w:val="none" w:sz="0" w:space="0" w:color="auto"/>
            <w:bottom w:val="none" w:sz="0" w:space="0" w:color="auto"/>
            <w:right w:val="none" w:sz="0" w:space="0" w:color="auto"/>
          </w:divBdr>
          <w:divsChild>
            <w:div w:id="1220091265">
              <w:marLeft w:val="1"/>
              <w:marRight w:val="1"/>
              <w:marTop w:val="0"/>
              <w:marBottom w:val="0"/>
              <w:divBdr>
                <w:top w:val="none" w:sz="0" w:space="0" w:color="auto"/>
                <w:left w:val="none" w:sz="0" w:space="0" w:color="auto"/>
                <w:bottom w:val="none" w:sz="0" w:space="0" w:color="auto"/>
                <w:right w:val="none" w:sz="0" w:space="0" w:color="auto"/>
              </w:divBdr>
              <w:divsChild>
                <w:div w:id="466506343">
                  <w:marLeft w:val="0"/>
                  <w:marRight w:val="0"/>
                  <w:marTop w:val="0"/>
                  <w:marBottom w:val="0"/>
                  <w:divBdr>
                    <w:top w:val="none" w:sz="0" w:space="0" w:color="auto"/>
                    <w:left w:val="none" w:sz="0" w:space="0" w:color="auto"/>
                    <w:bottom w:val="none" w:sz="0" w:space="0" w:color="auto"/>
                    <w:right w:val="none" w:sz="0" w:space="0" w:color="auto"/>
                  </w:divBdr>
                  <w:divsChild>
                    <w:div w:id="818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7142">
      <w:bodyDiv w:val="1"/>
      <w:marLeft w:val="0"/>
      <w:marRight w:val="0"/>
      <w:marTop w:val="0"/>
      <w:marBottom w:val="0"/>
      <w:divBdr>
        <w:top w:val="none" w:sz="0" w:space="0" w:color="auto"/>
        <w:left w:val="none" w:sz="0" w:space="0" w:color="auto"/>
        <w:bottom w:val="none" w:sz="0" w:space="0" w:color="auto"/>
        <w:right w:val="none" w:sz="0" w:space="0" w:color="auto"/>
      </w:divBdr>
      <w:divsChild>
        <w:div w:id="14427092">
          <w:marLeft w:val="0"/>
          <w:marRight w:val="0"/>
          <w:marTop w:val="0"/>
          <w:marBottom w:val="0"/>
          <w:divBdr>
            <w:top w:val="none" w:sz="0" w:space="0" w:color="auto"/>
            <w:left w:val="none" w:sz="0" w:space="0" w:color="auto"/>
            <w:bottom w:val="none" w:sz="0" w:space="0" w:color="auto"/>
            <w:right w:val="none" w:sz="0" w:space="0" w:color="auto"/>
          </w:divBdr>
          <w:divsChild>
            <w:div w:id="1465663302">
              <w:marLeft w:val="0"/>
              <w:marRight w:val="0"/>
              <w:marTop w:val="0"/>
              <w:marBottom w:val="0"/>
              <w:divBdr>
                <w:top w:val="none" w:sz="0" w:space="0" w:color="auto"/>
                <w:left w:val="none" w:sz="0" w:space="0" w:color="auto"/>
                <w:bottom w:val="none" w:sz="0" w:space="0" w:color="auto"/>
                <w:right w:val="none" w:sz="0" w:space="0" w:color="auto"/>
              </w:divBdr>
              <w:divsChild>
                <w:div w:id="448014067">
                  <w:marLeft w:val="0"/>
                  <w:marRight w:val="0"/>
                  <w:marTop w:val="0"/>
                  <w:marBottom w:val="0"/>
                  <w:divBdr>
                    <w:top w:val="none" w:sz="0" w:space="0" w:color="auto"/>
                    <w:left w:val="none" w:sz="0" w:space="0" w:color="auto"/>
                    <w:bottom w:val="none" w:sz="0" w:space="0" w:color="auto"/>
                    <w:right w:val="none" w:sz="0" w:space="0" w:color="auto"/>
                  </w:divBdr>
                  <w:divsChild>
                    <w:div w:id="336855988">
                      <w:marLeft w:val="0"/>
                      <w:marRight w:val="0"/>
                      <w:marTop w:val="0"/>
                      <w:marBottom w:val="0"/>
                      <w:divBdr>
                        <w:top w:val="none" w:sz="0" w:space="0" w:color="auto"/>
                        <w:left w:val="none" w:sz="0" w:space="0" w:color="auto"/>
                        <w:bottom w:val="none" w:sz="0" w:space="0" w:color="auto"/>
                        <w:right w:val="none" w:sz="0" w:space="0" w:color="auto"/>
                      </w:divBdr>
                    </w:div>
                    <w:div w:id="454492479">
                      <w:marLeft w:val="0"/>
                      <w:marRight w:val="0"/>
                      <w:marTop w:val="0"/>
                      <w:marBottom w:val="0"/>
                      <w:divBdr>
                        <w:top w:val="none" w:sz="0" w:space="0" w:color="auto"/>
                        <w:left w:val="none" w:sz="0" w:space="0" w:color="auto"/>
                        <w:bottom w:val="none" w:sz="0" w:space="0" w:color="auto"/>
                        <w:right w:val="none" w:sz="0" w:space="0" w:color="auto"/>
                      </w:divBdr>
                    </w:div>
                    <w:div w:id="719323667">
                      <w:marLeft w:val="0"/>
                      <w:marRight w:val="0"/>
                      <w:marTop w:val="0"/>
                      <w:marBottom w:val="0"/>
                      <w:divBdr>
                        <w:top w:val="none" w:sz="0" w:space="0" w:color="auto"/>
                        <w:left w:val="none" w:sz="0" w:space="0" w:color="auto"/>
                        <w:bottom w:val="none" w:sz="0" w:space="0" w:color="auto"/>
                        <w:right w:val="none" w:sz="0" w:space="0" w:color="auto"/>
                      </w:divBdr>
                    </w:div>
                    <w:div w:id="1169519990">
                      <w:marLeft w:val="0"/>
                      <w:marRight w:val="0"/>
                      <w:marTop w:val="0"/>
                      <w:marBottom w:val="0"/>
                      <w:divBdr>
                        <w:top w:val="none" w:sz="0" w:space="0" w:color="auto"/>
                        <w:left w:val="none" w:sz="0" w:space="0" w:color="auto"/>
                        <w:bottom w:val="none" w:sz="0" w:space="0" w:color="auto"/>
                        <w:right w:val="none" w:sz="0" w:space="0" w:color="auto"/>
                      </w:divBdr>
                    </w:div>
                    <w:div w:id="1460880439">
                      <w:marLeft w:val="0"/>
                      <w:marRight w:val="0"/>
                      <w:marTop w:val="0"/>
                      <w:marBottom w:val="0"/>
                      <w:divBdr>
                        <w:top w:val="none" w:sz="0" w:space="0" w:color="auto"/>
                        <w:left w:val="none" w:sz="0" w:space="0" w:color="auto"/>
                        <w:bottom w:val="none" w:sz="0" w:space="0" w:color="auto"/>
                        <w:right w:val="none" w:sz="0" w:space="0" w:color="auto"/>
                      </w:divBdr>
                    </w:div>
                    <w:div w:id="1504776517">
                      <w:marLeft w:val="0"/>
                      <w:marRight w:val="0"/>
                      <w:marTop w:val="0"/>
                      <w:marBottom w:val="0"/>
                      <w:divBdr>
                        <w:top w:val="none" w:sz="0" w:space="0" w:color="auto"/>
                        <w:left w:val="none" w:sz="0" w:space="0" w:color="auto"/>
                        <w:bottom w:val="none" w:sz="0" w:space="0" w:color="auto"/>
                        <w:right w:val="none" w:sz="0" w:space="0" w:color="auto"/>
                      </w:divBdr>
                    </w:div>
                    <w:div w:id="18137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8009">
      <w:bodyDiv w:val="1"/>
      <w:marLeft w:val="0"/>
      <w:marRight w:val="0"/>
      <w:marTop w:val="0"/>
      <w:marBottom w:val="0"/>
      <w:divBdr>
        <w:top w:val="none" w:sz="0" w:space="0" w:color="auto"/>
        <w:left w:val="none" w:sz="0" w:space="0" w:color="auto"/>
        <w:bottom w:val="none" w:sz="0" w:space="0" w:color="auto"/>
        <w:right w:val="none" w:sz="0" w:space="0" w:color="auto"/>
      </w:divBdr>
      <w:divsChild>
        <w:div w:id="172770259">
          <w:marLeft w:val="0"/>
          <w:marRight w:val="0"/>
          <w:marTop w:val="240"/>
          <w:marBottom w:val="0"/>
          <w:divBdr>
            <w:top w:val="none" w:sz="0" w:space="0" w:color="auto"/>
            <w:left w:val="none" w:sz="0" w:space="0" w:color="auto"/>
            <w:bottom w:val="none" w:sz="0" w:space="0" w:color="auto"/>
            <w:right w:val="none" w:sz="0" w:space="0" w:color="auto"/>
          </w:divBdr>
          <w:divsChild>
            <w:div w:id="708067088">
              <w:marLeft w:val="0"/>
              <w:marRight w:val="0"/>
              <w:marTop w:val="72"/>
              <w:marBottom w:val="240"/>
              <w:divBdr>
                <w:top w:val="none" w:sz="0" w:space="0" w:color="auto"/>
                <w:left w:val="none" w:sz="0" w:space="0" w:color="auto"/>
                <w:bottom w:val="none" w:sz="0" w:space="0" w:color="auto"/>
                <w:right w:val="none" w:sz="0" w:space="0" w:color="auto"/>
              </w:divBdr>
            </w:div>
            <w:div w:id="824736896">
              <w:marLeft w:val="0"/>
              <w:marRight w:val="0"/>
              <w:marTop w:val="72"/>
              <w:marBottom w:val="240"/>
              <w:divBdr>
                <w:top w:val="none" w:sz="0" w:space="0" w:color="auto"/>
                <w:left w:val="none" w:sz="0" w:space="0" w:color="auto"/>
                <w:bottom w:val="none" w:sz="0" w:space="0" w:color="auto"/>
                <w:right w:val="none" w:sz="0" w:space="0" w:color="auto"/>
              </w:divBdr>
              <w:divsChild>
                <w:div w:id="580455619">
                  <w:marLeft w:val="0"/>
                  <w:marRight w:val="0"/>
                  <w:marTop w:val="72"/>
                  <w:marBottom w:val="0"/>
                  <w:divBdr>
                    <w:top w:val="none" w:sz="0" w:space="0" w:color="auto"/>
                    <w:left w:val="none" w:sz="0" w:space="0" w:color="auto"/>
                    <w:bottom w:val="none" w:sz="0" w:space="0" w:color="auto"/>
                    <w:right w:val="none" w:sz="0" w:space="0" w:color="auto"/>
                  </w:divBdr>
                </w:div>
                <w:div w:id="1447193185">
                  <w:marLeft w:val="0"/>
                  <w:marRight w:val="0"/>
                  <w:marTop w:val="72"/>
                  <w:marBottom w:val="0"/>
                  <w:divBdr>
                    <w:top w:val="none" w:sz="0" w:space="0" w:color="auto"/>
                    <w:left w:val="none" w:sz="0" w:space="0" w:color="auto"/>
                    <w:bottom w:val="none" w:sz="0" w:space="0" w:color="auto"/>
                    <w:right w:val="none" w:sz="0" w:space="0" w:color="auto"/>
                  </w:divBdr>
                </w:div>
              </w:divsChild>
            </w:div>
            <w:div w:id="1663967741">
              <w:marLeft w:val="0"/>
              <w:marRight w:val="0"/>
              <w:marTop w:val="72"/>
              <w:marBottom w:val="240"/>
              <w:divBdr>
                <w:top w:val="none" w:sz="0" w:space="0" w:color="auto"/>
                <w:left w:val="none" w:sz="0" w:space="0" w:color="auto"/>
                <w:bottom w:val="none" w:sz="0" w:space="0" w:color="auto"/>
                <w:right w:val="none" w:sz="0" w:space="0" w:color="auto"/>
              </w:divBdr>
              <w:divsChild>
                <w:div w:id="1540239157">
                  <w:marLeft w:val="0"/>
                  <w:marRight w:val="0"/>
                  <w:marTop w:val="72"/>
                  <w:marBottom w:val="0"/>
                  <w:divBdr>
                    <w:top w:val="none" w:sz="0" w:space="0" w:color="auto"/>
                    <w:left w:val="none" w:sz="0" w:space="0" w:color="auto"/>
                    <w:bottom w:val="none" w:sz="0" w:space="0" w:color="auto"/>
                    <w:right w:val="none" w:sz="0" w:space="0" w:color="auto"/>
                  </w:divBdr>
                </w:div>
                <w:div w:id="1540896224">
                  <w:marLeft w:val="0"/>
                  <w:marRight w:val="0"/>
                  <w:marTop w:val="72"/>
                  <w:marBottom w:val="0"/>
                  <w:divBdr>
                    <w:top w:val="none" w:sz="0" w:space="0" w:color="auto"/>
                    <w:left w:val="none" w:sz="0" w:space="0" w:color="auto"/>
                    <w:bottom w:val="none" w:sz="0" w:space="0" w:color="auto"/>
                    <w:right w:val="none" w:sz="0" w:space="0" w:color="auto"/>
                  </w:divBdr>
                </w:div>
                <w:div w:id="1978022635">
                  <w:marLeft w:val="0"/>
                  <w:marRight w:val="0"/>
                  <w:marTop w:val="72"/>
                  <w:marBottom w:val="0"/>
                  <w:divBdr>
                    <w:top w:val="none" w:sz="0" w:space="0" w:color="auto"/>
                    <w:left w:val="none" w:sz="0" w:space="0" w:color="auto"/>
                    <w:bottom w:val="none" w:sz="0" w:space="0" w:color="auto"/>
                    <w:right w:val="none" w:sz="0" w:space="0" w:color="auto"/>
                  </w:divBdr>
                </w:div>
                <w:div w:id="2072265569">
                  <w:marLeft w:val="0"/>
                  <w:marRight w:val="0"/>
                  <w:marTop w:val="72"/>
                  <w:marBottom w:val="0"/>
                  <w:divBdr>
                    <w:top w:val="none" w:sz="0" w:space="0" w:color="auto"/>
                    <w:left w:val="none" w:sz="0" w:space="0" w:color="auto"/>
                    <w:bottom w:val="none" w:sz="0" w:space="0" w:color="auto"/>
                    <w:right w:val="none" w:sz="0" w:space="0" w:color="auto"/>
                  </w:divBdr>
                  <w:divsChild>
                    <w:div w:id="584922476">
                      <w:marLeft w:val="360"/>
                      <w:marRight w:val="0"/>
                      <w:marTop w:val="0"/>
                      <w:marBottom w:val="72"/>
                      <w:divBdr>
                        <w:top w:val="none" w:sz="0" w:space="0" w:color="auto"/>
                        <w:left w:val="none" w:sz="0" w:space="0" w:color="auto"/>
                        <w:bottom w:val="none" w:sz="0" w:space="0" w:color="auto"/>
                        <w:right w:val="none" w:sz="0" w:space="0" w:color="auto"/>
                      </w:divBdr>
                    </w:div>
                    <w:div w:id="591931269">
                      <w:marLeft w:val="360"/>
                      <w:marRight w:val="0"/>
                      <w:marTop w:val="72"/>
                      <w:marBottom w:val="72"/>
                      <w:divBdr>
                        <w:top w:val="none" w:sz="0" w:space="0" w:color="auto"/>
                        <w:left w:val="none" w:sz="0" w:space="0" w:color="auto"/>
                        <w:bottom w:val="none" w:sz="0" w:space="0" w:color="auto"/>
                        <w:right w:val="none" w:sz="0" w:space="0" w:color="auto"/>
                      </w:divBdr>
                    </w:div>
                    <w:div w:id="90475582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95419073">
              <w:marLeft w:val="0"/>
              <w:marRight w:val="0"/>
              <w:marTop w:val="72"/>
              <w:marBottom w:val="240"/>
              <w:divBdr>
                <w:top w:val="none" w:sz="0" w:space="0" w:color="auto"/>
                <w:left w:val="none" w:sz="0" w:space="0" w:color="auto"/>
                <w:bottom w:val="none" w:sz="0" w:space="0" w:color="auto"/>
                <w:right w:val="none" w:sz="0" w:space="0" w:color="auto"/>
              </w:divBdr>
            </w:div>
            <w:div w:id="1880818690">
              <w:marLeft w:val="0"/>
              <w:marRight w:val="0"/>
              <w:marTop w:val="72"/>
              <w:marBottom w:val="240"/>
              <w:divBdr>
                <w:top w:val="none" w:sz="0" w:space="0" w:color="auto"/>
                <w:left w:val="none" w:sz="0" w:space="0" w:color="auto"/>
                <w:bottom w:val="none" w:sz="0" w:space="0" w:color="auto"/>
                <w:right w:val="none" w:sz="0" w:space="0" w:color="auto"/>
              </w:divBdr>
            </w:div>
          </w:divsChild>
        </w:div>
        <w:div w:id="791829298">
          <w:marLeft w:val="0"/>
          <w:marRight w:val="0"/>
          <w:marTop w:val="240"/>
          <w:marBottom w:val="240"/>
          <w:divBdr>
            <w:top w:val="none" w:sz="0" w:space="0" w:color="auto"/>
            <w:left w:val="none" w:sz="0" w:space="0" w:color="auto"/>
            <w:bottom w:val="none" w:sz="0" w:space="0" w:color="auto"/>
            <w:right w:val="none" w:sz="0" w:space="0" w:color="auto"/>
          </w:divBdr>
        </w:div>
        <w:div w:id="1482117250">
          <w:marLeft w:val="0"/>
          <w:marRight w:val="0"/>
          <w:marTop w:val="480"/>
          <w:marBottom w:val="0"/>
          <w:divBdr>
            <w:top w:val="none" w:sz="0" w:space="0" w:color="auto"/>
            <w:left w:val="none" w:sz="0" w:space="0" w:color="auto"/>
            <w:bottom w:val="none" w:sz="0" w:space="0" w:color="auto"/>
            <w:right w:val="none" w:sz="0" w:space="0" w:color="auto"/>
          </w:divBdr>
          <w:divsChild>
            <w:div w:id="1062407292">
              <w:marLeft w:val="0"/>
              <w:marRight w:val="0"/>
              <w:marTop w:val="240"/>
              <w:marBottom w:val="0"/>
              <w:divBdr>
                <w:top w:val="none" w:sz="0" w:space="0" w:color="auto"/>
                <w:left w:val="none" w:sz="0" w:space="0" w:color="auto"/>
                <w:bottom w:val="none" w:sz="0" w:space="0" w:color="auto"/>
                <w:right w:val="none" w:sz="0" w:space="0" w:color="auto"/>
              </w:divBdr>
            </w:div>
            <w:div w:id="1873566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338193">
      <w:bodyDiv w:val="1"/>
      <w:marLeft w:val="0"/>
      <w:marRight w:val="0"/>
      <w:marTop w:val="0"/>
      <w:marBottom w:val="0"/>
      <w:divBdr>
        <w:top w:val="none" w:sz="0" w:space="0" w:color="auto"/>
        <w:left w:val="none" w:sz="0" w:space="0" w:color="auto"/>
        <w:bottom w:val="none" w:sz="0" w:space="0" w:color="auto"/>
        <w:right w:val="none" w:sz="0" w:space="0" w:color="auto"/>
      </w:divBdr>
    </w:div>
    <w:div w:id="176314928">
      <w:bodyDiv w:val="1"/>
      <w:marLeft w:val="0"/>
      <w:marRight w:val="0"/>
      <w:marTop w:val="0"/>
      <w:marBottom w:val="0"/>
      <w:divBdr>
        <w:top w:val="none" w:sz="0" w:space="0" w:color="auto"/>
        <w:left w:val="none" w:sz="0" w:space="0" w:color="auto"/>
        <w:bottom w:val="none" w:sz="0" w:space="0" w:color="auto"/>
        <w:right w:val="none" w:sz="0" w:space="0" w:color="auto"/>
      </w:divBdr>
    </w:div>
    <w:div w:id="250546798">
      <w:bodyDiv w:val="1"/>
      <w:marLeft w:val="0"/>
      <w:marRight w:val="0"/>
      <w:marTop w:val="0"/>
      <w:marBottom w:val="0"/>
      <w:divBdr>
        <w:top w:val="none" w:sz="0" w:space="0" w:color="auto"/>
        <w:left w:val="none" w:sz="0" w:space="0" w:color="auto"/>
        <w:bottom w:val="none" w:sz="0" w:space="0" w:color="auto"/>
        <w:right w:val="none" w:sz="0" w:space="0" w:color="auto"/>
      </w:divBdr>
      <w:divsChild>
        <w:div w:id="461653865">
          <w:marLeft w:val="360"/>
          <w:marRight w:val="0"/>
          <w:marTop w:val="72"/>
          <w:marBottom w:val="72"/>
          <w:divBdr>
            <w:top w:val="none" w:sz="0" w:space="0" w:color="auto"/>
            <w:left w:val="none" w:sz="0" w:space="0" w:color="auto"/>
            <w:bottom w:val="none" w:sz="0" w:space="0" w:color="auto"/>
            <w:right w:val="none" w:sz="0" w:space="0" w:color="auto"/>
          </w:divBdr>
        </w:div>
        <w:div w:id="744107689">
          <w:marLeft w:val="360"/>
          <w:marRight w:val="0"/>
          <w:marTop w:val="0"/>
          <w:marBottom w:val="72"/>
          <w:divBdr>
            <w:top w:val="none" w:sz="0" w:space="0" w:color="auto"/>
            <w:left w:val="none" w:sz="0" w:space="0" w:color="auto"/>
            <w:bottom w:val="none" w:sz="0" w:space="0" w:color="auto"/>
            <w:right w:val="none" w:sz="0" w:space="0" w:color="auto"/>
          </w:divBdr>
        </w:div>
      </w:divsChild>
    </w:div>
    <w:div w:id="304160741">
      <w:bodyDiv w:val="1"/>
      <w:marLeft w:val="0"/>
      <w:marRight w:val="0"/>
      <w:marTop w:val="0"/>
      <w:marBottom w:val="0"/>
      <w:divBdr>
        <w:top w:val="none" w:sz="0" w:space="0" w:color="auto"/>
        <w:left w:val="none" w:sz="0" w:space="0" w:color="auto"/>
        <w:bottom w:val="none" w:sz="0" w:space="0" w:color="auto"/>
        <w:right w:val="none" w:sz="0" w:space="0" w:color="auto"/>
      </w:divBdr>
      <w:divsChild>
        <w:div w:id="655260177">
          <w:marLeft w:val="0"/>
          <w:marRight w:val="0"/>
          <w:marTop w:val="0"/>
          <w:marBottom w:val="0"/>
          <w:divBdr>
            <w:top w:val="none" w:sz="0" w:space="0" w:color="auto"/>
            <w:left w:val="none" w:sz="0" w:space="0" w:color="auto"/>
            <w:bottom w:val="none" w:sz="0" w:space="0" w:color="auto"/>
            <w:right w:val="none" w:sz="0" w:space="0" w:color="auto"/>
          </w:divBdr>
          <w:divsChild>
            <w:div w:id="1010332347">
              <w:marLeft w:val="0"/>
              <w:marRight w:val="0"/>
              <w:marTop w:val="0"/>
              <w:marBottom w:val="0"/>
              <w:divBdr>
                <w:top w:val="none" w:sz="0" w:space="0" w:color="auto"/>
                <w:left w:val="none" w:sz="0" w:space="0" w:color="auto"/>
                <w:bottom w:val="none" w:sz="0" w:space="0" w:color="auto"/>
                <w:right w:val="none" w:sz="0" w:space="0" w:color="auto"/>
              </w:divBdr>
              <w:divsChild>
                <w:div w:id="2067412487">
                  <w:marLeft w:val="0"/>
                  <w:marRight w:val="0"/>
                  <w:marTop w:val="0"/>
                  <w:marBottom w:val="0"/>
                  <w:divBdr>
                    <w:top w:val="none" w:sz="0" w:space="0" w:color="auto"/>
                    <w:left w:val="none" w:sz="0" w:space="0" w:color="auto"/>
                    <w:bottom w:val="none" w:sz="0" w:space="0" w:color="auto"/>
                    <w:right w:val="none" w:sz="0" w:space="0" w:color="auto"/>
                  </w:divBdr>
                  <w:divsChild>
                    <w:div w:id="3830051">
                      <w:marLeft w:val="0"/>
                      <w:marRight w:val="0"/>
                      <w:marTop w:val="0"/>
                      <w:marBottom w:val="0"/>
                      <w:divBdr>
                        <w:top w:val="none" w:sz="0" w:space="0" w:color="auto"/>
                        <w:left w:val="none" w:sz="0" w:space="0" w:color="auto"/>
                        <w:bottom w:val="none" w:sz="0" w:space="0" w:color="auto"/>
                        <w:right w:val="none" w:sz="0" w:space="0" w:color="auto"/>
                      </w:divBdr>
                      <w:divsChild>
                        <w:div w:id="1221090597">
                          <w:marLeft w:val="0"/>
                          <w:marRight w:val="0"/>
                          <w:marTop w:val="0"/>
                          <w:marBottom w:val="0"/>
                          <w:divBdr>
                            <w:top w:val="none" w:sz="0" w:space="0" w:color="auto"/>
                            <w:left w:val="none" w:sz="0" w:space="0" w:color="auto"/>
                            <w:bottom w:val="none" w:sz="0" w:space="0" w:color="auto"/>
                            <w:right w:val="none" w:sz="0" w:space="0" w:color="auto"/>
                          </w:divBdr>
                          <w:divsChild>
                            <w:div w:id="20765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0703">
      <w:bodyDiv w:val="1"/>
      <w:marLeft w:val="0"/>
      <w:marRight w:val="0"/>
      <w:marTop w:val="0"/>
      <w:marBottom w:val="0"/>
      <w:divBdr>
        <w:top w:val="none" w:sz="0" w:space="0" w:color="auto"/>
        <w:left w:val="none" w:sz="0" w:space="0" w:color="auto"/>
        <w:bottom w:val="none" w:sz="0" w:space="0" w:color="auto"/>
        <w:right w:val="none" w:sz="0" w:space="0" w:color="auto"/>
      </w:divBdr>
      <w:divsChild>
        <w:div w:id="1580560813">
          <w:marLeft w:val="0"/>
          <w:marRight w:val="0"/>
          <w:marTop w:val="0"/>
          <w:marBottom w:val="0"/>
          <w:divBdr>
            <w:top w:val="none" w:sz="0" w:space="0" w:color="auto"/>
            <w:left w:val="none" w:sz="0" w:space="0" w:color="auto"/>
            <w:bottom w:val="none" w:sz="0" w:space="0" w:color="auto"/>
            <w:right w:val="none" w:sz="0" w:space="0" w:color="auto"/>
          </w:divBdr>
          <w:divsChild>
            <w:div w:id="798646985">
              <w:marLeft w:val="0"/>
              <w:marRight w:val="0"/>
              <w:marTop w:val="0"/>
              <w:marBottom w:val="0"/>
              <w:divBdr>
                <w:top w:val="none" w:sz="0" w:space="0" w:color="auto"/>
                <w:left w:val="none" w:sz="0" w:space="0" w:color="auto"/>
                <w:bottom w:val="none" w:sz="0" w:space="0" w:color="auto"/>
                <w:right w:val="none" w:sz="0" w:space="0" w:color="auto"/>
              </w:divBdr>
              <w:divsChild>
                <w:div w:id="486627409">
                  <w:marLeft w:val="0"/>
                  <w:marRight w:val="0"/>
                  <w:marTop w:val="0"/>
                  <w:marBottom w:val="0"/>
                  <w:divBdr>
                    <w:top w:val="none" w:sz="0" w:space="0" w:color="auto"/>
                    <w:left w:val="none" w:sz="0" w:space="0" w:color="auto"/>
                    <w:bottom w:val="none" w:sz="0" w:space="0" w:color="auto"/>
                    <w:right w:val="none" w:sz="0" w:space="0" w:color="auto"/>
                  </w:divBdr>
                  <w:divsChild>
                    <w:div w:id="1074857681">
                      <w:marLeft w:val="0"/>
                      <w:marRight w:val="0"/>
                      <w:marTop w:val="0"/>
                      <w:marBottom w:val="0"/>
                      <w:divBdr>
                        <w:top w:val="none" w:sz="0" w:space="0" w:color="auto"/>
                        <w:left w:val="none" w:sz="0" w:space="0" w:color="auto"/>
                        <w:bottom w:val="none" w:sz="0" w:space="0" w:color="auto"/>
                        <w:right w:val="none" w:sz="0" w:space="0" w:color="auto"/>
                      </w:divBdr>
                    </w:div>
                    <w:div w:id="16820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9410">
      <w:bodyDiv w:val="1"/>
      <w:marLeft w:val="0"/>
      <w:marRight w:val="0"/>
      <w:marTop w:val="0"/>
      <w:marBottom w:val="0"/>
      <w:divBdr>
        <w:top w:val="none" w:sz="0" w:space="0" w:color="auto"/>
        <w:left w:val="none" w:sz="0" w:space="0" w:color="auto"/>
        <w:bottom w:val="none" w:sz="0" w:space="0" w:color="auto"/>
        <w:right w:val="none" w:sz="0" w:space="0" w:color="auto"/>
      </w:divBdr>
      <w:divsChild>
        <w:div w:id="12728424">
          <w:marLeft w:val="360"/>
          <w:marRight w:val="0"/>
          <w:marTop w:val="0"/>
          <w:marBottom w:val="72"/>
          <w:divBdr>
            <w:top w:val="none" w:sz="0" w:space="0" w:color="auto"/>
            <w:left w:val="none" w:sz="0" w:space="0" w:color="auto"/>
            <w:bottom w:val="none" w:sz="0" w:space="0" w:color="auto"/>
            <w:right w:val="none" w:sz="0" w:space="0" w:color="auto"/>
          </w:divBdr>
        </w:div>
        <w:div w:id="369502835">
          <w:marLeft w:val="360"/>
          <w:marRight w:val="0"/>
          <w:marTop w:val="72"/>
          <w:marBottom w:val="72"/>
          <w:divBdr>
            <w:top w:val="none" w:sz="0" w:space="0" w:color="auto"/>
            <w:left w:val="none" w:sz="0" w:space="0" w:color="auto"/>
            <w:bottom w:val="none" w:sz="0" w:space="0" w:color="auto"/>
            <w:right w:val="none" w:sz="0" w:space="0" w:color="auto"/>
          </w:divBdr>
        </w:div>
      </w:divsChild>
    </w:div>
    <w:div w:id="378480954">
      <w:bodyDiv w:val="1"/>
      <w:marLeft w:val="0"/>
      <w:marRight w:val="0"/>
      <w:marTop w:val="0"/>
      <w:marBottom w:val="0"/>
      <w:divBdr>
        <w:top w:val="none" w:sz="0" w:space="0" w:color="auto"/>
        <w:left w:val="none" w:sz="0" w:space="0" w:color="auto"/>
        <w:bottom w:val="none" w:sz="0" w:space="0" w:color="auto"/>
        <w:right w:val="none" w:sz="0" w:space="0" w:color="auto"/>
      </w:divBdr>
    </w:div>
    <w:div w:id="432289980">
      <w:bodyDiv w:val="1"/>
      <w:marLeft w:val="0"/>
      <w:marRight w:val="0"/>
      <w:marTop w:val="0"/>
      <w:marBottom w:val="0"/>
      <w:divBdr>
        <w:top w:val="none" w:sz="0" w:space="0" w:color="auto"/>
        <w:left w:val="none" w:sz="0" w:space="0" w:color="auto"/>
        <w:bottom w:val="none" w:sz="0" w:space="0" w:color="auto"/>
        <w:right w:val="none" w:sz="0" w:space="0" w:color="auto"/>
      </w:divBdr>
    </w:div>
    <w:div w:id="439296564">
      <w:bodyDiv w:val="1"/>
      <w:marLeft w:val="0"/>
      <w:marRight w:val="0"/>
      <w:marTop w:val="0"/>
      <w:marBottom w:val="0"/>
      <w:divBdr>
        <w:top w:val="none" w:sz="0" w:space="0" w:color="auto"/>
        <w:left w:val="none" w:sz="0" w:space="0" w:color="auto"/>
        <w:bottom w:val="none" w:sz="0" w:space="0" w:color="auto"/>
        <w:right w:val="none" w:sz="0" w:space="0" w:color="auto"/>
      </w:divBdr>
      <w:divsChild>
        <w:div w:id="275529786">
          <w:marLeft w:val="0"/>
          <w:marRight w:val="0"/>
          <w:marTop w:val="0"/>
          <w:marBottom w:val="0"/>
          <w:divBdr>
            <w:top w:val="none" w:sz="0" w:space="0" w:color="auto"/>
            <w:left w:val="none" w:sz="0" w:space="0" w:color="auto"/>
            <w:bottom w:val="none" w:sz="0" w:space="0" w:color="auto"/>
            <w:right w:val="none" w:sz="0" w:space="0" w:color="auto"/>
          </w:divBdr>
        </w:div>
      </w:divsChild>
    </w:div>
    <w:div w:id="450829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1974">
          <w:marLeft w:val="0"/>
          <w:marRight w:val="0"/>
          <w:marTop w:val="0"/>
          <w:marBottom w:val="0"/>
          <w:divBdr>
            <w:top w:val="none" w:sz="0" w:space="0" w:color="auto"/>
            <w:left w:val="none" w:sz="0" w:space="0" w:color="auto"/>
            <w:bottom w:val="none" w:sz="0" w:space="0" w:color="auto"/>
            <w:right w:val="none" w:sz="0" w:space="0" w:color="auto"/>
          </w:divBdr>
          <w:divsChild>
            <w:div w:id="1277297249">
              <w:marLeft w:val="0"/>
              <w:marRight w:val="0"/>
              <w:marTop w:val="0"/>
              <w:marBottom w:val="0"/>
              <w:divBdr>
                <w:top w:val="none" w:sz="0" w:space="0" w:color="auto"/>
                <w:left w:val="none" w:sz="0" w:space="0" w:color="auto"/>
                <w:bottom w:val="none" w:sz="0" w:space="0" w:color="auto"/>
                <w:right w:val="none" w:sz="0" w:space="0" w:color="auto"/>
              </w:divBdr>
              <w:divsChild>
                <w:div w:id="1208645035">
                  <w:marLeft w:val="0"/>
                  <w:marRight w:val="0"/>
                  <w:marTop w:val="0"/>
                  <w:marBottom w:val="0"/>
                  <w:divBdr>
                    <w:top w:val="none" w:sz="0" w:space="0" w:color="auto"/>
                    <w:left w:val="none" w:sz="0" w:space="0" w:color="auto"/>
                    <w:bottom w:val="none" w:sz="0" w:space="0" w:color="auto"/>
                    <w:right w:val="none" w:sz="0" w:space="0" w:color="auto"/>
                  </w:divBdr>
                  <w:divsChild>
                    <w:div w:id="2024628079">
                      <w:marLeft w:val="0"/>
                      <w:marRight w:val="0"/>
                      <w:marTop w:val="0"/>
                      <w:marBottom w:val="0"/>
                      <w:divBdr>
                        <w:top w:val="none" w:sz="0" w:space="0" w:color="auto"/>
                        <w:left w:val="none" w:sz="0" w:space="0" w:color="auto"/>
                        <w:bottom w:val="none" w:sz="0" w:space="0" w:color="auto"/>
                        <w:right w:val="none" w:sz="0" w:space="0" w:color="auto"/>
                      </w:divBdr>
                      <w:divsChild>
                        <w:div w:id="1562710484">
                          <w:marLeft w:val="0"/>
                          <w:marRight w:val="0"/>
                          <w:marTop w:val="0"/>
                          <w:marBottom w:val="0"/>
                          <w:divBdr>
                            <w:top w:val="none" w:sz="0" w:space="0" w:color="auto"/>
                            <w:left w:val="none" w:sz="0" w:space="0" w:color="auto"/>
                            <w:bottom w:val="none" w:sz="0" w:space="0" w:color="auto"/>
                            <w:right w:val="none" w:sz="0" w:space="0" w:color="auto"/>
                          </w:divBdr>
                          <w:divsChild>
                            <w:div w:id="12647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72777">
      <w:bodyDiv w:val="1"/>
      <w:marLeft w:val="0"/>
      <w:marRight w:val="0"/>
      <w:marTop w:val="0"/>
      <w:marBottom w:val="0"/>
      <w:divBdr>
        <w:top w:val="none" w:sz="0" w:space="0" w:color="auto"/>
        <w:left w:val="none" w:sz="0" w:space="0" w:color="auto"/>
        <w:bottom w:val="none" w:sz="0" w:space="0" w:color="auto"/>
        <w:right w:val="none" w:sz="0" w:space="0" w:color="auto"/>
      </w:divBdr>
    </w:div>
    <w:div w:id="598874195">
      <w:bodyDiv w:val="1"/>
      <w:marLeft w:val="0"/>
      <w:marRight w:val="0"/>
      <w:marTop w:val="0"/>
      <w:marBottom w:val="0"/>
      <w:divBdr>
        <w:top w:val="none" w:sz="0" w:space="0" w:color="auto"/>
        <w:left w:val="none" w:sz="0" w:space="0" w:color="auto"/>
        <w:bottom w:val="none" w:sz="0" w:space="0" w:color="auto"/>
        <w:right w:val="none" w:sz="0" w:space="0" w:color="auto"/>
      </w:divBdr>
      <w:divsChild>
        <w:div w:id="692417646">
          <w:marLeft w:val="0"/>
          <w:marRight w:val="0"/>
          <w:marTop w:val="72"/>
          <w:marBottom w:val="0"/>
          <w:divBdr>
            <w:top w:val="none" w:sz="0" w:space="0" w:color="auto"/>
            <w:left w:val="none" w:sz="0" w:space="0" w:color="auto"/>
            <w:bottom w:val="none" w:sz="0" w:space="0" w:color="auto"/>
            <w:right w:val="none" w:sz="0" w:space="0" w:color="auto"/>
          </w:divBdr>
        </w:div>
        <w:div w:id="1035930182">
          <w:marLeft w:val="0"/>
          <w:marRight w:val="0"/>
          <w:marTop w:val="72"/>
          <w:marBottom w:val="0"/>
          <w:divBdr>
            <w:top w:val="none" w:sz="0" w:space="0" w:color="auto"/>
            <w:left w:val="none" w:sz="0" w:space="0" w:color="auto"/>
            <w:bottom w:val="none" w:sz="0" w:space="0" w:color="auto"/>
            <w:right w:val="none" w:sz="0" w:space="0" w:color="auto"/>
          </w:divBdr>
        </w:div>
        <w:div w:id="1211578146">
          <w:marLeft w:val="0"/>
          <w:marRight w:val="0"/>
          <w:marTop w:val="72"/>
          <w:marBottom w:val="0"/>
          <w:divBdr>
            <w:top w:val="none" w:sz="0" w:space="0" w:color="auto"/>
            <w:left w:val="none" w:sz="0" w:space="0" w:color="auto"/>
            <w:bottom w:val="none" w:sz="0" w:space="0" w:color="auto"/>
            <w:right w:val="none" w:sz="0" w:space="0" w:color="auto"/>
          </w:divBdr>
        </w:div>
        <w:div w:id="1216969676">
          <w:marLeft w:val="0"/>
          <w:marRight w:val="0"/>
          <w:marTop w:val="72"/>
          <w:marBottom w:val="0"/>
          <w:divBdr>
            <w:top w:val="none" w:sz="0" w:space="0" w:color="auto"/>
            <w:left w:val="none" w:sz="0" w:space="0" w:color="auto"/>
            <w:bottom w:val="none" w:sz="0" w:space="0" w:color="auto"/>
            <w:right w:val="none" w:sz="0" w:space="0" w:color="auto"/>
          </w:divBdr>
        </w:div>
        <w:div w:id="1354645110">
          <w:marLeft w:val="0"/>
          <w:marRight w:val="0"/>
          <w:marTop w:val="72"/>
          <w:marBottom w:val="0"/>
          <w:divBdr>
            <w:top w:val="none" w:sz="0" w:space="0" w:color="auto"/>
            <w:left w:val="none" w:sz="0" w:space="0" w:color="auto"/>
            <w:bottom w:val="none" w:sz="0" w:space="0" w:color="auto"/>
            <w:right w:val="none" w:sz="0" w:space="0" w:color="auto"/>
          </w:divBdr>
        </w:div>
        <w:div w:id="1357271785">
          <w:marLeft w:val="0"/>
          <w:marRight w:val="0"/>
          <w:marTop w:val="72"/>
          <w:marBottom w:val="0"/>
          <w:divBdr>
            <w:top w:val="none" w:sz="0" w:space="0" w:color="auto"/>
            <w:left w:val="none" w:sz="0" w:space="0" w:color="auto"/>
            <w:bottom w:val="none" w:sz="0" w:space="0" w:color="auto"/>
            <w:right w:val="none" w:sz="0" w:space="0" w:color="auto"/>
          </w:divBdr>
        </w:div>
        <w:div w:id="1373576039">
          <w:marLeft w:val="0"/>
          <w:marRight w:val="0"/>
          <w:marTop w:val="72"/>
          <w:marBottom w:val="0"/>
          <w:divBdr>
            <w:top w:val="none" w:sz="0" w:space="0" w:color="auto"/>
            <w:left w:val="none" w:sz="0" w:space="0" w:color="auto"/>
            <w:bottom w:val="none" w:sz="0" w:space="0" w:color="auto"/>
            <w:right w:val="none" w:sz="0" w:space="0" w:color="auto"/>
          </w:divBdr>
        </w:div>
        <w:div w:id="2050492982">
          <w:marLeft w:val="0"/>
          <w:marRight w:val="0"/>
          <w:marTop w:val="72"/>
          <w:marBottom w:val="0"/>
          <w:divBdr>
            <w:top w:val="none" w:sz="0" w:space="0" w:color="auto"/>
            <w:left w:val="none" w:sz="0" w:space="0" w:color="auto"/>
            <w:bottom w:val="none" w:sz="0" w:space="0" w:color="auto"/>
            <w:right w:val="none" w:sz="0" w:space="0" w:color="auto"/>
          </w:divBdr>
        </w:div>
      </w:divsChild>
    </w:div>
    <w:div w:id="617100262">
      <w:bodyDiv w:val="1"/>
      <w:marLeft w:val="0"/>
      <w:marRight w:val="0"/>
      <w:marTop w:val="0"/>
      <w:marBottom w:val="0"/>
      <w:divBdr>
        <w:top w:val="none" w:sz="0" w:space="0" w:color="auto"/>
        <w:left w:val="none" w:sz="0" w:space="0" w:color="auto"/>
        <w:bottom w:val="none" w:sz="0" w:space="0" w:color="auto"/>
        <w:right w:val="none" w:sz="0" w:space="0" w:color="auto"/>
      </w:divBdr>
    </w:div>
    <w:div w:id="624045071">
      <w:bodyDiv w:val="1"/>
      <w:marLeft w:val="0"/>
      <w:marRight w:val="0"/>
      <w:marTop w:val="0"/>
      <w:marBottom w:val="0"/>
      <w:divBdr>
        <w:top w:val="none" w:sz="0" w:space="0" w:color="auto"/>
        <w:left w:val="none" w:sz="0" w:space="0" w:color="auto"/>
        <w:bottom w:val="none" w:sz="0" w:space="0" w:color="auto"/>
        <w:right w:val="none" w:sz="0" w:space="0" w:color="auto"/>
      </w:divBdr>
      <w:divsChild>
        <w:div w:id="979385546">
          <w:marLeft w:val="360"/>
          <w:marRight w:val="0"/>
          <w:marTop w:val="72"/>
          <w:marBottom w:val="72"/>
          <w:divBdr>
            <w:top w:val="none" w:sz="0" w:space="0" w:color="auto"/>
            <w:left w:val="none" w:sz="0" w:space="0" w:color="auto"/>
            <w:bottom w:val="none" w:sz="0" w:space="0" w:color="auto"/>
            <w:right w:val="none" w:sz="0" w:space="0" w:color="auto"/>
          </w:divBdr>
        </w:div>
      </w:divsChild>
    </w:div>
    <w:div w:id="674309645">
      <w:bodyDiv w:val="1"/>
      <w:marLeft w:val="0"/>
      <w:marRight w:val="0"/>
      <w:marTop w:val="0"/>
      <w:marBottom w:val="0"/>
      <w:divBdr>
        <w:top w:val="none" w:sz="0" w:space="0" w:color="auto"/>
        <w:left w:val="none" w:sz="0" w:space="0" w:color="auto"/>
        <w:bottom w:val="none" w:sz="0" w:space="0" w:color="auto"/>
        <w:right w:val="none" w:sz="0" w:space="0" w:color="auto"/>
      </w:divBdr>
      <w:divsChild>
        <w:div w:id="1427000831">
          <w:marLeft w:val="0"/>
          <w:marRight w:val="0"/>
          <w:marTop w:val="72"/>
          <w:marBottom w:val="0"/>
          <w:divBdr>
            <w:top w:val="none" w:sz="0" w:space="0" w:color="auto"/>
            <w:left w:val="none" w:sz="0" w:space="0" w:color="auto"/>
            <w:bottom w:val="none" w:sz="0" w:space="0" w:color="auto"/>
            <w:right w:val="none" w:sz="0" w:space="0" w:color="auto"/>
          </w:divBdr>
        </w:div>
        <w:div w:id="1487279977">
          <w:marLeft w:val="0"/>
          <w:marRight w:val="0"/>
          <w:marTop w:val="72"/>
          <w:marBottom w:val="0"/>
          <w:divBdr>
            <w:top w:val="none" w:sz="0" w:space="0" w:color="auto"/>
            <w:left w:val="none" w:sz="0" w:space="0" w:color="auto"/>
            <w:bottom w:val="none" w:sz="0" w:space="0" w:color="auto"/>
            <w:right w:val="none" w:sz="0" w:space="0" w:color="auto"/>
          </w:divBdr>
          <w:divsChild>
            <w:div w:id="262881880">
              <w:marLeft w:val="360"/>
              <w:marRight w:val="0"/>
              <w:marTop w:val="0"/>
              <w:marBottom w:val="72"/>
              <w:divBdr>
                <w:top w:val="none" w:sz="0" w:space="0" w:color="auto"/>
                <w:left w:val="none" w:sz="0" w:space="0" w:color="auto"/>
                <w:bottom w:val="none" w:sz="0" w:space="0" w:color="auto"/>
                <w:right w:val="none" w:sz="0" w:space="0" w:color="auto"/>
              </w:divBdr>
            </w:div>
            <w:div w:id="100768251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683479633">
      <w:bodyDiv w:val="1"/>
      <w:marLeft w:val="0"/>
      <w:marRight w:val="0"/>
      <w:marTop w:val="0"/>
      <w:marBottom w:val="0"/>
      <w:divBdr>
        <w:top w:val="none" w:sz="0" w:space="0" w:color="auto"/>
        <w:left w:val="none" w:sz="0" w:space="0" w:color="auto"/>
        <w:bottom w:val="none" w:sz="0" w:space="0" w:color="auto"/>
        <w:right w:val="none" w:sz="0" w:space="0" w:color="auto"/>
      </w:divBdr>
      <w:divsChild>
        <w:div w:id="1645508564">
          <w:marLeft w:val="0"/>
          <w:marRight w:val="0"/>
          <w:marTop w:val="0"/>
          <w:marBottom w:val="0"/>
          <w:divBdr>
            <w:top w:val="none" w:sz="0" w:space="0" w:color="auto"/>
            <w:left w:val="none" w:sz="0" w:space="0" w:color="auto"/>
            <w:bottom w:val="none" w:sz="0" w:space="0" w:color="auto"/>
            <w:right w:val="none" w:sz="0" w:space="0" w:color="auto"/>
          </w:divBdr>
          <w:divsChild>
            <w:div w:id="1284772881">
              <w:marLeft w:val="1"/>
              <w:marRight w:val="1"/>
              <w:marTop w:val="0"/>
              <w:marBottom w:val="0"/>
              <w:divBdr>
                <w:top w:val="none" w:sz="0" w:space="0" w:color="auto"/>
                <w:left w:val="none" w:sz="0" w:space="0" w:color="auto"/>
                <w:bottom w:val="none" w:sz="0" w:space="0" w:color="auto"/>
                <w:right w:val="none" w:sz="0" w:space="0" w:color="auto"/>
              </w:divBdr>
              <w:divsChild>
                <w:div w:id="1579748265">
                  <w:marLeft w:val="0"/>
                  <w:marRight w:val="0"/>
                  <w:marTop w:val="0"/>
                  <w:marBottom w:val="0"/>
                  <w:divBdr>
                    <w:top w:val="none" w:sz="0" w:space="0" w:color="auto"/>
                    <w:left w:val="none" w:sz="0" w:space="0" w:color="auto"/>
                    <w:bottom w:val="none" w:sz="0" w:space="0" w:color="auto"/>
                    <w:right w:val="none" w:sz="0" w:space="0" w:color="auto"/>
                  </w:divBdr>
                  <w:divsChild>
                    <w:div w:id="1577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5763">
      <w:bodyDiv w:val="1"/>
      <w:marLeft w:val="0"/>
      <w:marRight w:val="0"/>
      <w:marTop w:val="0"/>
      <w:marBottom w:val="0"/>
      <w:divBdr>
        <w:top w:val="none" w:sz="0" w:space="0" w:color="auto"/>
        <w:left w:val="none" w:sz="0" w:space="0" w:color="auto"/>
        <w:bottom w:val="none" w:sz="0" w:space="0" w:color="auto"/>
        <w:right w:val="none" w:sz="0" w:space="0" w:color="auto"/>
      </w:divBdr>
    </w:div>
    <w:div w:id="687757444">
      <w:bodyDiv w:val="1"/>
      <w:marLeft w:val="0"/>
      <w:marRight w:val="0"/>
      <w:marTop w:val="0"/>
      <w:marBottom w:val="0"/>
      <w:divBdr>
        <w:top w:val="none" w:sz="0" w:space="0" w:color="auto"/>
        <w:left w:val="none" w:sz="0" w:space="0" w:color="auto"/>
        <w:bottom w:val="none" w:sz="0" w:space="0" w:color="auto"/>
        <w:right w:val="none" w:sz="0" w:space="0" w:color="auto"/>
      </w:divBdr>
    </w:div>
    <w:div w:id="690570948">
      <w:bodyDiv w:val="1"/>
      <w:marLeft w:val="0"/>
      <w:marRight w:val="0"/>
      <w:marTop w:val="0"/>
      <w:marBottom w:val="0"/>
      <w:divBdr>
        <w:top w:val="none" w:sz="0" w:space="0" w:color="auto"/>
        <w:left w:val="none" w:sz="0" w:space="0" w:color="auto"/>
        <w:bottom w:val="none" w:sz="0" w:space="0" w:color="auto"/>
        <w:right w:val="none" w:sz="0" w:space="0" w:color="auto"/>
      </w:divBdr>
      <w:divsChild>
        <w:div w:id="950206932">
          <w:marLeft w:val="0"/>
          <w:marRight w:val="0"/>
          <w:marTop w:val="0"/>
          <w:marBottom w:val="0"/>
          <w:divBdr>
            <w:top w:val="none" w:sz="0" w:space="0" w:color="auto"/>
            <w:left w:val="none" w:sz="0" w:space="0" w:color="auto"/>
            <w:bottom w:val="none" w:sz="0" w:space="0" w:color="auto"/>
            <w:right w:val="none" w:sz="0" w:space="0" w:color="auto"/>
          </w:divBdr>
        </w:div>
      </w:divsChild>
    </w:div>
    <w:div w:id="693724679">
      <w:bodyDiv w:val="1"/>
      <w:marLeft w:val="0"/>
      <w:marRight w:val="0"/>
      <w:marTop w:val="0"/>
      <w:marBottom w:val="0"/>
      <w:divBdr>
        <w:top w:val="none" w:sz="0" w:space="0" w:color="auto"/>
        <w:left w:val="none" w:sz="0" w:space="0" w:color="auto"/>
        <w:bottom w:val="none" w:sz="0" w:space="0" w:color="auto"/>
        <w:right w:val="none" w:sz="0" w:space="0" w:color="auto"/>
      </w:divBdr>
    </w:div>
    <w:div w:id="701125939">
      <w:bodyDiv w:val="1"/>
      <w:marLeft w:val="0"/>
      <w:marRight w:val="0"/>
      <w:marTop w:val="0"/>
      <w:marBottom w:val="0"/>
      <w:divBdr>
        <w:top w:val="none" w:sz="0" w:space="0" w:color="auto"/>
        <w:left w:val="none" w:sz="0" w:space="0" w:color="auto"/>
        <w:bottom w:val="none" w:sz="0" w:space="0" w:color="auto"/>
        <w:right w:val="none" w:sz="0" w:space="0" w:color="auto"/>
      </w:divBdr>
      <w:divsChild>
        <w:div w:id="602223368">
          <w:marLeft w:val="0"/>
          <w:marRight w:val="0"/>
          <w:marTop w:val="72"/>
          <w:marBottom w:val="0"/>
          <w:divBdr>
            <w:top w:val="none" w:sz="0" w:space="0" w:color="auto"/>
            <w:left w:val="none" w:sz="0" w:space="0" w:color="auto"/>
            <w:bottom w:val="none" w:sz="0" w:space="0" w:color="auto"/>
            <w:right w:val="none" w:sz="0" w:space="0" w:color="auto"/>
          </w:divBdr>
          <w:divsChild>
            <w:div w:id="303393981">
              <w:marLeft w:val="360"/>
              <w:marRight w:val="0"/>
              <w:marTop w:val="0"/>
              <w:marBottom w:val="72"/>
              <w:divBdr>
                <w:top w:val="none" w:sz="0" w:space="0" w:color="auto"/>
                <w:left w:val="none" w:sz="0" w:space="0" w:color="auto"/>
                <w:bottom w:val="none" w:sz="0" w:space="0" w:color="auto"/>
                <w:right w:val="none" w:sz="0" w:space="0" w:color="auto"/>
              </w:divBdr>
            </w:div>
            <w:div w:id="620496301">
              <w:marLeft w:val="360"/>
              <w:marRight w:val="0"/>
              <w:marTop w:val="0"/>
              <w:marBottom w:val="72"/>
              <w:divBdr>
                <w:top w:val="none" w:sz="0" w:space="0" w:color="auto"/>
                <w:left w:val="none" w:sz="0" w:space="0" w:color="auto"/>
                <w:bottom w:val="none" w:sz="0" w:space="0" w:color="auto"/>
                <w:right w:val="none" w:sz="0" w:space="0" w:color="auto"/>
              </w:divBdr>
            </w:div>
            <w:div w:id="1465153929">
              <w:marLeft w:val="360"/>
              <w:marRight w:val="0"/>
              <w:marTop w:val="0"/>
              <w:marBottom w:val="72"/>
              <w:divBdr>
                <w:top w:val="none" w:sz="0" w:space="0" w:color="auto"/>
                <w:left w:val="none" w:sz="0" w:space="0" w:color="auto"/>
                <w:bottom w:val="none" w:sz="0" w:space="0" w:color="auto"/>
                <w:right w:val="none" w:sz="0" w:space="0" w:color="auto"/>
              </w:divBdr>
            </w:div>
            <w:div w:id="1800755717">
              <w:marLeft w:val="360"/>
              <w:marRight w:val="0"/>
              <w:marTop w:val="72"/>
              <w:marBottom w:val="72"/>
              <w:divBdr>
                <w:top w:val="none" w:sz="0" w:space="0" w:color="auto"/>
                <w:left w:val="none" w:sz="0" w:space="0" w:color="auto"/>
                <w:bottom w:val="none" w:sz="0" w:space="0" w:color="auto"/>
                <w:right w:val="none" w:sz="0" w:space="0" w:color="auto"/>
              </w:divBdr>
            </w:div>
          </w:divsChild>
        </w:div>
        <w:div w:id="1088497568">
          <w:marLeft w:val="0"/>
          <w:marRight w:val="0"/>
          <w:marTop w:val="72"/>
          <w:marBottom w:val="0"/>
          <w:divBdr>
            <w:top w:val="none" w:sz="0" w:space="0" w:color="auto"/>
            <w:left w:val="none" w:sz="0" w:space="0" w:color="auto"/>
            <w:bottom w:val="none" w:sz="0" w:space="0" w:color="auto"/>
            <w:right w:val="none" w:sz="0" w:space="0" w:color="auto"/>
          </w:divBdr>
        </w:div>
      </w:divsChild>
    </w:div>
    <w:div w:id="753016674">
      <w:bodyDiv w:val="1"/>
      <w:marLeft w:val="0"/>
      <w:marRight w:val="0"/>
      <w:marTop w:val="0"/>
      <w:marBottom w:val="0"/>
      <w:divBdr>
        <w:top w:val="none" w:sz="0" w:space="0" w:color="auto"/>
        <w:left w:val="none" w:sz="0" w:space="0" w:color="auto"/>
        <w:bottom w:val="none" w:sz="0" w:space="0" w:color="auto"/>
        <w:right w:val="none" w:sz="0" w:space="0" w:color="auto"/>
      </w:divBdr>
      <w:divsChild>
        <w:div w:id="124546783">
          <w:marLeft w:val="360"/>
          <w:marRight w:val="0"/>
          <w:marTop w:val="72"/>
          <w:marBottom w:val="72"/>
          <w:divBdr>
            <w:top w:val="none" w:sz="0" w:space="0" w:color="auto"/>
            <w:left w:val="none" w:sz="0" w:space="0" w:color="auto"/>
            <w:bottom w:val="none" w:sz="0" w:space="0" w:color="auto"/>
            <w:right w:val="none" w:sz="0" w:space="0" w:color="auto"/>
          </w:divBdr>
        </w:div>
        <w:div w:id="309940687">
          <w:marLeft w:val="360"/>
          <w:marRight w:val="0"/>
          <w:marTop w:val="0"/>
          <w:marBottom w:val="72"/>
          <w:divBdr>
            <w:top w:val="none" w:sz="0" w:space="0" w:color="auto"/>
            <w:left w:val="none" w:sz="0" w:space="0" w:color="auto"/>
            <w:bottom w:val="none" w:sz="0" w:space="0" w:color="auto"/>
            <w:right w:val="none" w:sz="0" w:space="0" w:color="auto"/>
          </w:divBdr>
        </w:div>
        <w:div w:id="316736952">
          <w:marLeft w:val="360"/>
          <w:marRight w:val="0"/>
          <w:marTop w:val="0"/>
          <w:marBottom w:val="72"/>
          <w:divBdr>
            <w:top w:val="none" w:sz="0" w:space="0" w:color="auto"/>
            <w:left w:val="none" w:sz="0" w:space="0" w:color="auto"/>
            <w:bottom w:val="none" w:sz="0" w:space="0" w:color="auto"/>
            <w:right w:val="none" w:sz="0" w:space="0" w:color="auto"/>
          </w:divBdr>
        </w:div>
        <w:div w:id="391583016">
          <w:marLeft w:val="360"/>
          <w:marRight w:val="0"/>
          <w:marTop w:val="0"/>
          <w:marBottom w:val="72"/>
          <w:divBdr>
            <w:top w:val="none" w:sz="0" w:space="0" w:color="auto"/>
            <w:left w:val="none" w:sz="0" w:space="0" w:color="auto"/>
            <w:bottom w:val="none" w:sz="0" w:space="0" w:color="auto"/>
            <w:right w:val="none" w:sz="0" w:space="0" w:color="auto"/>
          </w:divBdr>
        </w:div>
        <w:div w:id="481699759">
          <w:marLeft w:val="360"/>
          <w:marRight w:val="0"/>
          <w:marTop w:val="0"/>
          <w:marBottom w:val="72"/>
          <w:divBdr>
            <w:top w:val="none" w:sz="0" w:space="0" w:color="auto"/>
            <w:left w:val="none" w:sz="0" w:space="0" w:color="auto"/>
            <w:bottom w:val="none" w:sz="0" w:space="0" w:color="auto"/>
            <w:right w:val="none" w:sz="0" w:space="0" w:color="auto"/>
          </w:divBdr>
        </w:div>
        <w:div w:id="484979429">
          <w:marLeft w:val="360"/>
          <w:marRight w:val="0"/>
          <w:marTop w:val="0"/>
          <w:marBottom w:val="72"/>
          <w:divBdr>
            <w:top w:val="none" w:sz="0" w:space="0" w:color="auto"/>
            <w:left w:val="none" w:sz="0" w:space="0" w:color="auto"/>
            <w:bottom w:val="none" w:sz="0" w:space="0" w:color="auto"/>
            <w:right w:val="none" w:sz="0" w:space="0" w:color="auto"/>
          </w:divBdr>
        </w:div>
        <w:div w:id="756055952">
          <w:marLeft w:val="360"/>
          <w:marRight w:val="0"/>
          <w:marTop w:val="0"/>
          <w:marBottom w:val="72"/>
          <w:divBdr>
            <w:top w:val="none" w:sz="0" w:space="0" w:color="auto"/>
            <w:left w:val="none" w:sz="0" w:space="0" w:color="auto"/>
            <w:bottom w:val="none" w:sz="0" w:space="0" w:color="auto"/>
            <w:right w:val="none" w:sz="0" w:space="0" w:color="auto"/>
          </w:divBdr>
        </w:div>
        <w:div w:id="987169994">
          <w:marLeft w:val="360"/>
          <w:marRight w:val="0"/>
          <w:marTop w:val="0"/>
          <w:marBottom w:val="72"/>
          <w:divBdr>
            <w:top w:val="none" w:sz="0" w:space="0" w:color="auto"/>
            <w:left w:val="none" w:sz="0" w:space="0" w:color="auto"/>
            <w:bottom w:val="none" w:sz="0" w:space="0" w:color="auto"/>
            <w:right w:val="none" w:sz="0" w:space="0" w:color="auto"/>
          </w:divBdr>
          <w:divsChild>
            <w:div w:id="23751891">
              <w:marLeft w:val="360"/>
              <w:marRight w:val="0"/>
              <w:marTop w:val="0"/>
              <w:marBottom w:val="0"/>
              <w:divBdr>
                <w:top w:val="none" w:sz="0" w:space="0" w:color="auto"/>
                <w:left w:val="none" w:sz="0" w:space="0" w:color="auto"/>
                <w:bottom w:val="none" w:sz="0" w:space="0" w:color="auto"/>
                <w:right w:val="none" w:sz="0" w:space="0" w:color="auto"/>
              </w:divBdr>
            </w:div>
            <w:div w:id="1916864083">
              <w:marLeft w:val="360"/>
              <w:marRight w:val="0"/>
              <w:marTop w:val="0"/>
              <w:marBottom w:val="0"/>
              <w:divBdr>
                <w:top w:val="none" w:sz="0" w:space="0" w:color="auto"/>
                <w:left w:val="none" w:sz="0" w:space="0" w:color="auto"/>
                <w:bottom w:val="none" w:sz="0" w:space="0" w:color="auto"/>
                <w:right w:val="none" w:sz="0" w:space="0" w:color="auto"/>
              </w:divBdr>
            </w:div>
          </w:divsChild>
        </w:div>
        <w:div w:id="1011302821">
          <w:marLeft w:val="360"/>
          <w:marRight w:val="0"/>
          <w:marTop w:val="0"/>
          <w:marBottom w:val="72"/>
          <w:divBdr>
            <w:top w:val="none" w:sz="0" w:space="0" w:color="auto"/>
            <w:left w:val="none" w:sz="0" w:space="0" w:color="auto"/>
            <w:bottom w:val="none" w:sz="0" w:space="0" w:color="auto"/>
            <w:right w:val="none" w:sz="0" w:space="0" w:color="auto"/>
          </w:divBdr>
        </w:div>
        <w:div w:id="1254126894">
          <w:marLeft w:val="360"/>
          <w:marRight w:val="0"/>
          <w:marTop w:val="0"/>
          <w:marBottom w:val="72"/>
          <w:divBdr>
            <w:top w:val="none" w:sz="0" w:space="0" w:color="auto"/>
            <w:left w:val="none" w:sz="0" w:space="0" w:color="auto"/>
            <w:bottom w:val="none" w:sz="0" w:space="0" w:color="auto"/>
            <w:right w:val="none" w:sz="0" w:space="0" w:color="auto"/>
          </w:divBdr>
        </w:div>
        <w:div w:id="1423529361">
          <w:marLeft w:val="360"/>
          <w:marRight w:val="0"/>
          <w:marTop w:val="0"/>
          <w:marBottom w:val="72"/>
          <w:divBdr>
            <w:top w:val="none" w:sz="0" w:space="0" w:color="auto"/>
            <w:left w:val="none" w:sz="0" w:space="0" w:color="auto"/>
            <w:bottom w:val="none" w:sz="0" w:space="0" w:color="auto"/>
            <w:right w:val="none" w:sz="0" w:space="0" w:color="auto"/>
          </w:divBdr>
        </w:div>
        <w:div w:id="1876431357">
          <w:marLeft w:val="360"/>
          <w:marRight w:val="0"/>
          <w:marTop w:val="0"/>
          <w:marBottom w:val="72"/>
          <w:divBdr>
            <w:top w:val="none" w:sz="0" w:space="0" w:color="auto"/>
            <w:left w:val="none" w:sz="0" w:space="0" w:color="auto"/>
            <w:bottom w:val="none" w:sz="0" w:space="0" w:color="auto"/>
            <w:right w:val="none" w:sz="0" w:space="0" w:color="auto"/>
          </w:divBdr>
        </w:div>
        <w:div w:id="1998025813">
          <w:marLeft w:val="360"/>
          <w:marRight w:val="0"/>
          <w:marTop w:val="0"/>
          <w:marBottom w:val="72"/>
          <w:divBdr>
            <w:top w:val="none" w:sz="0" w:space="0" w:color="auto"/>
            <w:left w:val="none" w:sz="0" w:space="0" w:color="auto"/>
            <w:bottom w:val="none" w:sz="0" w:space="0" w:color="auto"/>
            <w:right w:val="none" w:sz="0" w:space="0" w:color="auto"/>
          </w:divBdr>
        </w:div>
      </w:divsChild>
    </w:div>
    <w:div w:id="788670111">
      <w:bodyDiv w:val="1"/>
      <w:marLeft w:val="0"/>
      <w:marRight w:val="0"/>
      <w:marTop w:val="0"/>
      <w:marBottom w:val="0"/>
      <w:divBdr>
        <w:top w:val="none" w:sz="0" w:space="0" w:color="auto"/>
        <w:left w:val="none" w:sz="0" w:space="0" w:color="auto"/>
        <w:bottom w:val="none" w:sz="0" w:space="0" w:color="auto"/>
        <w:right w:val="none" w:sz="0" w:space="0" w:color="auto"/>
      </w:divBdr>
    </w:div>
    <w:div w:id="796488850">
      <w:bodyDiv w:val="1"/>
      <w:marLeft w:val="0"/>
      <w:marRight w:val="0"/>
      <w:marTop w:val="0"/>
      <w:marBottom w:val="0"/>
      <w:divBdr>
        <w:top w:val="none" w:sz="0" w:space="0" w:color="auto"/>
        <w:left w:val="none" w:sz="0" w:space="0" w:color="auto"/>
        <w:bottom w:val="none" w:sz="0" w:space="0" w:color="auto"/>
        <w:right w:val="none" w:sz="0" w:space="0" w:color="auto"/>
      </w:divBdr>
      <w:divsChild>
        <w:div w:id="780803092">
          <w:marLeft w:val="0"/>
          <w:marRight w:val="0"/>
          <w:marTop w:val="0"/>
          <w:marBottom w:val="0"/>
          <w:divBdr>
            <w:top w:val="none" w:sz="0" w:space="0" w:color="auto"/>
            <w:left w:val="none" w:sz="0" w:space="0" w:color="auto"/>
            <w:bottom w:val="none" w:sz="0" w:space="0" w:color="auto"/>
            <w:right w:val="none" w:sz="0" w:space="0" w:color="auto"/>
          </w:divBdr>
        </w:div>
      </w:divsChild>
    </w:div>
    <w:div w:id="932325707">
      <w:bodyDiv w:val="1"/>
      <w:marLeft w:val="0"/>
      <w:marRight w:val="0"/>
      <w:marTop w:val="0"/>
      <w:marBottom w:val="0"/>
      <w:divBdr>
        <w:top w:val="none" w:sz="0" w:space="0" w:color="auto"/>
        <w:left w:val="none" w:sz="0" w:space="0" w:color="auto"/>
        <w:bottom w:val="none" w:sz="0" w:space="0" w:color="auto"/>
        <w:right w:val="none" w:sz="0" w:space="0" w:color="auto"/>
      </w:divBdr>
    </w:div>
    <w:div w:id="999188079">
      <w:bodyDiv w:val="1"/>
      <w:marLeft w:val="0"/>
      <w:marRight w:val="0"/>
      <w:marTop w:val="0"/>
      <w:marBottom w:val="0"/>
      <w:divBdr>
        <w:top w:val="none" w:sz="0" w:space="0" w:color="auto"/>
        <w:left w:val="none" w:sz="0" w:space="0" w:color="auto"/>
        <w:bottom w:val="none" w:sz="0" w:space="0" w:color="auto"/>
        <w:right w:val="none" w:sz="0" w:space="0" w:color="auto"/>
      </w:divBdr>
      <w:divsChild>
        <w:div w:id="503518260">
          <w:marLeft w:val="360"/>
          <w:marRight w:val="0"/>
          <w:marTop w:val="0"/>
          <w:marBottom w:val="72"/>
          <w:divBdr>
            <w:top w:val="none" w:sz="0" w:space="0" w:color="auto"/>
            <w:left w:val="none" w:sz="0" w:space="0" w:color="auto"/>
            <w:bottom w:val="none" w:sz="0" w:space="0" w:color="auto"/>
            <w:right w:val="none" w:sz="0" w:space="0" w:color="auto"/>
          </w:divBdr>
        </w:div>
        <w:div w:id="503518390">
          <w:marLeft w:val="360"/>
          <w:marRight w:val="0"/>
          <w:marTop w:val="72"/>
          <w:marBottom w:val="72"/>
          <w:divBdr>
            <w:top w:val="none" w:sz="0" w:space="0" w:color="auto"/>
            <w:left w:val="none" w:sz="0" w:space="0" w:color="auto"/>
            <w:bottom w:val="none" w:sz="0" w:space="0" w:color="auto"/>
            <w:right w:val="none" w:sz="0" w:space="0" w:color="auto"/>
          </w:divBdr>
        </w:div>
        <w:div w:id="747919601">
          <w:marLeft w:val="360"/>
          <w:marRight w:val="0"/>
          <w:marTop w:val="0"/>
          <w:marBottom w:val="72"/>
          <w:divBdr>
            <w:top w:val="none" w:sz="0" w:space="0" w:color="auto"/>
            <w:left w:val="none" w:sz="0" w:space="0" w:color="auto"/>
            <w:bottom w:val="none" w:sz="0" w:space="0" w:color="auto"/>
            <w:right w:val="none" w:sz="0" w:space="0" w:color="auto"/>
          </w:divBdr>
        </w:div>
      </w:divsChild>
    </w:div>
    <w:div w:id="1014263861">
      <w:bodyDiv w:val="1"/>
      <w:marLeft w:val="0"/>
      <w:marRight w:val="0"/>
      <w:marTop w:val="0"/>
      <w:marBottom w:val="0"/>
      <w:divBdr>
        <w:top w:val="none" w:sz="0" w:space="0" w:color="auto"/>
        <w:left w:val="none" w:sz="0" w:space="0" w:color="auto"/>
        <w:bottom w:val="none" w:sz="0" w:space="0" w:color="auto"/>
        <w:right w:val="none" w:sz="0" w:space="0" w:color="auto"/>
      </w:divBdr>
    </w:div>
    <w:div w:id="1035733487">
      <w:bodyDiv w:val="1"/>
      <w:marLeft w:val="0"/>
      <w:marRight w:val="0"/>
      <w:marTop w:val="0"/>
      <w:marBottom w:val="0"/>
      <w:divBdr>
        <w:top w:val="none" w:sz="0" w:space="0" w:color="auto"/>
        <w:left w:val="none" w:sz="0" w:space="0" w:color="auto"/>
        <w:bottom w:val="none" w:sz="0" w:space="0" w:color="auto"/>
        <w:right w:val="none" w:sz="0" w:space="0" w:color="auto"/>
      </w:divBdr>
    </w:div>
    <w:div w:id="1043670490">
      <w:bodyDiv w:val="1"/>
      <w:marLeft w:val="0"/>
      <w:marRight w:val="0"/>
      <w:marTop w:val="0"/>
      <w:marBottom w:val="0"/>
      <w:divBdr>
        <w:top w:val="none" w:sz="0" w:space="0" w:color="auto"/>
        <w:left w:val="none" w:sz="0" w:space="0" w:color="auto"/>
        <w:bottom w:val="none" w:sz="0" w:space="0" w:color="auto"/>
        <w:right w:val="none" w:sz="0" w:space="0" w:color="auto"/>
      </w:divBdr>
      <w:divsChild>
        <w:div w:id="423847524">
          <w:marLeft w:val="0"/>
          <w:marRight w:val="0"/>
          <w:marTop w:val="0"/>
          <w:marBottom w:val="0"/>
          <w:divBdr>
            <w:top w:val="none" w:sz="0" w:space="0" w:color="auto"/>
            <w:left w:val="none" w:sz="0" w:space="0" w:color="auto"/>
            <w:bottom w:val="none" w:sz="0" w:space="0" w:color="auto"/>
            <w:right w:val="none" w:sz="0" w:space="0" w:color="auto"/>
          </w:divBdr>
          <w:divsChild>
            <w:div w:id="1180703583">
              <w:marLeft w:val="0"/>
              <w:marRight w:val="0"/>
              <w:marTop w:val="0"/>
              <w:marBottom w:val="0"/>
              <w:divBdr>
                <w:top w:val="none" w:sz="0" w:space="0" w:color="auto"/>
                <w:left w:val="none" w:sz="0" w:space="0" w:color="auto"/>
                <w:bottom w:val="none" w:sz="0" w:space="0" w:color="auto"/>
                <w:right w:val="none" w:sz="0" w:space="0" w:color="auto"/>
              </w:divBdr>
              <w:divsChild>
                <w:div w:id="1819304652">
                  <w:marLeft w:val="0"/>
                  <w:marRight w:val="0"/>
                  <w:marTop w:val="0"/>
                  <w:marBottom w:val="0"/>
                  <w:divBdr>
                    <w:top w:val="none" w:sz="0" w:space="0" w:color="auto"/>
                    <w:left w:val="none" w:sz="0" w:space="0" w:color="auto"/>
                    <w:bottom w:val="none" w:sz="0" w:space="0" w:color="auto"/>
                    <w:right w:val="none" w:sz="0" w:space="0" w:color="auto"/>
                  </w:divBdr>
                  <w:divsChild>
                    <w:div w:id="287245299">
                      <w:marLeft w:val="0"/>
                      <w:marRight w:val="0"/>
                      <w:marTop w:val="0"/>
                      <w:marBottom w:val="0"/>
                      <w:divBdr>
                        <w:top w:val="none" w:sz="0" w:space="0" w:color="auto"/>
                        <w:left w:val="none" w:sz="0" w:space="0" w:color="auto"/>
                        <w:bottom w:val="none" w:sz="0" w:space="0" w:color="auto"/>
                        <w:right w:val="none" w:sz="0" w:space="0" w:color="auto"/>
                      </w:divBdr>
                    </w:div>
                    <w:div w:id="715664218">
                      <w:marLeft w:val="720"/>
                      <w:marRight w:val="0"/>
                      <w:marTop w:val="0"/>
                      <w:marBottom w:val="0"/>
                      <w:divBdr>
                        <w:top w:val="none" w:sz="0" w:space="0" w:color="auto"/>
                        <w:left w:val="none" w:sz="0" w:space="0" w:color="auto"/>
                        <w:bottom w:val="none" w:sz="0" w:space="0" w:color="auto"/>
                        <w:right w:val="none" w:sz="0" w:space="0" w:color="auto"/>
                      </w:divBdr>
                    </w:div>
                    <w:div w:id="943418321">
                      <w:marLeft w:val="720"/>
                      <w:marRight w:val="0"/>
                      <w:marTop w:val="0"/>
                      <w:marBottom w:val="0"/>
                      <w:divBdr>
                        <w:top w:val="none" w:sz="0" w:space="0" w:color="auto"/>
                        <w:left w:val="none" w:sz="0" w:space="0" w:color="auto"/>
                        <w:bottom w:val="none" w:sz="0" w:space="0" w:color="auto"/>
                        <w:right w:val="none" w:sz="0" w:space="0" w:color="auto"/>
                      </w:divBdr>
                    </w:div>
                    <w:div w:id="1081100148">
                      <w:marLeft w:val="0"/>
                      <w:marRight w:val="0"/>
                      <w:marTop w:val="0"/>
                      <w:marBottom w:val="0"/>
                      <w:divBdr>
                        <w:top w:val="none" w:sz="0" w:space="0" w:color="auto"/>
                        <w:left w:val="none" w:sz="0" w:space="0" w:color="auto"/>
                        <w:bottom w:val="none" w:sz="0" w:space="0" w:color="auto"/>
                        <w:right w:val="none" w:sz="0" w:space="0" w:color="auto"/>
                      </w:divBdr>
                    </w:div>
                    <w:div w:id="1230844606">
                      <w:marLeft w:val="720"/>
                      <w:marRight w:val="0"/>
                      <w:marTop w:val="0"/>
                      <w:marBottom w:val="0"/>
                      <w:divBdr>
                        <w:top w:val="none" w:sz="0" w:space="0" w:color="auto"/>
                        <w:left w:val="none" w:sz="0" w:space="0" w:color="auto"/>
                        <w:bottom w:val="none" w:sz="0" w:space="0" w:color="auto"/>
                        <w:right w:val="none" w:sz="0" w:space="0" w:color="auto"/>
                      </w:divBdr>
                    </w:div>
                    <w:div w:id="1264995620">
                      <w:marLeft w:val="720"/>
                      <w:marRight w:val="0"/>
                      <w:marTop w:val="0"/>
                      <w:marBottom w:val="0"/>
                      <w:divBdr>
                        <w:top w:val="none" w:sz="0" w:space="0" w:color="auto"/>
                        <w:left w:val="none" w:sz="0" w:space="0" w:color="auto"/>
                        <w:bottom w:val="none" w:sz="0" w:space="0" w:color="auto"/>
                        <w:right w:val="none" w:sz="0" w:space="0" w:color="auto"/>
                      </w:divBdr>
                    </w:div>
                    <w:div w:id="20406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0246">
      <w:bodyDiv w:val="1"/>
      <w:marLeft w:val="0"/>
      <w:marRight w:val="0"/>
      <w:marTop w:val="0"/>
      <w:marBottom w:val="0"/>
      <w:divBdr>
        <w:top w:val="none" w:sz="0" w:space="0" w:color="auto"/>
        <w:left w:val="none" w:sz="0" w:space="0" w:color="auto"/>
        <w:bottom w:val="none" w:sz="0" w:space="0" w:color="auto"/>
        <w:right w:val="none" w:sz="0" w:space="0" w:color="auto"/>
      </w:divBdr>
    </w:div>
    <w:div w:id="1090196800">
      <w:bodyDiv w:val="1"/>
      <w:marLeft w:val="0"/>
      <w:marRight w:val="0"/>
      <w:marTop w:val="0"/>
      <w:marBottom w:val="0"/>
      <w:divBdr>
        <w:top w:val="none" w:sz="0" w:space="0" w:color="auto"/>
        <w:left w:val="none" w:sz="0" w:space="0" w:color="auto"/>
        <w:bottom w:val="none" w:sz="0" w:space="0" w:color="auto"/>
        <w:right w:val="none" w:sz="0" w:space="0" w:color="auto"/>
      </w:divBdr>
    </w:div>
    <w:div w:id="1170412288">
      <w:bodyDiv w:val="1"/>
      <w:marLeft w:val="0"/>
      <w:marRight w:val="0"/>
      <w:marTop w:val="0"/>
      <w:marBottom w:val="0"/>
      <w:divBdr>
        <w:top w:val="none" w:sz="0" w:space="0" w:color="auto"/>
        <w:left w:val="none" w:sz="0" w:space="0" w:color="auto"/>
        <w:bottom w:val="none" w:sz="0" w:space="0" w:color="auto"/>
        <w:right w:val="none" w:sz="0" w:space="0" w:color="auto"/>
      </w:divBdr>
      <w:divsChild>
        <w:div w:id="379868692">
          <w:marLeft w:val="0"/>
          <w:marRight w:val="0"/>
          <w:marTop w:val="72"/>
          <w:marBottom w:val="0"/>
          <w:divBdr>
            <w:top w:val="none" w:sz="0" w:space="0" w:color="auto"/>
            <w:left w:val="none" w:sz="0" w:space="0" w:color="auto"/>
            <w:bottom w:val="none" w:sz="0" w:space="0" w:color="auto"/>
            <w:right w:val="none" w:sz="0" w:space="0" w:color="auto"/>
          </w:divBdr>
        </w:div>
        <w:div w:id="639842951">
          <w:marLeft w:val="0"/>
          <w:marRight w:val="0"/>
          <w:marTop w:val="72"/>
          <w:marBottom w:val="0"/>
          <w:divBdr>
            <w:top w:val="none" w:sz="0" w:space="0" w:color="auto"/>
            <w:left w:val="none" w:sz="0" w:space="0" w:color="auto"/>
            <w:bottom w:val="none" w:sz="0" w:space="0" w:color="auto"/>
            <w:right w:val="none" w:sz="0" w:space="0" w:color="auto"/>
          </w:divBdr>
        </w:div>
        <w:div w:id="1672878324">
          <w:marLeft w:val="0"/>
          <w:marRight w:val="0"/>
          <w:marTop w:val="72"/>
          <w:marBottom w:val="0"/>
          <w:divBdr>
            <w:top w:val="none" w:sz="0" w:space="0" w:color="auto"/>
            <w:left w:val="none" w:sz="0" w:space="0" w:color="auto"/>
            <w:bottom w:val="none" w:sz="0" w:space="0" w:color="auto"/>
            <w:right w:val="none" w:sz="0" w:space="0" w:color="auto"/>
          </w:divBdr>
        </w:div>
        <w:div w:id="1935163690">
          <w:marLeft w:val="0"/>
          <w:marRight w:val="0"/>
          <w:marTop w:val="72"/>
          <w:marBottom w:val="0"/>
          <w:divBdr>
            <w:top w:val="none" w:sz="0" w:space="0" w:color="auto"/>
            <w:left w:val="none" w:sz="0" w:space="0" w:color="auto"/>
            <w:bottom w:val="none" w:sz="0" w:space="0" w:color="auto"/>
            <w:right w:val="none" w:sz="0" w:space="0" w:color="auto"/>
          </w:divBdr>
        </w:div>
        <w:div w:id="1991057276">
          <w:marLeft w:val="0"/>
          <w:marRight w:val="0"/>
          <w:marTop w:val="72"/>
          <w:marBottom w:val="0"/>
          <w:divBdr>
            <w:top w:val="none" w:sz="0" w:space="0" w:color="auto"/>
            <w:left w:val="none" w:sz="0" w:space="0" w:color="auto"/>
            <w:bottom w:val="none" w:sz="0" w:space="0" w:color="auto"/>
            <w:right w:val="none" w:sz="0" w:space="0" w:color="auto"/>
          </w:divBdr>
        </w:div>
      </w:divsChild>
    </w:div>
    <w:div w:id="1196695578">
      <w:bodyDiv w:val="1"/>
      <w:marLeft w:val="0"/>
      <w:marRight w:val="0"/>
      <w:marTop w:val="0"/>
      <w:marBottom w:val="0"/>
      <w:divBdr>
        <w:top w:val="none" w:sz="0" w:space="0" w:color="auto"/>
        <w:left w:val="none" w:sz="0" w:space="0" w:color="auto"/>
        <w:bottom w:val="none" w:sz="0" w:space="0" w:color="auto"/>
        <w:right w:val="none" w:sz="0" w:space="0" w:color="auto"/>
      </w:divBdr>
    </w:div>
    <w:div w:id="1243444785">
      <w:bodyDiv w:val="1"/>
      <w:marLeft w:val="0"/>
      <w:marRight w:val="0"/>
      <w:marTop w:val="0"/>
      <w:marBottom w:val="0"/>
      <w:divBdr>
        <w:top w:val="none" w:sz="0" w:space="0" w:color="auto"/>
        <w:left w:val="none" w:sz="0" w:space="0" w:color="auto"/>
        <w:bottom w:val="none" w:sz="0" w:space="0" w:color="auto"/>
        <w:right w:val="none" w:sz="0" w:space="0" w:color="auto"/>
      </w:divBdr>
    </w:div>
    <w:div w:id="1314487612">
      <w:bodyDiv w:val="1"/>
      <w:marLeft w:val="0"/>
      <w:marRight w:val="0"/>
      <w:marTop w:val="0"/>
      <w:marBottom w:val="0"/>
      <w:divBdr>
        <w:top w:val="none" w:sz="0" w:space="0" w:color="auto"/>
        <w:left w:val="none" w:sz="0" w:space="0" w:color="auto"/>
        <w:bottom w:val="none" w:sz="0" w:space="0" w:color="auto"/>
        <w:right w:val="none" w:sz="0" w:space="0" w:color="auto"/>
      </w:divBdr>
    </w:div>
    <w:div w:id="1379822341">
      <w:bodyDiv w:val="1"/>
      <w:marLeft w:val="0"/>
      <w:marRight w:val="0"/>
      <w:marTop w:val="0"/>
      <w:marBottom w:val="0"/>
      <w:divBdr>
        <w:top w:val="none" w:sz="0" w:space="0" w:color="auto"/>
        <w:left w:val="none" w:sz="0" w:space="0" w:color="auto"/>
        <w:bottom w:val="none" w:sz="0" w:space="0" w:color="auto"/>
        <w:right w:val="none" w:sz="0" w:space="0" w:color="auto"/>
      </w:divBdr>
    </w:div>
    <w:div w:id="1437746812">
      <w:bodyDiv w:val="1"/>
      <w:marLeft w:val="0"/>
      <w:marRight w:val="0"/>
      <w:marTop w:val="0"/>
      <w:marBottom w:val="0"/>
      <w:divBdr>
        <w:top w:val="none" w:sz="0" w:space="0" w:color="auto"/>
        <w:left w:val="none" w:sz="0" w:space="0" w:color="auto"/>
        <w:bottom w:val="none" w:sz="0" w:space="0" w:color="auto"/>
        <w:right w:val="none" w:sz="0" w:space="0" w:color="auto"/>
      </w:divBdr>
    </w:div>
    <w:div w:id="1457942542">
      <w:bodyDiv w:val="1"/>
      <w:marLeft w:val="0"/>
      <w:marRight w:val="0"/>
      <w:marTop w:val="0"/>
      <w:marBottom w:val="0"/>
      <w:divBdr>
        <w:top w:val="none" w:sz="0" w:space="0" w:color="auto"/>
        <w:left w:val="none" w:sz="0" w:space="0" w:color="auto"/>
        <w:bottom w:val="none" w:sz="0" w:space="0" w:color="auto"/>
        <w:right w:val="none" w:sz="0" w:space="0" w:color="auto"/>
      </w:divBdr>
      <w:divsChild>
        <w:div w:id="414060302">
          <w:marLeft w:val="0"/>
          <w:marRight w:val="0"/>
          <w:marTop w:val="72"/>
          <w:marBottom w:val="0"/>
          <w:divBdr>
            <w:top w:val="none" w:sz="0" w:space="0" w:color="auto"/>
            <w:left w:val="none" w:sz="0" w:space="0" w:color="auto"/>
            <w:bottom w:val="none" w:sz="0" w:space="0" w:color="auto"/>
            <w:right w:val="none" w:sz="0" w:space="0" w:color="auto"/>
          </w:divBdr>
        </w:div>
        <w:div w:id="580139711">
          <w:marLeft w:val="0"/>
          <w:marRight w:val="0"/>
          <w:marTop w:val="72"/>
          <w:marBottom w:val="0"/>
          <w:divBdr>
            <w:top w:val="none" w:sz="0" w:space="0" w:color="auto"/>
            <w:left w:val="none" w:sz="0" w:space="0" w:color="auto"/>
            <w:bottom w:val="none" w:sz="0" w:space="0" w:color="auto"/>
            <w:right w:val="none" w:sz="0" w:space="0" w:color="auto"/>
          </w:divBdr>
        </w:div>
        <w:div w:id="1580286417">
          <w:marLeft w:val="0"/>
          <w:marRight w:val="0"/>
          <w:marTop w:val="72"/>
          <w:marBottom w:val="0"/>
          <w:divBdr>
            <w:top w:val="none" w:sz="0" w:space="0" w:color="auto"/>
            <w:left w:val="none" w:sz="0" w:space="0" w:color="auto"/>
            <w:bottom w:val="none" w:sz="0" w:space="0" w:color="auto"/>
            <w:right w:val="none" w:sz="0" w:space="0" w:color="auto"/>
          </w:divBdr>
          <w:divsChild>
            <w:div w:id="83649710">
              <w:marLeft w:val="360"/>
              <w:marRight w:val="0"/>
              <w:marTop w:val="0"/>
              <w:marBottom w:val="72"/>
              <w:divBdr>
                <w:top w:val="none" w:sz="0" w:space="0" w:color="auto"/>
                <w:left w:val="none" w:sz="0" w:space="0" w:color="auto"/>
                <w:bottom w:val="none" w:sz="0" w:space="0" w:color="auto"/>
                <w:right w:val="none" w:sz="0" w:space="0" w:color="auto"/>
              </w:divBdr>
            </w:div>
            <w:div w:id="1289168965">
              <w:marLeft w:val="360"/>
              <w:marRight w:val="0"/>
              <w:marTop w:val="72"/>
              <w:marBottom w:val="72"/>
              <w:divBdr>
                <w:top w:val="none" w:sz="0" w:space="0" w:color="auto"/>
                <w:left w:val="none" w:sz="0" w:space="0" w:color="auto"/>
                <w:bottom w:val="none" w:sz="0" w:space="0" w:color="auto"/>
                <w:right w:val="none" w:sz="0" w:space="0" w:color="auto"/>
              </w:divBdr>
            </w:div>
            <w:div w:id="2114205512">
              <w:marLeft w:val="360"/>
              <w:marRight w:val="0"/>
              <w:marTop w:val="0"/>
              <w:marBottom w:val="72"/>
              <w:divBdr>
                <w:top w:val="none" w:sz="0" w:space="0" w:color="auto"/>
                <w:left w:val="none" w:sz="0" w:space="0" w:color="auto"/>
                <w:bottom w:val="none" w:sz="0" w:space="0" w:color="auto"/>
                <w:right w:val="none" w:sz="0" w:space="0" w:color="auto"/>
              </w:divBdr>
              <w:divsChild>
                <w:div w:id="250547411">
                  <w:marLeft w:val="360"/>
                  <w:marRight w:val="0"/>
                  <w:marTop w:val="0"/>
                  <w:marBottom w:val="0"/>
                  <w:divBdr>
                    <w:top w:val="none" w:sz="0" w:space="0" w:color="auto"/>
                    <w:left w:val="none" w:sz="0" w:space="0" w:color="auto"/>
                    <w:bottom w:val="none" w:sz="0" w:space="0" w:color="auto"/>
                    <w:right w:val="none" w:sz="0" w:space="0" w:color="auto"/>
                  </w:divBdr>
                </w:div>
                <w:div w:id="358623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47660">
      <w:bodyDiv w:val="1"/>
      <w:marLeft w:val="0"/>
      <w:marRight w:val="0"/>
      <w:marTop w:val="0"/>
      <w:marBottom w:val="0"/>
      <w:divBdr>
        <w:top w:val="none" w:sz="0" w:space="0" w:color="auto"/>
        <w:left w:val="none" w:sz="0" w:space="0" w:color="auto"/>
        <w:bottom w:val="none" w:sz="0" w:space="0" w:color="auto"/>
        <w:right w:val="none" w:sz="0" w:space="0" w:color="auto"/>
      </w:divBdr>
      <w:divsChild>
        <w:div w:id="379474014">
          <w:marLeft w:val="0"/>
          <w:marRight w:val="0"/>
          <w:marTop w:val="0"/>
          <w:marBottom w:val="0"/>
          <w:divBdr>
            <w:top w:val="none" w:sz="0" w:space="0" w:color="auto"/>
            <w:left w:val="none" w:sz="0" w:space="0" w:color="auto"/>
            <w:bottom w:val="none" w:sz="0" w:space="0" w:color="auto"/>
            <w:right w:val="none" w:sz="0" w:space="0" w:color="auto"/>
          </w:divBdr>
          <w:divsChild>
            <w:div w:id="1332374916">
              <w:marLeft w:val="0"/>
              <w:marRight w:val="0"/>
              <w:marTop w:val="0"/>
              <w:marBottom w:val="0"/>
              <w:divBdr>
                <w:top w:val="none" w:sz="0" w:space="0" w:color="auto"/>
                <w:left w:val="none" w:sz="0" w:space="0" w:color="auto"/>
                <w:bottom w:val="none" w:sz="0" w:space="0" w:color="auto"/>
                <w:right w:val="none" w:sz="0" w:space="0" w:color="auto"/>
              </w:divBdr>
              <w:divsChild>
                <w:div w:id="1822454941">
                  <w:marLeft w:val="0"/>
                  <w:marRight w:val="0"/>
                  <w:marTop w:val="0"/>
                  <w:marBottom w:val="0"/>
                  <w:divBdr>
                    <w:top w:val="none" w:sz="0" w:space="0" w:color="auto"/>
                    <w:left w:val="none" w:sz="0" w:space="0" w:color="auto"/>
                    <w:bottom w:val="none" w:sz="0" w:space="0" w:color="auto"/>
                    <w:right w:val="none" w:sz="0" w:space="0" w:color="auto"/>
                  </w:divBdr>
                  <w:divsChild>
                    <w:div w:id="429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0546">
      <w:bodyDiv w:val="1"/>
      <w:marLeft w:val="0"/>
      <w:marRight w:val="0"/>
      <w:marTop w:val="0"/>
      <w:marBottom w:val="0"/>
      <w:divBdr>
        <w:top w:val="none" w:sz="0" w:space="0" w:color="auto"/>
        <w:left w:val="none" w:sz="0" w:space="0" w:color="auto"/>
        <w:bottom w:val="none" w:sz="0" w:space="0" w:color="auto"/>
        <w:right w:val="none" w:sz="0" w:space="0" w:color="auto"/>
      </w:divBdr>
      <w:divsChild>
        <w:div w:id="635796525">
          <w:marLeft w:val="360"/>
          <w:marRight w:val="0"/>
          <w:marTop w:val="0"/>
          <w:marBottom w:val="72"/>
          <w:divBdr>
            <w:top w:val="none" w:sz="0" w:space="0" w:color="auto"/>
            <w:left w:val="none" w:sz="0" w:space="0" w:color="auto"/>
            <w:bottom w:val="none" w:sz="0" w:space="0" w:color="auto"/>
            <w:right w:val="none" w:sz="0" w:space="0" w:color="auto"/>
          </w:divBdr>
        </w:div>
        <w:div w:id="694888133">
          <w:marLeft w:val="360"/>
          <w:marRight w:val="0"/>
          <w:marTop w:val="72"/>
          <w:marBottom w:val="72"/>
          <w:divBdr>
            <w:top w:val="none" w:sz="0" w:space="0" w:color="auto"/>
            <w:left w:val="none" w:sz="0" w:space="0" w:color="auto"/>
            <w:bottom w:val="none" w:sz="0" w:space="0" w:color="auto"/>
            <w:right w:val="none" w:sz="0" w:space="0" w:color="auto"/>
          </w:divBdr>
        </w:div>
        <w:div w:id="714280093">
          <w:marLeft w:val="360"/>
          <w:marRight w:val="0"/>
          <w:marTop w:val="0"/>
          <w:marBottom w:val="72"/>
          <w:divBdr>
            <w:top w:val="none" w:sz="0" w:space="0" w:color="auto"/>
            <w:left w:val="none" w:sz="0" w:space="0" w:color="auto"/>
            <w:bottom w:val="none" w:sz="0" w:space="0" w:color="auto"/>
            <w:right w:val="none" w:sz="0" w:space="0" w:color="auto"/>
          </w:divBdr>
        </w:div>
        <w:div w:id="1830629887">
          <w:marLeft w:val="360"/>
          <w:marRight w:val="0"/>
          <w:marTop w:val="0"/>
          <w:marBottom w:val="72"/>
          <w:divBdr>
            <w:top w:val="none" w:sz="0" w:space="0" w:color="auto"/>
            <w:left w:val="none" w:sz="0" w:space="0" w:color="auto"/>
            <w:bottom w:val="none" w:sz="0" w:space="0" w:color="auto"/>
            <w:right w:val="none" w:sz="0" w:space="0" w:color="auto"/>
          </w:divBdr>
        </w:div>
        <w:div w:id="1868325612">
          <w:marLeft w:val="360"/>
          <w:marRight w:val="0"/>
          <w:marTop w:val="0"/>
          <w:marBottom w:val="72"/>
          <w:divBdr>
            <w:top w:val="none" w:sz="0" w:space="0" w:color="auto"/>
            <w:left w:val="none" w:sz="0" w:space="0" w:color="auto"/>
            <w:bottom w:val="none" w:sz="0" w:space="0" w:color="auto"/>
            <w:right w:val="none" w:sz="0" w:space="0" w:color="auto"/>
          </w:divBdr>
        </w:div>
        <w:div w:id="1950962896">
          <w:marLeft w:val="360"/>
          <w:marRight w:val="0"/>
          <w:marTop w:val="0"/>
          <w:marBottom w:val="72"/>
          <w:divBdr>
            <w:top w:val="none" w:sz="0" w:space="0" w:color="auto"/>
            <w:left w:val="none" w:sz="0" w:space="0" w:color="auto"/>
            <w:bottom w:val="none" w:sz="0" w:space="0" w:color="auto"/>
            <w:right w:val="none" w:sz="0" w:space="0" w:color="auto"/>
          </w:divBdr>
        </w:div>
      </w:divsChild>
    </w:div>
    <w:div w:id="1549685911">
      <w:bodyDiv w:val="1"/>
      <w:marLeft w:val="0"/>
      <w:marRight w:val="0"/>
      <w:marTop w:val="0"/>
      <w:marBottom w:val="0"/>
      <w:divBdr>
        <w:top w:val="none" w:sz="0" w:space="0" w:color="auto"/>
        <w:left w:val="none" w:sz="0" w:space="0" w:color="auto"/>
        <w:bottom w:val="none" w:sz="0" w:space="0" w:color="auto"/>
        <w:right w:val="none" w:sz="0" w:space="0" w:color="auto"/>
      </w:divBdr>
    </w:div>
    <w:div w:id="1568228059">
      <w:bodyDiv w:val="1"/>
      <w:marLeft w:val="0"/>
      <w:marRight w:val="0"/>
      <w:marTop w:val="0"/>
      <w:marBottom w:val="0"/>
      <w:divBdr>
        <w:top w:val="none" w:sz="0" w:space="0" w:color="auto"/>
        <w:left w:val="none" w:sz="0" w:space="0" w:color="auto"/>
        <w:bottom w:val="none" w:sz="0" w:space="0" w:color="auto"/>
        <w:right w:val="none" w:sz="0" w:space="0" w:color="auto"/>
      </w:divBdr>
      <w:divsChild>
        <w:div w:id="159389413">
          <w:marLeft w:val="0"/>
          <w:marRight w:val="0"/>
          <w:marTop w:val="72"/>
          <w:marBottom w:val="0"/>
          <w:divBdr>
            <w:top w:val="none" w:sz="0" w:space="0" w:color="auto"/>
            <w:left w:val="none" w:sz="0" w:space="0" w:color="auto"/>
            <w:bottom w:val="none" w:sz="0" w:space="0" w:color="auto"/>
            <w:right w:val="none" w:sz="0" w:space="0" w:color="auto"/>
          </w:divBdr>
        </w:div>
        <w:div w:id="1944730468">
          <w:marLeft w:val="0"/>
          <w:marRight w:val="0"/>
          <w:marTop w:val="72"/>
          <w:marBottom w:val="0"/>
          <w:divBdr>
            <w:top w:val="none" w:sz="0" w:space="0" w:color="auto"/>
            <w:left w:val="none" w:sz="0" w:space="0" w:color="auto"/>
            <w:bottom w:val="none" w:sz="0" w:space="0" w:color="auto"/>
            <w:right w:val="none" w:sz="0" w:space="0" w:color="auto"/>
          </w:divBdr>
          <w:divsChild>
            <w:div w:id="1550647816">
              <w:marLeft w:val="360"/>
              <w:marRight w:val="0"/>
              <w:marTop w:val="72"/>
              <w:marBottom w:val="72"/>
              <w:divBdr>
                <w:top w:val="none" w:sz="0" w:space="0" w:color="auto"/>
                <w:left w:val="none" w:sz="0" w:space="0" w:color="auto"/>
                <w:bottom w:val="none" w:sz="0" w:space="0" w:color="auto"/>
                <w:right w:val="none" w:sz="0" w:space="0" w:color="auto"/>
              </w:divBdr>
            </w:div>
            <w:div w:id="1625379085">
              <w:marLeft w:val="360"/>
              <w:marRight w:val="0"/>
              <w:marTop w:val="0"/>
              <w:marBottom w:val="72"/>
              <w:divBdr>
                <w:top w:val="none" w:sz="0" w:space="0" w:color="auto"/>
                <w:left w:val="none" w:sz="0" w:space="0" w:color="auto"/>
                <w:bottom w:val="none" w:sz="0" w:space="0" w:color="auto"/>
                <w:right w:val="none" w:sz="0" w:space="0" w:color="auto"/>
              </w:divBdr>
              <w:divsChild>
                <w:div w:id="93208004">
                  <w:marLeft w:val="360"/>
                  <w:marRight w:val="0"/>
                  <w:marTop w:val="0"/>
                  <w:marBottom w:val="0"/>
                  <w:divBdr>
                    <w:top w:val="none" w:sz="0" w:space="0" w:color="auto"/>
                    <w:left w:val="none" w:sz="0" w:space="0" w:color="auto"/>
                    <w:bottom w:val="none" w:sz="0" w:space="0" w:color="auto"/>
                    <w:right w:val="none" w:sz="0" w:space="0" w:color="auto"/>
                  </w:divBdr>
                </w:div>
                <w:div w:id="302080947">
                  <w:marLeft w:val="360"/>
                  <w:marRight w:val="0"/>
                  <w:marTop w:val="0"/>
                  <w:marBottom w:val="0"/>
                  <w:divBdr>
                    <w:top w:val="none" w:sz="0" w:space="0" w:color="auto"/>
                    <w:left w:val="none" w:sz="0" w:space="0" w:color="auto"/>
                    <w:bottom w:val="none" w:sz="0" w:space="0" w:color="auto"/>
                    <w:right w:val="none" w:sz="0" w:space="0" w:color="auto"/>
                  </w:divBdr>
                </w:div>
                <w:div w:id="1499730921">
                  <w:marLeft w:val="360"/>
                  <w:marRight w:val="0"/>
                  <w:marTop w:val="0"/>
                  <w:marBottom w:val="0"/>
                  <w:divBdr>
                    <w:top w:val="none" w:sz="0" w:space="0" w:color="auto"/>
                    <w:left w:val="none" w:sz="0" w:space="0" w:color="auto"/>
                    <w:bottom w:val="none" w:sz="0" w:space="0" w:color="auto"/>
                    <w:right w:val="none" w:sz="0" w:space="0" w:color="auto"/>
                  </w:divBdr>
                </w:div>
                <w:div w:id="1645623387">
                  <w:marLeft w:val="360"/>
                  <w:marRight w:val="0"/>
                  <w:marTop w:val="0"/>
                  <w:marBottom w:val="0"/>
                  <w:divBdr>
                    <w:top w:val="none" w:sz="0" w:space="0" w:color="auto"/>
                    <w:left w:val="none" w:sz="0" w:space="0" w:color="auto"/>
                    <w:bottom w:val="none" w:sz="0" w:space="0" w:color="auto"/>
                    <w:right w:val="none" w:sz="0" w:space="0" w:color="auto"/>
                  </w:divBdr>
                </w:div>
                <w:div w:id="1855222234">
                  <w:marLeft w:val="360"/>
                  <w:marRight w:val="0"/>
                  <w:marTop w:val="0"/>
                  <w:marBottom w:val="0"/>
                  <w:divBdr>
                    <w:top w:val="none" w:sz="0" w:space="0" w:color="auto"/>
                    <w:left w:val="none" w:sz="0" w:space="0" w:color="auto"/>
                    <w:bottom w:val="none" w:sz="0" w:space="0" w:color="auto"/>
                    <w:right w:val="none" w:sz="0" w:space="0" w:color="auto"/>
                  </w:divBdr>
                </w:div>
              </w:divsChild>
            </w:div>
            <w:div w:id="191157263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4360372">
      <w:bodyDiv w:val="1"/>
      <w:marLeft w:val="0"/>
      <w:marRight w:val="0"/>
      <w:marTop w:val="0"/>
      <w:marBottom w:val="0"/>
      <w:divBdr>
        <w:top w:val="none" w:sz="0" w:space="0" w:color="auto"/>
        <w:left w:val="none" w:sz="0" w:space="0" w:color="auto"/>
        <w:bottom w:val="none" w:sz="0" w:space="0" w:color="auto"/>
        <w:right w:val="none" w:sz="0" w:space="0" w:color="auto"/>
      </w:divBdr>
      <w:divsChild>
        <w:div w:id="746267142">
          <w:marLeft w:val="0"/>
          <w:marRight w:val="0"/>
          <w:marTop w:val="0"/>
          <w:marBottom w:val="0"/>
          <w:divBdr>
            <w:top w:val="none" w:sz="0" w:space="0" w:color="auto"/>
            <w:left w:val="none" w:sz="0" w:space="0" w:color="auto"/>
            <w:bottom w:val="none" w:sz="0" w:space="0" w:color="auto"/>
            <w:right w:val="none" w:sz="0" w:space="0" w:color="auto"/>
          </w:divBdr>
          <w:divsChild>
            <w:div w:id="345252754">
              <w:marLeft w:val="0"/>
              <w:marRight w:val="0"/>
              <w:marTop w:val="0"/>
              <w:marBottom w:val="0"/>
              <w:divBdr>
                <w:top w:val="none" w:sz="0" w:space="0" w:color="auto"/>
                <w:left w:val="none" w:sz="0" w:space="0" w:color="auto"/>
                <w:bottom w:val="none" w:sz="0" w:space="0" w:color="auto"/>
                <w:right w:val="none" w:sz="0" w:space="0" w:color="auto"/>
              </w:divBdr>
              <w:divsChild>
                <w:div w:id="1129976850">
                  <w:marLeft w:val="0"/>
                  <w:marRight w:val="0"/>
                  <w:marTop w:val="0"/>
                  <w:marBottom w:val="0"/>
                  <w:divBdr>
                    <w:top w:val="none" w:sz="0" w:space="0" w:color="auto"/>
                    <w:left w:val="none" w:sz="0" w:space="0" w:color="auto"/>
                    <w:bottom w:val="none" w:sz="0" w:space="0" w:color="auto"/>
                    <w:right w:val="none" w:sz="0" w:space="0" w:color="auto"/>
                  </w:divBdr>
                  <w:divsChild>
                    <w:div w:id="14710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927">
      <w:bodyDiv w:val="1"/>
      <w:marLeft w:val="0"/>
      <w:marRight w:val="0"/>
      <w:marTop w:val="0"/>
      <w:marBottom w:val="0"/>
      <w:divBdr>
        <w:top w:val="none" w:sz="0" w:space="0" w:color="auto"/>
        <w:left w:val="none" w:sz="0" w:space="0" w:color="auto"/>
        <w:bottom w:val="none" w:sz="0" w:space="0" w:color="auto"/>
        <w:right w:val="none" w:sz="0" w:space="0" w:color="auto"/>
      </w:divBdr>
    </w:div>
    <w:div w:id="1704554772">
      <w:bodyDiv w:val="1"/>
      <w:marLeft w:val="0"/>
      <w:marRight w:val="0"/>
      <w:marTop w:val="0"/>
      <w:marBottom w:val="0"/>
      <w:divBdr>
        <w:top w:val="none" w:sz="0" w:space="0" w:color="auto"/>
        <w:left w:val="none" w:sz="0" w:space="0" w:color="auto"/>
        <w:bottom w:val="none" w:sz="0" w:space="0" w:color="auto"/>
        <w:right w:val="none" w:sz="0" w:space="0" w:color="auto"/>
      </w:divBdr>
      <w:divsChild>
        <w:div w:id="896818853">
          <w:marLeft w:val="240"/>
          <w:marRight w:val="0"/>
          <w:marTop w:val="72"/>
          <w:marBottom w:val="72"/>
          <w:divBdr>
            <w:top w:val="none" w:sz="0" w:space="0" w:color="auto"/>
            <w:left w:val="none" w:sz="0" w:space="0" w:color="auto"/>
            <w:bottom w:val="none" w:sz="0" w:space="0" w:color="auto"/>
            <w:right w:val="none" w:sz="0" w:space="0" w:color="auto"/>
          </w:divBdr>
        </w:div>
        <w:div w:id="1927418380">
          <w:marLeft w:val="240"/>
          <w:marRight w:val="0"/>
          <w:marTop w:val="0"/>
          <w:marBottom w:val="72"/>
          <w:divBdr>
            <w:top w:val="none" w:sz="0" w:space="0" w:color="auto"/>
            <w:left w:val="none" w:sz="0" w:space="0" w:color="auto"/>
            <w:bottom w:val="none" w:sz="0" w:space="0" w:color="auto"/>
            <w:right w:val="none" w:sz="0" w:space="0" w:color="auto"/>
          </w:divBdr>
        </w:div>
        <w:div w:id="2004428318">
          <w:marLeft w:val="240"/>
          <w:marRight w:val="0"/>
          <w:marTop w:val="0"/>
          <w:marBottom w:val="72"/>
          <w:divBdr>
            <w:top w:val="none" w:sz="0" w:space="0" w:color="auto"/>
            <w:left w:val="none" w:sz="0" w:space="0" w:color="auto"/>
            <w:bottom w:val="none" w:sz="0" w:space="0" w:color="auto"/>
            <w:right w:val="none" w:sz="0" w:space="0" w:color="auto"/>
          </w:divBdr>
        </w:div>
      </w:divsChild>
    </w:div>
    <w:div w:id="1742099043">
      <w:bodyDiv w:val="1"/>
      <w:marLeft w:val="0"/>
      <w:marRight w:val="0"/>
      <w:marTop w:val="0"/>
      <w:marBottom w:val="0"/>
      <w:divBdr>
        <w:top w:val="none" w:sz="0" w:space="0" w:color="auto"/>
        <w:left w:val="none" w:sz="0" w:space="0" w:color="auto"/>
        <w:bottom w:val="none" w:sz="0" w:space="0" w:color="auto"/>
        <w:right w:val="none" w:sz="0" w:space="0" w:color="auto"/>
      </w:divBdr>
    </w:div>
    <w:div w:id="1770658078">
      <w:bodyDiv w:val="1"/>
      <w:marLeft w:val="0"/>
      <w:marRight w:val="0"/>
      <w:marTop w:val="0"/>
      <w:marBottom w:val="0"/>
      <w:divBdr>
        <w:top w:val="none" w:sz="0" w:space="0" w:color="auto"/>
        <w:left w:val="none" w:sz="0" w:space="0" w:color="auto"/>
        <w:bottom w:val="none" w:sz="0" w:space="0" w:color="auto"/>
        <w:right w:val="none" w:sz="0" w:space="0" w:color="auto"/>
      </w:divBdr>
      <w:divsChild>
        <w:div w:id="1634214246">
          <w:marLeft w:val="0"/>
          <w:marRight w:val="0"/>
          <w:marTop w:val="0"/>
          <w:marBottom w:val="0"/>
          <w:divBdr>
            <w:top w:val="none" w:sz="0" w:space="0" w:color="auto"/>
            <w:left w:val="none" w:sz="0" w:space="0" w:color="auto"/>
            <w:bottom w:val="none" w:sz="0" w:space="0" w:color="auto"/>
            <w:right w:val="none" w:sz="0" w:space="0" w:color="auto"/>
          </w:divBdr>
          <w:divsChild>
            <w:div w:id="813523554">
              <w:marLeft w:val="1"/>
              <w:marRight w:val="1"/>
              <w:marTop w:val="0"/>
              <w:marBottom w:val="0"/>
              <w:divBdr>
                <w:top w:val="none" w:sz="0" w:space="0" w:color="auto"/>
                <w:left w:val="none" w:sz="0" w:space="0" w:color="auto"/>
                <w:bottom w:val="none" w:sz="0" w:space="0" w:color="auto"/>
                <w:right w:val="none" w:sz="0" w:space="0" w:color="auto"/>
              </w:divBdr>
            </w:div>
          </w:divsChild>
        </w:div>
      </w:divsChild>
    </w:div>
    <w:div w:id="1771000792">
      <w:bodyDiv w:val="1"/>
      <w:marLeft w:val="0"/>
      <w:marRight w:val="0"/>
      <w:marTop w:val="0"/>
      <w:marBottom w:val="0"/>
      <w:divBdr>
        <w:top w:val="none" w:sz="0" w:space="0" w:color="auto"/>
        <w:left w:val="none" w:sz="0" w:space="0" w:color="auto"/>
        <w:bottom w:val="none" w:sz="0" w:space="0" w:color="auto"/>
        <w:right w:val="none" w:sz="0" w:space="0" w:color="auto"/>
      </w:divBdr>
      <w:divsChild>
        <w:div w:id="505632643">
          <w:marLeft w:val="0"/>
          <w:marRight w:val="0"/>
          <w:marTop w:val="72"/>
          <w:marBottom w:val="0"/>
          <w:divBdr>
            <w:top w:val="none" w:sz="0" w:space="0" w:color="auto"/>
            <w:left w:val="none" w:sz="0" w:space="0" w:color="auto"/>
            <w:bottom w:val="none" w:sz="0" w:space="0" w:color="auto"/>
            <w:right w:val="none" w:sz="0" w:space="0" w:color="auto"/>
          </w:divBdr>
        </w:div>
        <w:div w:id="1505515263">
          <w:marLeft w:val="0"/>
          <w:marRight w:val="0"/>
          <w:marTop w:val="72"/>
          <w:marBottom w:val="0"/>
          <w:divBdr>
            <w:top w:val="none" w:sz="0" w:space="0" w:color="auto"/>
            <w:left w:val="none" w:sz="0" w:space="0" w:color="auto"/>
            <w:bottom w:val="none" w:sz="0" w:space="0" w:color="auto"/>
            <w:right w:val="none" w:sz="0" w:space="0" w:color="auto"/>
          </w:divBdr>
        </w:div>
        <w:div w:id="1768186446">
          <w:marLeft w:val="0"/>
          <w:marRight w:val="0"/>
          <w:marTop w:val="72"/>
          <w:marBottom w:val="0"/>
          <w:divBdr>
            <w:top w:val="none" w:sz="0" w:space="0" w:color="auto"/>
            <w:left w:val="none" w:sz="0" w:space="0" w:color="auto"/>
            <w:bottom w:val="none" w:sz="0" w:space="0" w:color="auto"/>
            <w:right w:val="none" w:sz="0" w:space="0" w:color="auto"/>
          </w:divBdr>
        </w:div>
      </w:divsChild>
    </w:div>
    <w:div w:id="1812862619">
      <w:bodyDiv w:val="1"/>
      <w:marLeft w:val="0"/>
      <w:marRight w:val="0"/>
      <w:marTop w:val="0"/>
      <w:marBottom w:val="0"/>
      <w:divBdr>
        <w:top w:val="none" w:sz="0" w:space="0" w:color="auto"/>
        <w:left w:val="none" w:sz="0" w:space="0" w:color="auto"/>
        <w:bottom w:val="none" w:sz="0" w:space="0" w:color="auto"/>
        <w:right w:val="none" w:sz="0" w:space="0" w:color="auto"/>
      </w:divBdr>
      <w:divsChild>
        <w:div w:id="512956146">
          <w:marLeft w:val="0"/>
          <w:marRight w:val="0"/>
          <w:marTop w:val="72"/>
          <w:marBottom w:val="0"/>
          <w:divBdr>
            <w:top w:val="none" w:sz="0" w:space="0" w:color="auto"/>
            <w:left w:val="none" w:sz="0" w:space="0" w:color="auto"/>
            <w:bottom w:val="none" w:sz="0" w:space="0" w:color="auto"/>
            <w:right w:val="none" w:sz="0" w:space="0" w:color="auto"/>
          </w:divBdr>
        </w:div>
        <w:div w:id="1119032253">
          <w:marLeft w:val="0"/>
          <w:marRight w:val="0"/>
          <w:marTop w:val="72"/>
          <w:marBottom w:val="0"/>
          <w:divBdr>
            <w:top w:val="none" w:sz="0" w:space="0" w:color="auto"/>
            <w:left w:val="none" w:sz="0" w:space="0" w:color="auto"/>
            <w:bottom w:val="none" w:sz="0" w:space="0" w:color="auto"/>
            <w:right w:val="none" w:sz="0" w:space="0" w:color="auto"/>
          </w:divBdr>
        </w:div>
        <w:div w:id="1230728249">
          <w:marLeft w:val="0"/>
          <w:marRight w:val="0"/>
          <w:marTop w:val="72"/>
          <w:marBottom w:val="0"/>
          <w:divBdr>
            <w:top w:val="none" w:sz="0" w:space="0" w:color="auto"/>
            <w:left w:val="none" w:sz="0" w:space="0" w:color="auto"/>
            <w:bottom w:val="none" w:sz="0" w:space="0" w:color="auto"/>
            <w:right w:val="none" w:sz="0" w:space="0" w:color="auto"/>
          </w:divBdr>
        </w:div>
        <w:div w:id="1301883403">
          <w:marLeft w:val="0"/>
          <w:marRight w:val="0"/>
          <w:marTop w:val="72"/>
          <w:marBottom w:val="0"/>
          <w:divBdr>
            <w:top w:val="none" w:sz="0" w:space="0" w:color="auto"/>
            <w:left w:val="none" w:sz="0" w:space="0" w:color="auto"/>
            <w:bottom w:val="none" w:sz="0" w:space="0" w:color="auto"/>
            <w:right w:val="none" w:sz="0" w:space="0" w:color="auto"/>
          </w:divBdr>
        </w:div>
        <w:div w:id="1371883750">
          <w:marLeft w:val="0"/>
          <w:marRight w:val="0"/>
          <w:marTop w:val="72"/>
          <w:marBottom w:val="0"/>
          <w:divBdr>
            <w:top w:val="none" w:sz="0" w:space="0" w:color="auto"/>
            <w:left w:val="none" w:sz="0" w:space="0" w:color="auto"/>
            <w:bottom w:val="none" w:sz="0" w:space="0" w:color="auto"/>
            <w:right w:val="none" w:sz="0" w:space="0" w:color="auto"/>
          </w:divBdr>
        </w:div>
        <w:div w:id="1529754916">
          <w:marLeft w:val="0"/>
          <w:marRight w:val="0"/>
          <w:marTop w:val="72"/>
          <w:marBottom w:val="0"/>
          <w:divBdr>
            <w:top w:val="none" w:sz="0" w:space="0" w:color="auto"/>
            <w:left w:val="none" w:sz="0" w:space="0" w:color="auto"/>
            <w:bottom w:val="none" w:sz="0" w:space="0" w:color="auto"/>
            <w:right w:val="none" w:sz="0" w:space="0" w:color="auto"/>
          </w:divBdr>
        </w:div>
        <w:div w:id="1644895782">
          <w:marLeft w:val="0"/>
          <w:marRight w:val="0"/>
          <w:marTop w:val="72"/>
          <w:marBottom w:val="0"/>
          <w:divBdr>
            <w:top w:val="none" w:sz="0" w:space="0" w:color="auto"/>
            <w:left w:val="none" w:sz="0" w:space="0" w:color="auto"/>
            <w:bottom w:val="none" w:sz="0" w:space="0" w:color="auto"/>
            <w:right w:val="none" w:sz="0" w:space="0" w:color="auto"/>
          </w:divBdr>
        </w:div>
        <w:div w:id="1960797858">
          <w:marLeft w:val="0"/>
          <w:marRight w:val="0"/>
          <w:marTop w:val="72"/>
          <w:marBottom w:val="0"/>
          <w:divBdr>
            <w:top w:val="none" w:sz="0" w:space="0" w:color="auto"/>
            <w:left w:val="none" w:sz="0" w:space="0" w:color="auto"/>
            <w:bottom w:val="none" w:sz="0" w:space="0" w:color="auto"/>
            <w:right w:val="none" w:sz="0" w:space="0" w:color="auto"/>
          </w:divBdr>
        </w:div>
      </w:divsChild>
    </w:div>
    <w:div w:id="1867213903">
      <w:bodyDiv w:val="1"/>
      <w:marLeft w:val="0"/>
      <w:marRight w:val="0"/>
      <w:marTop w:val="0"/>
      <w:marBottom w:val="0"/>
      <w:divBdr>
        <w:top w:val="none" w:sz="0" w:space="0" w:color="auto"/>
        <w:left w:val="none" w:sz="0" w:space="0" w:color="auto"/>
        <w:bottom w:val="none" w:sz="0" w:space="0" w:color="auto"/>
        <w:right w:val="none" w:sz="0" w:space="0" w:color="auto"/>
      </w:divBdr>
      <w:divsChild>
        <w:div w:id="1129014152">
          <w:marLeft w:val="0"/>
          <w:marRight w:val="0"/>
          <w:marTop w:val="0"/>
          <w:marBottom w:val="0"/>
          <w:divBdr>
            <w:top w:val="none" w:sz="0" w:space="0" w:color="auto"/>
            <w:left w:val="none" w:sz="0" w:space="0" w:color="auto"/>
            <w:bottom w:val="none" w:sz="0" w:space="0" w:color="auto"/>
            <w:right w:val="none" w:sz="0" w:space="0" w:color="auto"/>
          </w:divBdr>
        </w:div>
        <w:div w:id="2000964626">
          <w:marLeft w:val="0"/>
          <w:marRight w:val="0"/>
          <w:marTop w:val="0"/>
          <w:marBottom w:val="0"/>
          <w:divBdr>
            <w:top w:val="none" w:sz="0" w:space="0" w:color="auto"/>
            <w:left w:val="none" w:sz="0" w:space="0" w:color="auto"/>
            <w:bottom w:val="none" w:sz="0" w:space="0" w:color="auto"/>
            <w:right w:val="none" w:sz="0" w:space="0" w:color="auto"/>
          </w:divBdr>
        </w:div>
      </w:divsChild>
    </w:div>
    <w:div w:id="1932858126">
      <w:bodyDiv w:val="1"/>
      <w:marLeft w:val="0"/>
      <w:marRight w:val="0"/>
      <w:marTop w:val="0"/>
      <w:marBottom w:val="0"/>
      <w:divBdr>
        <w:top w:val="none" w:sz="0" w:space="0" w:color="auto"/>
        <w:left w:val="none" w:sz="0" w:space="0" w:color="auto"/>
        <w:bottom w:val="none" w:sz="0" w:space="0" w:color="auto"/>
        <w:right w:val="none" w:sz="0" w:space="0" w:color="auto"/>
      </w:divBdr>
    </w:div>
    <w:div w:id="1956522523">
      <w:bodyDiv w:val="1"/>
      <w:marLeft w:val="0"/>
      <w:marRight w:val="0"/>
      <w:marTop w:val="0"/>
      <w:marBottom w:val="0"/>
      <w:divBdr>
        <w:top w:val="none" w:sz="0" w:space="0" w:color="auto"/>
        <w:left w:val="none" w:sz="0" w:space="0" w:color="auto"/>
        <w:bottom w:val="none" w:sz="0" w:space="0" w:color="auto"/>
        <w:right w:val="none" w:sz="0" w:space="0" w:color="auto"/>
      </w:divBdr>
    </w:div>
    <w:div w:id="2006130734">
      <w:bodyDiv w:val="1"/>
      <w:marLeft w:val="0"/>
      <w:marRight w:val="0"/>
      <w:marTop w:val="0"/>
      <w:marBottom w:val="0"/>
      <w:divBdr>
        <w:top w:val="none" w:sz="0" w:space="0" w:color="auto"/>
        <w:left w:val="none" w:sz="0" w:space="0" w:color="auto"/>
        <w:bottom w:val="none" w:sz="0" w:space="0" w:color="auto"/>
        <w:right w:val="none" w:sz="0" w:space="0" w:color="auto"/>
      </w:divBdr>
      <w:divsChild>
        <w:div w:id="1531214539">
          <w:marLeft w:val="0"/>
          <w:marRight w:val="0"/>
          <w:marTop w:val="0"/>
          <w:marBottom w:val="0"/>
          <w:divBdr>
            <w:top w:val="none" w:sz="0" w:space="0" w:color="auto"/>
            <w:left w:val="none" w:sz="0" w:space="0" w:color="auto"/>
            <w:bottom w:val="none" w:sz="0" w:space="0" w:color="auto"/>
            <w:right w:val="none" w:sz="0" w:space="0" w:color="auto"/>
          </w:divBdr>
          <w:divsChild>
            <w:div w:id="1353339412">
              <w:marLeft w:val="1"/>
              <w:marRight w:val="1"/>
              <w:marTop w:val="0"/>
              <w:marBottom w:val="0"/>
              <w:divBdr>
                <w:top w:val="none" w:sz="0" w:space="0" w:color="auto"/>
                <w:left w:val="none" w:sz="0" w:space="0" w:color="auto"/>
                <w:bottom w:val="none" w:sz="0" w:space="0" w:color="auto"/>
                <w:right w:val="none" w:sz="0" w:space="0" w:color="auto"/>
              </w:divBdr>
              <w:divsChild>
                <w:div w:id="1144394385">
                  <w:marLeft w:val="0"/>
                  <w:marRight w:val="0"/>
                  <w:marTop w:val="0"/>
                  <w:marBottom w:val="0"/>
                  <w:divBdr>
                    <w:top w:val="none" w:sz="0" w:space="0" w:color="auto"/>
                    <w:left w:val="none" w:sz="0" w:space="0" w:color="auto"/>
                    <w:bottom w:val="none" w:sz="0" w:space="0" w:color="auto"/>
                    <w:right w:val="none" w:sz="0" w:space="0" w:color="auto"/>
                  </w:divBdr>
                  <w:divsChild>
                    <w:div w:id="2061319531">
                      <w:marLeft w:val="0"/>
                      <w:marRight w:val="0"/>
                      <w:marTop w:val="0"/>
                      <w:marBottom w:val="0"/>
                      <w:divBdr>
                        <w:top w:val="none" w:sz="0" w:space="0" w:color="auto"/>
                        <w:left w:val="none" w:sz="0" w:space="0" w:color="auto"/>
                        <w:bottom w:val="none" w:sz="0" w:space="0" w:color="auto"/>
                        <w:right w:val="none" w:sz="0" w:space="0" w:color="auto"/>
                      </w:divBdr>
                      <w:divsChild>
                        <w:div w:id="142283777">
                          <w:marLeft w:val="0"/>
                          <w:marRight w:val="0"/>
                          <w:marTop w:val="0"/>
                          <w:marBottom w:val="0"/>
                          <w:divBdr>
                            <w:top w:val="none" w:sz="0" w:space="0" w:color="auto"/>
                            <w:left w:val="none" w:sz="0" w:space="0" w:color="auto"/>
                            <w:bottom w:val="none" w:sz="0" w:space="0" w:color="auto"/>
                            <w:right w:val="none" w:sz="0" w:space="0" w:color="auto"/>
                          </w:divBdr>
                          <w:divsChild>
                            <w:div w:id="19725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54985">
      <w:bodyDiv w:val="1"/>
      <w:marLeft w:val="0"/>
      <w:marRight w:val="0"/>
      <w:marTop w:val="0"/>
      <w:marBottom w:val="0"/>
      <w:divBdr>
        <w:top w:val="none" w:sz="0" w:space="0" w:color="auto"/>
        <w:left w:val="none" w:sz="0" w:space="0" w:color="auto"/>
        <w:bottom w:val="none" w:sz="0" w:space="0" w:color="auto"/>
        <w:right w:val="none" w:sz="0" w:space="0" w:color="auto"/>
      </w:divBdr>
    </w:div>
    <w:div w:id="2054378339">
      <w:bodyDiv w:val="1"/>
      <w:marLeft w:val="0"/>
      <w:marRight w:val="0"/>
      <w:marTop w:val="0"/>
      <w:marBottom w:val="0"/>
      <w:divBdr>
        <w:top w:val="none" w:sz="0" w:space="0" w:color="auto"/>
        <w:left w:val="none" w:sz="0" w:space="0" w:color="auto"/>
        <w:bottom w:val="none" w:sz="0" w:space="0" w:color="auto"/>
        <w:right w:val="none" w:sz="0" w:space="0" w:color="auto"/>
      </w:divBdr>
      <w:divsChild>
        <w:div w:id="1769888747">
          <w:marLeft w:val="0"/>
          <w:marRight w:val="0"/>
          <w:marTop w:val="0"/>
          <w:marBottom w:val="0"/>
          <w:divBdr>
            <w:top w:val="none" w:sz="0" w:space="0" w:color="auto"/>
            <w:left w:val="none" w:sz="0" w:space="0" w:color="auto"/>
            <w:bottom w:val="none" w:sz="0" w:space="0" w:color="auto"/>
            <w:right w:val="none" w:sz="0" w:space="0" w:color="auto"/>
          </w:divBdr>
          <w:divsChild>
            <w:div w:id="1545677232">
              <w:marLeft w:val="1"/>
              <w:marRight w:val="1"/>
              <w:marTop w:val="0"/>
              <w:marBottom w:val="0"/>
              <w:divBdr>
                <w:top w:val="none" w:sz="0" w:space="0" w:color="auto"/>
                <w:left w:val="none" w:sz="0" w:space="0" w:color="auto"/>
                <w:bottom w:val="none" w:sz="0" w:space="0" w:color="auto"/>
                <w:right w:val="none" w:sz="0" w:space="0" w:color="auto"/>
              </w:divBdr>
              <w:divsChild>
                <w:div w:id="2065181037">
                  <w:marLeft w:val="0"/>
                  <w:marRight w:val="0"/>
                  <w:marTop w:val="0"/>
                  <w:marBottom w:val="0"/>
                  <w:divBdr>
                    <w:top w:val="none" w:sz="0" w:space="0" w:color="auto"/>
                    <w:left w:val="none" w:sz="0" w:space="0" w:color="auto"/>
                    <w:bottom w:val="none" w:sz="0" w:space="0" w:color="auto"/>
                    <w:right w:val="none" w:sz="0" w:space="0" w:color="auto"/>
                  </w:divBdr>
                  <w:divsChild>
                    <w:div w:id="1347053612">
                      <w:marLeft w:val="0"/>
                      <w:marRight w:val="0"/>
                      <w:marTop w:val="0"/>
                      <w:marBottom w:val="0"/>
                      <w:divBdr>
                        <w:top w:val="none" w:sz="0" w:space="0" w:color="auto"/>
                        <w:left w:val="none" w:sz="0" w:space="0" w:color="auto"/>
                        <w:bottom w:val="none" w:sz="0" w:space="0" w:color="auto"/>
                        <w:right w:val="none" w:sz="0" w:space="0" w:color="auto"/>
                      </w:divBdr>
                      <w:divsChild>
                        <w:div w:id="496113077">
                          <w:marLeft w:val="0"/>
                          <w:marRight w:val="0"/>
                          <w:marTop w:val="0"/>
                          <w:marBottom w:val="0"/>
                          <w:divBdr>
                            <w:top w:val="none" w:sz="0" w:space="0" w:color="auto"/>
                            <w:left w:val="none" w:sz="0" w:space="0" w:color="auto"/>
                            <w:bottom w:val="none" w:sz="0" w:space="0" w:color="auto"/>
                            <w:right w:val="none" w:sz="0" w:space="0" w:color="auto"/>
                          </w:divBdr>
                          <w:divsChild>
                            <w:div w:id="17246703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943225">
      <w:bodyDiv w:val="1"/>
      <w:marLeft w:val="0"/>
      <w:marRight w:val="0"/>
      <w:marTop w:val="0"/>
      <w:marBottom w:val="0"/>
      <w:divBdr>
        <w:top w:val="none" w:sz="0" w:space="0" w:color="auto"/>
        <w:left w:val="none" w:sz="0" w:space="0" w:color="auto"/>
        <w:bottom w:val="none" w:sz="0" w:space="0" w:color="auto"/>
        <w:right w:val="none" w:sz="0" w:space="0" w:color="auto"/>
      </w:divBdr>
      <w:divsChild>
        <w:div w:id="1412385850">
          <w:marLeft w:val="0"/>
          <w:marRight w:val="0"/>
          <w:marTop w:val="0"/>
          <w:marBottom w:val="0"/>
          <w:divBdr>
            <w:top w:val="none" w:sz="0" w:space="0" w:color="auto"/>
            <w:left w:val="none" w:sz="0" w:space="0" w:color="auto"/>
            <w:bottom w:val="none" w:sz="0" w:space="0" w:color="auto"/>
            <w:right w:val="none" w:sz="0" w:space="0" w:color="auto"/>
          </w:divBdr>
          <w:divsChild>
            <w:div w:id="1498573293">
              <w:marLeft w:val="0"/>
              <w:marRight w:val="0"/>
              <w:marTop w:val="0"/>
              <w:marBottom w:val="0"/>
              <w:divBdr>
                <w:top w:val="none" w:sz="0" w:space="0" w:color="auto"/>
                <w:left w:val="none" w:sz="0" w:space="0" w:color="auto"/>
                <w:bottom w:val="none" w:sz="0" w:space="0" w:color="auto"/>
                <w:right w:val="none" w:sz="0" w:space="0" w:color="auto"/>
              </w:divBdr>
              <w:divsChild>
                <w:div w:id="1688172161">
                  <w:marLeft w:val="0"/>
                  <w:marRight w:val="0"/>
                  <w:marTop w:val="0"/>
                  <w:marBottom w:val="0"/>
                  <w:divBdr>
                    <w:top w:val="none" w:sz="0" w:space="0" w:color="auto"/>
                    <w:left w:val="none" w:sz="0" w:space="0" w:color="auto"/>
                    <w:bottom w:val="none" w:sz="0" w:space="0" w:color="auto"/>
                    <w:right w:val="none" w:sz="0" w:space="0" w:color="auto"/>
                  </w:divBdr>
                  <w:divsChild>
                    <w:div w:id="81881194">
                      <w:marLeft w:val="0"/>
                      <w:marRight w:val="0"/>
                      <w:marTop w:val="0"/>
                      <w:marBottom w:val="0"/>
                      <w:divBdr>
                        <w:top w:val="none" w:sz="0" w:space="0" w:color="auto"/>
                        <w:left w:val="none" w:sz="0" w:space="0" w:color="auto"/>
                        <w:bottom w:val="none" w:sz="0" w:space="0" w:color="auto"/>
                        <w:right w:val="none" w:sz="0" w:space="0" w:color="auto"/>
                      </w:divBdr>
                    </w:div>
                    <w:div w:id="4838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6149">
      <w:bodyDiv w:val="1"/>
      <w:marLeft w:val="0"/>
      <w:marRight w:val="0"/>
      <w:marTop w:val="0"/>
      <w:marBottom w:val="0"/>
      <w:divBdr>
        <w:top w:val="none" w:sz="0" w:space="0" w:color="auto"/>
        <w:left w:val="none" w:sz="0" w:space="0" w:color="auto"/>
        <w:bottom w:val="none" w:sz="0" w:space="0" w:color="auto"/>
        <w:right w:val="none" w:sz="0" w:space="0" w:color="auto"/>
      </w:divBdr>
      <w:divsChild>
        <w:div w:id="2033416227">
          <w:marLeft w:val="0"/>
          <w:marRight w:val="0"/>
          <w:marTop w:val="0"/>
          <w:marBottom w:val="0"/>
          <w:divBdr>
            <w:top w:val="none" w:sz="0" w:space="0" w:color="auto"/>
            <w:left w:val="none" w:sz="0" w:space="0" w:color="auto"/>
            <w:bottom w:val="none" w:sz="0" w:space="0" w:color="auto"/>
            <w:right w:val="none" w:sz="0" w:space="0" w:color="auto"/>
          </w:divBdr>
          <w:divsChild>
            <w:div w:id="887959562">
              <w:marLeft w:val="0"/>
              <w:marRight w:val="0"/>
              <w:marTop w:val="0"/>
              <w:marBottom w:val="0"/>
              <w:divBdr>
                <w:top w:val="none" w:sz="0" w:space="0" w:color="auto"/>
                <w:left w:val="none" w:sz="0" w:space="0" w:color="auto"/>
                <w:bottom w:val="none" w:sz="0" w:space="0" w:color="auto"/>
                <w:right w:val="none" w:sz="0" w:space="0" w:color="auto"/>
              </w:divBdr>
              <w:divsChild>
                <w:div w:id="1107503075">
                  <w:marLeft w:val="0"/>
                  <w:marRight w:val="0"/>
                  <w:marTop w:val="0"/>
                  <w:marBottom w:val="0"/>
                  <w:divBdr>
                    <w:top w:val="none" w:sz="0" w:space="0" w:color="auto"/>
                    <w:left w:val="none" w:sz="0" w:space="0" w:color="auto"/>
                    <w:bottom w:val="none" w:sz="0" w:space="0" w:color="auto"/>
                    <w:right w:val="none" w:sz="0" w:space="0" w:color="auto"/>
                  </w:divBdr>
                  <w:divsChild>
                    <w:div w:id="722868084">
                      <w:marLeft w:val="0"/>
                      <w:marRight w:val="0"/>
                      <w:marTop w:val="0"/>
                      <w:marBottom w:val="0"/>
                      <w:divBdr>
                        <w:top w:val="none" w:sz="0" w:space="0" w:color="auto"/>
                        <w:left w:val="none" w:sz="0" w:space="0" w:color="auto"/>
                        <w:bottom w:val="none" w:sz="0" w:space="0" w:color="auto"/>
                        <w:right w:val="none" w:sz="0" w:space="0" w:color="auto"/>
                      </w:divBdr>
                      <w:divsChild>
                        <w:div w:id="36665857">
                          <w:marLeft w:val="0"/>
                          <w:marRight w:val="0"/>
                          <w:marTop w:val="0"/>
                          <w:marBottom w:val="0"/>
                          <w:divBdr>
                            <w:top w:val="none" w:sz="0" w:space="0" w:color="auto"/>
                            <w:left w:val="none" w:sz="0" w:space="0" w:color="auto"/>
                            <w:bottom w:val="none" w:sz="0" w:space="0" w:color="auto"/>
                            <w:right w:val="none" w:sz="0" w:space="0" w:color="auto"/>
                          </w:divBdr>
                        </w:div>
                      </w:divsChild>
                    </w:div>
                    <w:div w:id="1175850992">
                      <w:marLeft w:val="0"/>
                      <w:marRight w:val="0"/>
                      <w:marTop w:val="0"/>
                      <w:marBottom w:val="0"/>
                      <w:divBdr>
                        <w:top w:val="none" w:sz="0" w:space="0" w:color="auto"/>
                        <w:left w:val="none" w:sz="0" w:space="0" w:color="auto"/>
                        <w:bottom w:val="none" w:sz="0" w:space="0" w:color="auto"/>
                        <w:right w:val="none" w:sz="0" w:space="0" w:color="auto"/>
                      </w:divBdr>
                      <w:divsChild>
                        <w:div w:id="1709406675">
                          <w:marLeft w:val="0"/>
                          <w:marRight w:val="0"/>
                          <w:marTop w:val="0"/>
                          <w:marBottom w:val="0"/>
                          <w:divBdr>
                            <w:top w:val="none" w:sz="0" w:space="0" w:color="auto"/>
                            <w:left w:val="none" w:sz="0" w:space="0" w:color="auto"/>
                            <w:bottom w:val="none" w:sz="0" w:space="0" w:color="auto"/>
                            <w:right w:val="none" w:sz="0" w:space="0" w:color="auto"/>
                          </w:divBdr>
                        </w:div>
                      </w:divsChild>
                    </w:div>
                    <w:div w:id="1414550873">
                      <w:marLeft w:val="0"/>
                      <w:marRight w:val="0"/>
                      <w:marTop w:val="0"/>
                      <w:marBottom w:val="0"/>
                      <w:divBdr>
                        <w:top w:val="none" w:sz="0" w:space="0" w:color="auto"/>
                        <w:left w:val="none" w:sz="0" w:space="0" w:color="auto"/>
                        <w:bottom w:val="none" w:sz="0" w:space="0" w:color="auto"/>
                        <w:right w:val="none" w:sz="0" w:space="0" w:color="auto"/>
                      </w:divBdr>
                      <w:divsChild>
                        <w:div w:id="654603573">
                          <w:marLeft w:val="0"/>
                          <w:marRight w:val="0"/>
                          <w:marTop w:val="0"/>
                          <w:marBottom w:val="0"/>
                          <w:divBdr>
                            <w:top w:val="none" w:sz="0" w:space="0" w:color="auto"/>
                            <w:left w:val="none" w:sz="0" w:space="0" w:color="auto"/>
                            <w:bottom w:val="none" w:sz="0" w:space="0" w:color="auto"/>
                            <w:right w:val="none" w:sz="0" w:space="0" w:color="auto"/>
                          </w:divBdr>
                          <w:divsChild>
                            <w:div w:id="446974188">
                              <w:marLeft w:val="0"/>
                              <w:marRight w:val="0"/>
                              <w:marTop w:val="0"/>
                              <w:marBottom w:val="0"/>
                              <w:divBdr>
                                <w:top w:val="none" w:sz="0" w:space="0" w:color="auto"/>
                                <w:left w:val="none" w:sz="0" w:space="0" w:color="auto"/>
                                <w:bottom w:val="none" w:sz="0" w:space="0" w:color="auto"/>
                                <w:right w:val="none" w:sz="0" w:space="0" w:color="auto"/>
                              </w:divBdr>
                            </w:div>
                          </w:divsChild>
                        </w:div>
                        <w:div w:id="836581002">
                          <w:marLeft w:val="0"/>
                          <w:marRight w:val="0"/>
                          <w:marTop w:val="0"/>
                          <w:marBottom w:val="0"/>
                          <w:divBdr>
                            <w:top w:val="none" w:sz="0" w:space="0" w:color="auto"/>
                            <w:left w:val="none" w:sz="0" w:space="0" w:color="auto"/>
                            <w:bottom w:val="none" w:sz="0" w:space="0" w:color="auto"/>
                            <w:right w:val="none" w:sz="0" w:space="0" w:color="auto"/>
                          </w:divBdr>
                          <w:divsChild>
                            <w:div w:id="15933600">
                              <w:marLeft w:val="0"/>
                              <w:marRight w:val="0"/>
                              <w:marTop w:val="0"/>
                              <w:marBottom w:val="0"/>
                              <w:divBdr>
                                <w:top w:val="none" w:sz="0" w:space="0" w:color="auto"/>
                                <w:left w:val="none" w:sz="0" w:space="0" w:color="auto"/>
                                <w:bottom w:val="none" w:sz="0" w:space="0" w:color="auto"/>
                                <w:right w:val="none" w:sz="0" w:space="0" w:color="auto"/>
                              </w:divBdr>
                            </w:div>
                          </w:divsChild>
                        </w:div>
                        <w:div w:id="953246717">
                          <w:marLeft w:val="0"/>
                          <w:marRight w:val="0"/>
                          <w:marTop w:val="0"/>
                          <w:marBottom w:val="0"/>
                          <w:divBdr>
                            <w:top w:val="none" w:sz="0" w:space="0" w:color="auto"/>
                            <w:left w:val="none" w:sz="0" w:space="0" w:color="auto"/>
                            <w:bottom w:val="none" w:sz="0" w:space="0" w:color="auto"/>
                            <w:right w:val="none" w:sz="0" w:space="0" w:color="auto"/>
                          </w:divBdr>
                          <w:divsChild>
                            <w:div w:id="656879434">
                              <w:marLeft w:val="0"/>
                              <w:marRight w:val="0"/>
                              <w:marTop w:val="0"/>
                              <w:marBottom w:val="0"/>
                              <w:divBdr>
                                <w:top w:val="none" w:sz="0" w:space="0" w:color="auto"/>
                                <w:left w:val="none" w:sz="0" w:space="0" w:color="auto"/>
                                <w:bottom w:val="none" w:sz="0" w:space="0" w:color="auto"/>
                                <w:right w:val="none" w:sz="0" w:space="0" w:color="auto"/>
                              </w:divBdr>
                            </w:div>
                          </w:divsChild>
                        </w:div>
                        <w:div w:id="1950357913">
                          <w:marLeft w:val="0"/>
                          <w:marRight w:val="0"/>
                          <w:marTop w:val="0"/>
                          <w:marBottom w:val="0"/>
                          <w:divBdr>
                            <w:top w:val="none" w:sz="0" w:space="0" w:color="auto"/>
                            <w:left w:val="none" w:sz="0" w:space="0" w:color="auto"/>
                            <w:bottom w:val="none" w:sz="0" w:space="0" w:color="auto"/>
                            <w:right w:val="none" w:sz="0" w:space="0" w:color="auto"/>
                          </w:divBdr>
                        </w:div>
                      </w:divsChild>
                    </w:div>
                    <w:div w:id="1693259174">
                      <w:marLeft w:val="0"/>
                      <w:marRight w:val="0"/>
                      <w:marTop w:val="0"/>
                      <w:marBottom w:val="0"/>
                      <w:divBdr>
                        <w:top w:val="none" w:sz="0" w:space="0" w:color="auto"/>
                        <w:left w:val="none" w:sz="0" w:space="0" w:color="auto"/>
                        <w:bottom w:val="none" w:sz="0" w:space="0" w:color="auto"/>
                        <w:right w:val="none" w:sz="0" w:space="0" w:color="auto"/>
                      </w:divBdr>
                      <w:divsChild>
                        <w:div w:id="2013603752">
                          <w:marLeft w:val="0"/>
                          <w:marRight w:val="0"/>
                          <w:marTop w:val="0"/>
                          <w:marBottom w:val="0"/>
                          <w:divBdr>
                            <w:top w:val="none" w:sz="0" w:space="0" w:color="auto"/>
                            <w:left w:val="none" w:sz="0" w:space="0" w:color="auto"/>
                            <w:bottom w:val="none" w:sz="0" w:space="0" w:color="auto"/>
                            <w:right w:val="none" w:sz="0" w:space="0" w:color="auto"/>
                          </w:divBdr>
                        </w:div>
                      </w:divsChild>
                    </w:div>
                    <w:div w:id="1734044024">
                      <w:marLeft w:val="0"/>
                      <w:marRight w:val="0"/>
                      <w:marTop w:val="0"/>
                      <w:marBottom w:val="0"/>
                      <w:divBdr>
                        <w:top w:val="none" w:sz="0" w:space="0" w:color="auto"/>
                        <w:left w:val="none" w:sz="0" w:space="0" w:color="auto"/>
                        <w:bottom w:val="none" w:sz="0" w:space="0" w:color="auto"/>
                        <w:right w:val="none" w:sz="0" w:space="0" w:color="auto"/>
                      </w:divBdr>
                      <w:divsChild>
                        <w:div w:id="1192498627">
                          <w:marLeft w:val="0"/>
                          <w:marRight w:val="0"/>
                          <w:marTop w:val="0"/>
                          <w:marBottom w:val="0"/>
                          <w:divBdr>
                            <w:top w:val="none" w:sz="0" w:space="0" w:color="auto"/>
                            <w:left w:val="none" w:sz="0" w:space="0" w:color="auto"/>
                            <w:bottom w:val="none" w:sz="0" w:space="0" w:color="auto"/>
                            <w:right w:val="none" w:sz="0" w:space="0" w:color="auto"/>
                          </w:divBdr>
                          <w:divsChild>
                            <w:div w:id="969016480">
                              <w:marLeft w:val="0"/>
                              <w:marRight w:val="0"/>
                              <w:marTop w:val="0"/>
                              <w:marBottom w:val="0"/>
                              <w:divBdr>
                                <w:top w:val="none" w:sz="0" w:space="0" w:color="auto"/>
                                <w:left w:val="none" w:sz="0" w:space="0" w:color="auto"/>
                                <w:bottom w:val="none" w:sz="0" w:space="0" w:color="auto"/>
                                <w:right w:val="none" w:sz="0" w:space="0" w:color="auto"/>
                              </w:divBdr>
                            </w:div>
                            <w:div w:id="1588928709">
                              <w:marLeft w:val="0"/>
                              <w:marRight w:val="0"/>
                              <w:marTop w:val="0"/>
                              <w:marBottom w:val="0"/>
                              <w:divBdr>
                                <w:top w:val="none" w:sz="0" w:space="0" w:color="auto"/>
                                <w:left w:val="none" w:sz="0" w:space="0" w:color="auto"/>
                                <w:bottom w:val="none" w:sz="0" w:space="0" w:color="auto"/>
                                <w:right w:val="none" w:sz="0" w:space="0" w:color="auto"/>
                              </w:divBdr>
                              <w:divsChild>
                                <w:div w:id="14161724">
                                  <w:marLeft w:val="720"/>
                                  <w:marRight w:val="0"/>
                                  <w:marTop w:val="0"/>
                                  <w:marBottom w:val="0"/>
                                  <w:divBdr>
                                    <w:top w:val="none" w:sz="0" w:space="0" w:color="auto"/>
                                    <w:left w:val="none" w:sz="0" w:space="0" w:color="auto"/>
                                    <w:bottom w:val="none" w:sz="0" w:space="0" w:color="auto"/>
                                    <w:right w:val="none" w:sz="0" w:space="0" w:color="auto"/>
                                  </w:divBdr>
                                </w:div>
                              </w:divsChild>
                            </w:div>
                            <w:div w:id="1633290126">
                              <w:marLeft w:val="0"/>
                              <w:marRight w:val="0"/>
                              <w:marTop w:val="0"/>
                              <w:marBottom w:val="0"/>
                              <w:divBdr>
                                <w:top w:val="none" w:sz="0" w:space="0" w:color="auto"/>
                                <w:left w:val="none" w:sz="0" w:space="0" w:color="auto"/>
                                <w:bottom w:val="none" w:sz="0" w:space="0" w:color="auto"/>
                                <w:right w:val="none" w:sz="0" w:space="0" w:color="auto"/>
                              </w:divBdr>
                              <w:divsChild>
                                <w:div w:id="61373251">
                                  <w:marLeft w:val="720"/>
                                  <w:marRight w:val="0"/>
                                  <w:marTop w:val="0"/>
                                  <w:marBottom w:val="0"/>
                                  <w:divBdr>
                                    <w:top w:val="none" w:sz="0" w:space="0" w:color="auto"/>
                                    <w:left w:val="none" w:sz="0" w:space="0" w:color="auto"/>
                                    <w:bottom w:val="none" w:sz="0" w:space="0" w:color="auto"/>
                                    <w:right w:val="none" w:sz="0" w:space="0" w:color="auto"/>
                                  </w:divBdr>
                                </w:div>
                              </w:divsChild>
                            </w:div>
                            <w:div w:id="1745444559">
                              <w:marLeft w:val="0"/>
                              <w:marRight w:val="0"/>
                              <w:marTop w:val="0"/>
                              <w:marBottom w:val="0"/>
                              <w:divBdr>
                                <w:top w:val="none" w:sz="0" w:space="0" w:color="auto"/>
                                <w:left w:val="none" w:sz="0" w:space="0" w:color="auto"/>
                                <w:bottom w:val="none" w:sz="0" w:space="0" w:color="auto"/>
                                <w:right w:val="none" w:sz="0" w:space="0" w:color="auto"/>
                              </w:divBdr>
                              <w:divsChild>
                                <w:div w:id="1340502747">
                                  <w:marLeft w:val="720"/>
                                  <w:marRight w:val="0"/>
                                  <w:marTop w:val="0"/>
                                  <w:marBottom w:val="0"/>
                                  <w:divBdr>
                                    <w:top w:val="none" w:sz="0" w:space="0" w:color="auto"/>
                                    <w:left w:val="none" w:sz="0" w:space="0" w:color="auto"/>
                                    <w:bottom w:val="none" w:sz="0" w:space="0" w:color="auto"/>
                                    <w:right w:val="none" w:sz="0" w:space="0" w:color="auto"/>
                                  </w:divBdr>
                                </w:div>
                              </w:divsChild>
                            </w:div>
                            <w:div w:id="1963922503">
                              <w:marLeft w:val="0"/>
                              <w:marRight w:val="0"/>
                              <w:marTop w:val="0"/>
                              <w:marBottom w:val="0"/>
                              <w:divBdr>
                                <w:top w:val="none" w:sz="0" w:space="0" w:color="auto"/>
                                <w:left w:val="none" w:sz="0" w:space="0" w:color="auto"/>
                                <w:bottom w:val="none" w:sz="0" w:space="0" w:color="auto"/>
                                <w:right w:val="none" w:sz="0" w:space="0" w:color="auto"/>
                              </w:divBdr>
                              <w:divsChild>
                                <w:div w:id="12395556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41854593">
                          <w:marLeft w:val="0"/>
                          <w:marRight w:val="0"/>
                          <w:marTop w:val="0"/>
                          <w:marBottom w:val="0"/>
                          <w:divBdr>
                            <w:top w:val="none" w:sz="0" w:space="0" w:color="auto"/>
                            <w:left w:val="none" w:sz="0" w:space="0" w:color="auto"/>
                            <w:bottom w:val="none" w:sz="0" w:space="0" w:color="auto"/>
                            <w:right w:val="none" w:sz="0" w:space="0" w:color="auto"/>
                          </w:divBdr>
                          <w:divsChild>
                            <w:div w:id="1278416142">
                              <w:marLeft w:val="0"/>
                              <w:marRight w:val="0"/>
                              <w:marTop w:val="0"/>
                              <w:marBottom w:val="0"/>
                              <w:divBdr>
                                <w:top w:val="none" w:sz="0" w:space="0" w:color="auto"/>
                                <w:left w:val="none" w:sz="0" w:space="0" w:color="auto"/>
                                <w:bottom w:val="none" w:sz="0" w:space="0" w:color="auto"/>
                                <w:right w:val="none" w:sz="0" w:space="0" w:color="auto"/>
                              </w:divBdr>
                            </w:div>
                          </w:divsChild>
                        </w:div>
                        <w:div w:id="1568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38300">
      <w:bodyDiv w:val="1"/>
      <w:marLeft w:val="0"/>
      <w:marRight w:val="0"/>
      <w:marTop w:val="0"/>
      <w:marBottom w:val="0"/>
      <w:divBdr>
        <w:top w:val="none" w:sz="0" w:space="0" w:color="auto"/>
        <w:left w:val="none" w:sz="0" w:space="0" w:color="auto"/>
        <w:bottom w:val="none" w:sz="0" w:space="0" w:color="auto"/>
        <w:right w:val="none" w:sz="0" w:space="0" w:color="auto"/>
      </w:divBdr>
    </w:div>
    <w:div w:id="2138062150">
      <w:bodyDiv w:val="1"/>
      <w:marLeft w:val="0"/>
      <w:marRight w:val="0"/>
      <w:marTop w:val="0"/>
      <w:marBottom w:val="0"/>
      <w:divBdr>
        <w:top w:val="none" w:sz="0" w:space="0" w:color="auto"/>
        <w:left w:val="none" w:sz="0" w:space="0" w:color="auto"/>
        <w:bottom w:val="none" w:sz="0" w:space="0" w:color="auto"/>
        <w:right w:val="none" w:sz="0" w:space="0" w:color="auto"/>
      </w:divBdr>
      <w:divsChild>
        <w:div w:id="213602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tdt.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DAECD3C64411B9F23D7E8D42D2DE"/>
        <w:category>
          <w:name w:val="Ogólne"/>
          <w:gallery w:val="placeholder"/>
        </w:category>
        <w:types>
          <w:type w:val="bbPlcHdr"/>
        </w:types>
        <w:behaviors>
          <w:behavior w:val="content"/>
        </w:behaviors>
        <w:guid w:val="{62CD2DE3-289B-4826-86CD-0BB5C2B14C35}"/>
      </w:docPartPr>
      <w:docPartBody>
        <w:p w:rsidR="0063075E" w:rsidRDefault="00075DE5" w:rsidP="00075DE5">
          <w:pPr>
            <w:pStyle w:val="52DDDAECD3C64411B9F23D7E8D42D2DE"/>
          </w:pPr>
          <w:r w:rsidRPr="00EA360C">
            <w:rPr>
              <w:rStyle w:val="Tekstzastpczy"/>
            </w:rPr>
            <w:t>Wybierz element.</w:t>
          </w:r>
        </w:p>
      </w:docPartBody>
    </w:docPart>
    <w:docPart>
      <w:docPartPr>
        <w:name w:val="0C07B1ACBCF446C38AEB1B01B3218F98"/>
        <w:category>
          <w:name w:val="Ogólne"/>
          <w:gallery w:val="placeholder"/>
        </w:category>
        <w:types>
          <w:type w:val="bbPlcHdr"/>
        </w:types>
        <w:behaviors>
          <w:behavior w:val="content"/>
        </w:behaviors>
        <w:guid w:val="{5B791CE8-78CB-47A2-8A42-6FB469D77611}"/>
      </w:docPartPr>
      <w:docPartBody>
        <w:p w:rsidR="00450874" w:rsidRDefault="00B93210" w:rsidP="00B93210">
          <w:pPr>
            <w:pStyle w:val="0C07B1ACBCF446C38AEB1B01B3218F98"/>
          </w:pPr>
          <w:r w:rsidRPr="00812B81">
            <w:rPr>
              <w:rStyle w:val="Tekstzastpczy"/>
            </w:rPr>
            <w:t>Wybierz element.</w:t>
          </w:r>
        </w:p>
      </w:docPartBody>
    </w:docPart>
    <w:docPart>
      <w:docPartPr>
        <w:name w:val="E35F7655588A4488A81E09C9A52C877C"/>
        <w:category>
          <w:name w:val="Ogólne"/>
          <w:gallery w:val="placeholder"/>
        </w:category>
        <w:types>
          <w:type w:val="bbPlcHdr"/>
        </w:types>
        <w:behaviors>
          <w:behavior w:val="content"/>
        </w:behaviors>
        <w:guid w:val="{6D05D2B8-03E5-45DA-8D0F-831C7F021A90}"/>
      </w:docPartPr>
      <w:docPartBody>
        <w:p w:rsidR="001C2A8F" w:rsidRDefault="001C2A8F" w:rsidP="001C2A8F">
          <w:pPr>
            <w:pStyle w:val="E35F7655588A4488A81E09C9A52C877C"/>
          </w:pPr>
          <w:r w:rsidRPr="00812B81">
            <w:rPr>
              <w:rStyle w:val="Tekstzastpczy"/>
            </w:rPr>
            <w:t>Wybierz element.</w:t>
          </w:r>
        </w:p>
      </w:docPartBody>
    </w:docPart>
    <w:docPart>
      <w:docPartPr>
        <w:name w:val="614844032DB6443ABCF5F22342C2FB0C"/>
        <w:category>
          <w:name w:val="Ogólne"/>
          <w:gallery w:val="placeholder"/>
        </w:category>
        <w:types>
          <w:type w:val="bbPlcHdr"/>
        </w:types>
        <w:behaviors>
          <w:behavior w:val="content"/>
        </w:behaviors>
        <w:guid w:val="{B41BD091-17FF-4596-BC08-7A429178A83E}"/>
      </w:docPartPr>
      <w:docPartBody>
        <w:p w:rsidR="001C2A8F" w:rsidRDefault="001C2A8F" w:rsidP="001C2A8F">
          <w:pPr>
            <w:pStyle w:val="614844032DB6443ABCF5F22342C2FB0C"/>
          </w:pPr>
          <w:r w:rsidRPr="00812B81">
            <w:rPr>
              <w:rStyle w:val="Tekstzastpczy"/>
            </w:rPr>
            <w:t>Wybierz element.</w:t>
          </w:r>
        </w:p>
      </w:docPartBody>
    </w:docPart>
    <w:docPart>
      <w:docPartPr>
        <w:name w:val="9D0EC9C7D5C8401C81CB95D5EAC23379"/>
        <w:category>
          <w:name w:val="Ogólne"/>
          <w:gallery w:val="placeholder"/>
        </w:category>
        <w:types>
          <w:type w:val="bbPlcHdr"/>
        </w:types>
        <w:behaviors>
          <w:behavior w:val="content"/>
        </w:behaviors>
        <w:guid w:val="{7A1169AA-3BA6-4DAE-9760-E94EE06047ED}"/>
      </w:docPartPr>
      <w:docPartBody>
        <w:p w:rsidR="001C2A8F" w:rsidRDefault="001C2A8F" w:rsidP="001C2A8F">
          <w:pPr>
            <w:pStyle w:val="9D0EC9C7D5C8401C81CB95D5EAC23379"/>
          </w:pPr>
          <w:r w:rsidRPr="00812B81">
            <w:rPr>
              <w:rStyle w:val="Tekstzastpczy"/>
            </w:rPr>
            <w:t>Wybierz element.</w:t>
          </w:r>
        </w:p>
      </w:docPartBody>
    </w:docPart>
    <w:docPart>
      <w:docPartPr>
        <w:name w:val="399E975FF3434966BAEB1535D0B8904F"/>
        <w:category>
          <w:name w:val="Ogólne"/>
          <w:gallery w:val="placeholder"/>
        </w:category>
        <w:types>
          <w:type w:val="bbPlcHdr"/>
        </w:types>
        <w:behaviors>
          <w:behavior w:val="content"/>
        </w:behaviors>
        <w:guid w:val="{0F85F9E2-A482-46FC-B809-2A240604628E}"/>
      </w:docPartPr>
      <w:docPartBody>
        <w:p w:rsidR="001C2A8F" w:rsidRDefault="001C2A8F" w:rsidP="001C2A8F">
          <w:pPr>
            <w:pStyle w:val="399E975FF3434966BAEB1535D0B8904F"/>
          </w:pPr>
          <w:r w:rsidRPr="00812B81">
            <w:rPr>
              <w:rStyle w:val="Tekstzastpczy"/>
            </w:rPr>
            <w:t>Wybierz element.</w:t>
          </w:r>
        </w:p>
      </w:docPartBody>
    </w:docPart>
    <w:docPart>
      <w:docPartPr>
        <w:name w:val="E9C42B2AE548479A9F3F1448BC017368"/>
        <w:category>
          <w:name w:val="Ogólne"/>
          <w:gallery w:val="placeholder"/>
        </w:category>
        <w:types>
          <w:type w:val="bbPlcHdr"/>
        </w:types>
        <w:behaviors>
          <w:behavior w:val="content"/>
        </w:behaviors>
        <w:guid w:val="{D026BD04-3257-45AB-895A-514B5A55B28F}"/>
      </w:docPartPr>
      <w:docPartBody>
        <w:p w:rsidR="001C2A8F" w:rsidRDefault="001C2A8F" w:rsidP="001C2A8F">
          <w:pPr>
            <w:pStyle w:val="E9C42B2AE548479A9F3F1448BC017368"/>
          </w:pPr>
          <w:r w:rsidRPr="00812B81">
            <w:rPr>
              <w:rStyle w:val="Tekstzastpczy"/>
            </w:rPr>
            <w:t>Wybierz element.</w:t>
          </w:r>
        </w:p>
      </w:docPartBody>
    </w:docPart>
    <w:docPart>
      <w:docPartPr>
        <w:name w:val="099258220198462F9F5722C0857F6EFA"/>
        <w:category>
          <w:name w:val="Ogólne"/>
          <w:gallery w:val="placeholder"/>
        </w:category>
        <w:types>
          <w:type w:val="bbPlcHdr"/>
        </w:types>
        <w:behaviors>
          <w:behavior w:val="content"/>
        </w:behaviors>
        <w:guid w:val="{54EF83AF-B324-44F0-8781-6B95AA1D56F2}"/>
      </w:docPartPr>
      <w:docPartBody>
        <w:p w:rsidR="001C2A8F" w:rsidRDefault="001C2A8F" w:rsidP="001C2A8F">
          <w:pPr>
            <w:pStyle w:val="099258220198462F9F5722C0857F6EFA"/>
          </w:pPr>
          <w:r w:rsidRPr="00812B81">
            <w:rPr>
              <w:rStyle w:val="Tekstzastpczy"/>
            </w:rPr>
            <w:t>Wybierz element.</w:t>
          </w:r>
        </w:p>
      </w:docPartBody>
    </w:docPart>
    <w:docPart>
      <w:docPartPr>
        <w:name w:val="689D03125EC64536A089C17CE78C59AA"/>
        <w:category>
          <w:name w:val="Ogólne"/>
          <w:gallery w:val="placeholder"/>
        </w:category>
        <w:types>
          <w:type w:val="bbPlcHdr"/>
        </w:types>
        <w:behaviors>
          <w:behavior w:val="content"/>
        </w:behaviors>
        <w:guid w:val="{A19FA87F-F94A-4A27-80F7-67A7E41FBAA1}"/>
      </w:docPartPr>
      <w:docPartBody>
        <w:p w:rsidR="001C2A8F" w:rsidRDefault="001C2A8F" w:rsidP="001C2A8F">
          <w:pPr>
            <w:pStyle w:val="689D03125EC64536A089C17CE78C59AA"/>
          </w:pPr>
          <w:r w:rsidRPr="00812B81">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EE"/>
    <w:family w:val="swiss"/>
    <w:pitch w:val="variable"/>
    <w:sig w:usb0="00000007" w:usb1="00000000" w:usb2="00000000" w:usb3="00000000" w:csb0="00000093" w:csb1="00000000"/>
  </w:font>
  <w:font w:name="Helvetica">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Bold">
    <w:altName w:val="Yu Gothic UI"/>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E5"/>
    <w:rsid w:val="00075DE5"/>
    <w:rsid w:val="000A2257"/>
    <w:rsid w:val="001C2A8F"/>
    <w:rsid w:val="002079AC"/>
    <w:rsid w:val="00247433"/>
    <w:rsid w:val="00450874"/>
    <w:rsid w:val="004577B2"/>
    <w:rsid w:val="00484050"/>
    <w:rsid w:val="00554A27"/>
    <w:rsid w:val="0063075E"/>
    <w:rsid w:val="008A2E43"/>
    <w:rsid w:val="008D3E09"/>
    <w:rsid w:val="009304E9"/>
    <w:rsid w:val="009777F2"/>
    <w:rsid w:val="00AE6F4D"/>
    <w:rsid w:val="00B93210"/>
    <w:rsid w:val="00CF7AE8"/>
    <w:rsid w:val="00E2010F"/>
    <w:rsid w:val="00E46C6E"/>
    <w:rsid w:val="00E73013"/>
    <w:rsid w:val="00ED01EE"/>
    <w:rsid w:val="00F2057D"/>
    <w:rsid w:val="00F42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C2A8F"/>
    <w:rPr>
      <w:color w:val="808080"/>
    </w:rPr>
  </w:style>
  <w:style w:type="paragraph" w:customStyle="1" w:styleId="52DDDAECD3C64411B9F23D7E8D42D2DE">
    <w:name w:val="52DDDAECD3C64411B9F23D7E8D42D2DE"/>
    <w:rsid w:val="00075DE5"/>
  </w:style>
  <w:style w:type="paragraph" w:customStyle="1" w:styleId="C3AD609B67D0407AA449F13C2A93D1AA">
    <w:name w:val="C3AD609B67D0407AA449F13C2A93D1AA"/>
    <w:rsid w:val="00E46C6E"/>
  </w:style>
  <w:style w:type="paragraph" w:customStyle="1" w:styleId="A641A640E0014FC39FCFCC080DD2AE5D">
    <w:name w:val="A641A640E0014FC39FCFCC080DD2AE5D"/>
    <w:rsid w:val="00E46C6E"/>
  </w:style>
  <w:style w:type="paragraph" w:customStyle="1" w:styleId="7965E1C5F8964FB2B9D26427C5214AC0">
    <w:name w:val="7965E1C5F8964FB2B9D26427C5214AC0"/>
    <w:rsid w:val="00E46C6E"/>
  </w:style>
  <w:style w:type="paragraph" w:customStyle="1" w:styleId="535D43860D884C7B9752106DF621E5FD">
    <w:name w:val="535D43860D884C7B9752106DF621E5FD"/>
    <w:rsid w:val="00E46C6E"/>
  </w:style>
  <w:style w:type="paragraph" w:customStyle="1" w:styleId="12087945406D442B92780E9CF9111169">
    <w:name w:val="12087945406D442B92780E9CF9111169"/>
    <w:rsid w:val="00E46C6E"/>
  </w:style>
  <w:style w:type="paragraph" w:customStyle="1" w:styleId="18AEBE6D567449F9A00CF74575098E35">
    <w:name w:val="18AEBE6D567449F9A00CF74575098E35"/>
    <w:rsid w:val="00E46C6E"/>
  </w:style>
  <w:style w:type="paragraph" w:customStyle="1" w:styleId="0C07B1ACBCF446C38AEB1B01B3218F98">
    <w:name w:val="0C07B1ACBCF446C38AEB1B01B3218F98"/>
    <w:rsid w:val="00B93210"/>
  </w:style>
  <w:style w:type="paragraph" w:customStyle="1" w:styleId="E21E205B2C61437D9AF83FC135381223">
    <w:name w:val="E21E205B2C61437D9AF83FC135381223"/>
    <w:rsid w:val="00B93210"/>
  </w:style>
  <w:style w:type="paragraph" w:customStyle="1" w:styleId="5C1639ED4B62475DA3CD51105D172B43">
    <w:name w:val="5C1639ED4B62475DA3CD51105D172B43"/>
    <w:rsid w:val="00B93210"/>
  </w:style>
  <w:style w:type="paragraph" w:customStyle="1" w:styleId="EB7569609617430D922DA9EA3A3DC841">
    <w:name w:val="EB7569609617430D922DA9EA3A3DC841"/>
    <w:rsid w:val="00B93210"/>
  </w:style>
  <w:style w:type="paragraph" w:customStyle="1" w:styleId="E15CF2AB790C44138B6339947D1BC689">
    <w:name w:val="E15CF2AB790C44138B6339947D1BC689"/>
    <w:rsid w:val="00B93210"/>
  </w:style>
  <w:style w:type="paragraph" w:customStyle="1" w:styleId="0BE3E905F9A64B15B9ABB63421ABF11E">
    <w:name w:val="0BE3E905F9A64B15B9ABB63421ABF11E"/>
    <w:rsid w:val="00B93210"/>
  </w:style>
  <w:style w:type="paragraph" w:customStyle="1" w:styleId="5F8FB5491F624E8A811532A4FFFE0B54">
    <w:name w:val="5F8FB5491F624E8A811532A4FFFE0B54"/>
    <w:rsid w:val="00B93210"/>
  </w:style>
  <w:style w:type="paragraph" w:customStyle="1" w:styleId="3823A82501CA4F9BB825FCDF9226624A">
    <w:name w:val="3823A82501CA4F9BB825FCDF9226624A"/>
    <w:rsid w:val="00B93210"/>
  </w:style>
  <w:style w:type="paragraph" w:customStyle="1" w:styleId="8B3C404D036E43CEA7BFFAECC782CD04">
    <w:name w:val="8B3C404D036E43CEA7BFFAECC782CD04"/>
    <w:rsid w:val="00B93210"/>
  </w:style>
  <w:style w:type="paragraph" w:customStyle="1" w:styleId="61E95339158F44CB9C532D25498F82FF">
    <w:name w:val="61E95339158F44CB9C532D25498F82FF"/>
    <w:rsid w:val="00B93210"/>
  </w:style>
  <w:style w:type="paragraph" w:customStyle="1" w:styleId="581981265DF74A6DA10173D4A48C7EBD">
    <w:name w:val="581981265DF74A6DA10173D4A48C7EBD"/>
    <w:rsid w:val="00B93210"/>
  </w:style>
  <w:style w:type="paragraph" w:customStyle="1" w:styleId="65B26F0575A84D8681533E47CA2A3CEE">
    <w:name w:val="65B26F0575A84D8681533E47CA2A3CEE"/>
    <w:rsid w:val="00B93210"/>
  </w:style>
  <w:style w:type="paragraph" w:customStyle="1" w:styleId="C095C3B6FE2B4F799525D085213E148E">
    <w:name w:val="C095C3B6FE2B4F799525D085213E148E"/>
    <w:rsid w:val="00B93210"/>
  </w:style>
  <w:style w:type="paragraph" w:customStyle="1" w:styleId="9D5807643C0E4482821646BA3C8BBE2B">
    <w:name w:val="9D5807643C0E4482821646BA3C8BBE2B"/>
    <w:rsid w:val="00247433"/>
  </w:style>
  <w:style w:type="paragraph" w:customStyle="1" w:styleId="C707111772B74575ADAD08B56279F3F5">
    <w:name w:val="C707111772B74575ADAD08B56279F3F5"/>
    <w:rsid w:val="00247433"/>
  </w:style>
  <w:style w:type="paragraph" w:customStyle="1" w:styleId="B0FCC0ACF83A44E5A67A7D6C447CCAC9">
    <w:name w:val="B0FCC0ACF83A44E5A67A7D6C447CCAC9"/>
    <w:rsid w:val="00247433"/>
  </w:style>
  <w:style w:type="paragraph" w:customStyle="1" w:styleId="99C1CDB889654D2B8BAC6040500A2198">
    <w:name w:val="99C1CDB889654D2B8BAC6040500A2198"/>
    <w:rsid w:val="00247433"/>
  </w:style>
  <w:style w:type="paragraph" w:customStyle="1" w:styleId="ACB1B8B77E7D4BC78F2260D857E24B6A">
    <w:name w:val="ACB1B8B77E7D4BC78F2260D857E24B6A"/>
    <w:rsid w:val="00247433"/>
  </w:style>
  <w:style w:type="paragraph" w:customStyle="1" w:styleId="30841688432E4E73BBE062624253C15A">
    <w:name w:val="30841688432E4E73BBE062624253C15A"/>
    <w:rsid w:val="00247433"/>
  </w:style>
  <w:style w:type="paragraph" w:customStyle="1" w:styleId="0339FDB8B77B4CC9BAF94C546A22DB5E">
    <w:name w:val="0339FDB8B77B4CC9BAF94C546A22DB5E"/>
    <w:rsid w:val="00247433"/>
  </w:style>
  <w:style w:type="paragraph" w:customStyle="1" w:styleId="E35F7655588A4488A81E09C9A52C877C">
    <w:name w:val="E35F7655588A4488A81E09C9A52C877C"/>
    <w:rsid w:val="001C2A8F"/>
  </w:style>
  <w:style w:type="paragraph" w:customStyle="1" w:styleId="614844032DB6443ABCF5F22342C2FB0C">
    <w:name w:val="614844032DB6443ABCF5F22342C2FB0C"/>
    <w:rsid w:val="001C2A8F"/>
  </w:style>
  <w:style w:type="paragraph" w:customStyle="1" w:styleId="9D0EC9C7D5C8401C81CB95D5EAC23379">
    <w:name w:val="9D0EC9C7D5C8401C81CB95D5EAC23379"/>
    <w:rsid w:val="001C2A8F"/>
  </w:style>
  <w:style w:type="paragraph" w:customStyle="1" w:styleId="399E975FF3434966BAEB1535D0B8904F">
    <w:name w:val="399E975FF3434966BAEB1535D0B8904F"/>
    <w:rsid w:val="001C2A8F"/>
  </w:style>
  <w:style w:type="paragraph" w:customStyle="1" w:styleId="E9C42B2AE548479A9F3F1448BC017368">
    <w:name w:val="E9C42B2AE548479A9F3F1448BC017368"/>
    <w:rsid w:val="001C2A8F"/>
  </w:style>
  <w:style w:type="paragraph" w:customStyle="1" w:styleId="099258220198462F9F5722C0857F6EFA">
    <w:name w:val="099258220198462F9F5722C0857F6EFA"/>
    <w:rsid w:val="001C2A8F"/>
  </w:style>
  <w:style w:type="paragraph" w:customStyle="1" w:styleId="689D03125EC64536A089C17CE78C59AA">
    <w:name w:val="689D03125EC64536A089C17CE78C59AA"/>
    <w:rsid w:val="001C2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C1237-F01D-4839-AA53-CDD216BB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9147</Words>
  <Characters>60459</Characters>
  <Application>Microsoft Office Word</Application>
  <DocSecurity>0</DocSecurity>
  <Lines>503</Lines>
  <Paragraphs>138</Paragraphs>
  <ScaleCrop>false</ScaleCrop>
  <HeadingPairs>
    <vt:vector size="2" baseType="variant">
      <vt:variant>
        <vt:lpstr>Tytuł</vt:lpstr>
      </vt:variant>
      <vt:variant>
        <vt:i4>1</vt:i4>
      </vt:variant>
    </vt:vector>
  </HeadingPairs>
  <TitlesOfParts>
    <vt:vector size="1" baseType="lpstr">
      <vt:lpstr>ZP-10/2013</vt:lpstr>
    </vt:vector>
  </TitlesOfParts>
  <Company/>
  <LinksUpToDate>false</LinksUpToDate>
  <CharactersWithSpaces>69468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ZP-10/2013</dc:title>
  <dc:subject>medyczne</dc:subject>
  <dc:creator>RR</dc:creator>
  <cp:keywords>medyczne</cp:keywords>
  <dc:description/>
  <cp:lastModifiedBy>Marta Błaszkiewicz</cp:lastModifiedBy>
  <cp:revision>3</cp:revision>
  <cp:lastPrinted>2021-09-15T14:10:00Z</cp:lastPrinted>
  <dcterms:created xsi:type="dcterms:W3CDTF">2022-06-23T09:26:00Z</dcterms:created>
  <dcterms:modified xsi:type="dcterms:W3CDTF">2022-06-23T09:26:00Z</dcterms:modified>
</cp:coreProperties>
</file>