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77" w:rsidRPr="00AE20D9" w:rsidRDefault="00F56D77" w:rsidP="00F56D77">
      <w:pPr>
        <w:tabs>
          <w:tab w:val="left" w:pos="4155"/>
        </w:tabs>
        <w:jc w:val="right"/>
        <w:rPr>
          <w:b/>
        </w:rPr>
      </w:pPr>
      <w:r>
        <w:tab/>
      </w:r>
      <w:r>
        <w:rPr>
          <w:rFonts w:ascii="Arial" w:hAnsi="Arial" w:cs="Arial"/>
          <w:b/>
          <w:sz w:val="18"/>
          <w:szCs w:val="18"/>
        </w:rPr>
        <w:t xml:space="preserve">Załącznik nr </w:t>
      </w:r>
      <w:r w:rsidRPr="00AE20D9">
        <w:rPr>
          <w:rFonts w:ascii="Arial" w:hAnsi="Arial" w:cs="Arial"/>
          <w:b/>
          <w:sz w:val="18"/>
          <w:szCs w:val="18"/>
        </w:rPr>
        <w:t>1</w:t>
      </w:r>
      <w:r w:rsidR="00AE20D9" w:rsidRPr="00AE20D9">
        <w:rPr>
          <w:b/>
          <w:sz w:val="18"/>
          <w:szCs w:val="18"/>
        </w:rPr>
        <w:t>b</w:t>
      </w:r>
      <w:r w:rsidR="00E5539F">
        <w:rPr>
          <w:b/>
          <w:sz w:val="18"/>
          <w:szCs w:val="18"/>
        </w:rPr>
        <w:t xml:space="preserve"> do SWZ</w:t>
      </w:r>
      <w:ins w:id="0" w:author="Marta Błaszkiewicz" w:date="2022-03-23T08:12:00Z">
        <w:r w:rsidR="00A14CFC">
          <w:rPr>
            <w:b/>
            <w:sz w:val="18"/>
            <w:szCs w:val="18"/>
          </w:rPr>
          <w:t xml:space="preserve"> po zimnach z dn. 23.03.2022 r.</w:t>
        </w:r>
      </w:ins>
    </w:p>
    <w:p w:rsidR="00E351AB" w:rsidRPr="00E13489" w:rsidRDefault="0070511E" w:rsidP="0070511E">
      <w:pPr>
        <w:jc w:val="center"/>
        <w:rPr>
          <w:rFonts w:ascii="Arial" w:hAnsi="Arial" w:cs="Arial"/>
          <w:b/>
          <w:sz w:val="20"/>
          <w:szCs w:val="20"/>
        </w:rPr>
      </w:pPr>
      <w:r w:rsidRPr="00E13489">
        <w:rPr>
          <w:rFonts w:ascii="Arial" w:hAnsi="Arial" w:cs="Arial"/>
          <w:b/>
          <w:sz w:val="20"/>
          <w:szCs w:val="20"/>
        </w:rPr>
        <w:t>Opis przedmiotu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5539F">
        <w:rPr>
          <w:rFonts w:ascii="Arial" w:hAnsi="Arial" w:cs="Arial"/>
          <w:b/>
          <w:sz w:val="20"/>
          <w:szCs w:val="20"/>
        </w:rPr>
        <w:t xml:space="preserve">Część 2 </w:t>
      </w:r>
      <w:r>
        <w:rPr>
          <w:rFonts w:ascii="Arial" w:hAnsi="Arial" w:cs="Arial"/>
          <w:b/>
          <w:sz w:val="20"/>
          <w:szCs w:val="20"/>
        </w:rPr>
        <w:t>– Sprzęt bezpiecz</w:t>
      </w:r>
      <w:r w:rsidR="00E5539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ństwa</w:t>
      </w:r>
    </w:p>
    <w:tbl>
      <w:tblPr>
        <w:tblW w:w="104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9592"/>
        <w:gridCol w:w="469"/>
      </w:tblGrid>
      <w:tr w:rsidR="00E351AB" w:rsidRPr="00E13489" w:rsidTr="00B463B8">
        <w:trPr>
          <w:trHeight w:val="602"/>
        </w:trPr>
        <w:tc>
          <w:tcPr>
            <w:tcW w:w="419" w:type="dxa"/>
            <w:shd w:val="clear" w:color="auto" w:fill="auto"/>
            <w:noWrap/>
            <w:vAlign w:val="center"/>
          </w:tcPr>
          <w:p w:rsidR="00E351AB" w:rsidRPr="00E13489" w:rsidRDefault="00E351AB" w:rsidP="00B13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8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592" w:type="dxa"/>
            <w:shd w:val="clear" w:color="auto" w:fill="auto"/>
            <w:vAlign w:val="center"/>
          </w:tcPr>
          <w:p w:rsidR="00E351AB" w:rsidRPr="00E13489" w:rsidRDefault="00E351AB" w:rsidP="00B13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89">
              <w:rPr>
                <w:rFonts w:ascii="Arial" w:hAnsi="Arial" w:cs="Arial"/>
                <w:sz w:val="16"/>
                <w:szCs w:val="16"/>
              </w:rPr>
              <w:t>Przedmiot dostawy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351AB" w:rsidRPr="00E13489" w:rsidRDefault="00E351AB" w:rsidP="00B46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89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E351AB" w:rsidRPr="00E13489" w:rsidTr="0070511E">
        <w:trPr>
          <w:trHeight w:val="78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1AB" w:rsidRPr="00E13489" w:rsidRDefault="00E351AB" w:rsidP="0070511E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348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1AB" w:rsidRPr="00E13489" w:rsidRDefault="00E351AB" w:rsidP="0070511E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3489">
              <w:rPr>
                <w:rFonts w:ascii="Arial" w:hAnsi="Arial" w:cs="Arial"/>
                <w:sz w:val="12"/>
                <w:szCs w:val="12"/>
              </w:rPr>
              <w:t>2</w:t>
            </w:r>
            <w:bookmarkStart w:id="1" w:name="_GoBack"/>
            <w:bookmarkEnd w:id="1"/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51AB" w:rsidRPr="00E13489" w:rsidRDefault="00E351AB" w:rsidP="0070511E">
            <w:pPr>
              <w:spacing w:before="6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348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56D77" w:rsidRPr="00E13489" w:rsidTr="008E12F1">
        <w:trPr>
          <w:trHeight w:val="499"/>
        </w:trPr>
        <w:tc>
          <w:tcPr>
            <w:tcW w:w="419" w:type="dxa"/>
            <w:shd w:val="clear" w:color="auto" w:fill="auto"/>
            <w:noWrap/>
            <w:vAlign w:val="center"/>
          </w:tcPr>
          <w:p w:rsidR="00F56D77" w:rsidRPr="00E13489" w:rsidRDefault="00F56D77" w:rsidP="00F56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34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92" w:type="dxa"/>
            <w:shd w:val="clear" w:color="auto" w:fill="auto"/>
          </w:tcPr>
          <w:p w:rsidR="00F56D77" w:rsidRPr="00E13489" w:rsidRDefault="00F56D77" w:rsidP="00F5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3489">
              <w:rPr>
                <w:rFonts w:ascii="Arial" w:hAnsi="Arial" w:cs="Arial"/>
                <w:b/>
                <w:sz w:val="20"/>
                <w:szCs w:val="20"/>
                <w:u w:val="single"/>
              </w:rPr>
              <w:t>AMORTYZATOR BEZPIECZEŃSTWA Z LINKĄ PODWÓJNĄ</w:t>
            </w:r>
          </w:p>
          <w:p w:rsidR="00F56D77" w:rsidRDefault="00F56D77" w:rsidP="00F56D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489">
              <w:rPr>
                <w:rFonts w:ascii="Arial" w:hAnsi="Arial" w:cs="Arial"/>
                <w:sz w:val="20"/>
                <w:szCs w:val="20"/>
              </w:rPr>
              <w:t>Amortyzator bezpieczeństwa połączony z podwójną elastyc</w:t>
            </w:r>
            <w:r>
              <w:rPr>
                <w:rFonts w:ascii="Arial" w:hAnsi="Arial" w:cs="Arial"/>
                <w:sz w:val="20"/>
                <w:szCs w:val="20"/>
              </w:rPr>
              <w:t xml:space="preserve">zną </w:t>
            </w:r>
            <w:r w:rsidR="00A653A9">
              <w:rPr>
                <w:rFonts w:ascii="Arial" w:hAnsi="Arial" w:cs="Arial"/>
                <w:sz w:val="20"/>
                <w:szCs w:val="20"/>
              </w:rPr>
              <w:t>linką (całość o długości 1,5</w:t>
            </w:r>
            <w:r w:rsidRPr="00B6480D">
              <w:rPr>
                <w:rFonts w:ascii="Arial" w:hAnsi="Arial" w:cs="Arial"/>
                <w:sz w:val="20"/>
                <w:szCs w:val="20"/>
              </w:rPr>
              <w:t>m).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 Amortyzator wykonany z poliamidu, linki z poliestru. Maksymalne wydłużenie amortyzatora 0,7m. Wyposażony w dwa </w:t>
            </w:r>
            <w:proofErr w:type="spellStart"/>
            <w:r w:rsidRPr="00E13489">
              <w:rPr>
                <w:rFonts w:ascii="Arial" w:hAnsi="Arial" w:cs="Arial"/>
                <w:sz w:val="20"/>
                <w:szCs w:val="20"/>
              </w:rPr>
              <w:t>zatrzaśniki</w:t>
            </w:r>
            <w:proofErr w:type="spellEnd"/>
            <w:r w:rsidRPr="00E13489">
              <w:rPr>
                <w:rFonts w:ascii="Arial" w:hAnsi="Arial" w:cs="Arial"/>
                <w:sz w:val="20"/>
                <w:szCs w:val="20"/>
              </w:rPr>
              <w:t xml:space="preserve"> zapadkowe (wykonanie </w:t>
            </w:r>
            <w:ins w:id="2" w:author="Marta Błaszkiewicz" w:date="2022-03-23T08:12:00Z">
              <w:r w:rsidR="00A14CFC">
                <w:rPr>
                  <w:rFonts w:ascii="Arial" w:hAnsi="Arial" w:cs="Arial"/>
                  <w:sz w:val="20"/>
                  <w:szCs w:val="20"/>
                </w:rPr>
                <w:t>z aluminium</w:t>
              </w:r>
            </w:ins>
            <w:del w:id="3" w:author="Marta Błaszkiewicz" w:date="2022-03-23T08:12:00Z">
              <w:r w:rsidRPr="00E13489" w:rsidDel="00A14CFC">
                <w:rPr>
                  <w:rFonts w:ascii="Arial" w:hAnsi="Arial" w:cs="Arial"/>
                  <w:sz w:val="20"/>
                  <w:szCs w:val="20"/>
                </w:rPr>
                <w:delText>ze stali galwanizowanej</w:delText>
              </w:r>
            </w:del>
            <w:r w:rsidRPr="00E13489">
              <w:rPr>
                <w:rFonts w:ascii="Arial" w:hAnsi="Arial" w:cs="Arial"/>
                <w:sz w:val="20"/>
                <w:szCs w:val="20"/>
              </w:rPr>
              <w:t>) służące do</w:t>
            </w:r>
            <w:r w:rsidR="008E12F1">
              <w:rPr>
                <w:rFonts w:ascii="Arial" w:hAnsi="Arial" w:cs="Arial"/>
                <w:sz w:val="20"/>
                <w:szCs w:val="20"/>
              </w:rPr>
              <w:t xml:space="preserve"> przepinania się - o otwarciu 56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mm oraz jeden </w:t>
            </w:r>
            <w:proofErr w:type="spellStart"/>
            <w:r w:rsidRPr="00E13489">
              <w:rPr>
                <w:rFonts w:ascii="Arial" w:hAnsi="Arial" w:cs="Arial"/>
                <w:sz w:val="20"/>
                <w:szCs w:val="20"/>
              </w:rPr>
              <w:t>zatrzaśnik</w:t>
            </w:r>
            <w:proofErr w:type="spellEnd"/>
            <w:r w:rsidRPr="00E13489">
              <w:rPr>
                <w:rFonts w:ascii="Arial" w:hAnsi="Arial" w:cs="Arial"/>
                <w:sz w:val="20"/>
                <w:szCs w:val="20"/>
              </w:rPr>
              <w:t xml:space="preserve"> (wykonanie ze stali galwanizowanej) owalny, rozłączalny z zapadką blokującą o otwarciu 18mm.</w:t>
            </w:r>
          </w:p>
          <w:p w:rsidR="00941BC8" w:rsidRPr="00B6480D" w:rsidRDefault="00F56D77" w:rsidP="00F56D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4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Zgodny z normą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13489">
              <w:rPr>
                <w:rFonts w:ascii="Arial" w:hAnsi="Arial" w:cs="Arial"/>
                <w:i/>
                <w:sz w:val="20"/>
                <w:szCs w:val="20"/>
              </w:rPr>
              <w:t>PN-EN 354 Środki ochrony indywidualnej chroniące przed upadkiem z wysokości – Linki bezpieczeństwa, PN-EN 355 Środki ochrony indywidualnej chroniące przed upadkiem z wysokości – Amortyzatory, PN-EN 362 Środki ochrony indywidualnej chroniące przed upadkiem z wysokości – Łączniki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56D77" w:rsidRPr="00E13489" w:rsidRDefault="00565C2A" w:rsidP="00F56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F56D77" w:rsidRPr="00E13489" w:rsidTr="008E12F1">
        <w:trPr>
          <w:trHeight w:val="499"/>
        </w:trPr>
        <w:tc>
          <w:tcPr>
            <w:tcW w:w="419" w:type="dxa"/>
            <w:shd w:val="clear" w:color="auto" w:fill="auto"/>
            <w:noWrap/>
            <w:vAlign w:val="center"/>
          </w:tcPr>
          <w:p w:rsidR="00F56D77" w:rsidRPr="00E13489" w:rsidRDefault="00F56D77" w:rsidP="00F56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92" w:type="dxa"/>
            <w:shd w:val="clear" w:color="auto" w:fill="auto"/>
          </w:tcPr>
          <w:p w:rsidR="00F56D77" w:rsidRPr="00E13489" w:rsidRDefault="00F56D77" w:rsidP="00F5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3489">
              <w:rPr>
                <w:rFonts w:ascii="Arial" w:hAnsi="Arial" w:cs="Arial"/>
                <w:b/>
                <w:sz w:val="20"/>
                <w:szCs w:val="20"/>
                <w:u w:val="single"/>
              </w:rPr>
              <w:t>SZELKI BEZPIECZEŃSTWA</w:t>
            </w:r>
          </w:p>
          <w:p w:rsidR="00F56D77" w:rsidRDefault="00F56D77" w:rsidP="00F56D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489">
              <w:rPr>
                <w:rFonts w:ascii="Arial" w:hAnsi="Arial" w:cs="Arial"/>
                <w:sz w:val="20"/>
                <w:szCs w:val="20"/>
              </w:rPr>
              <w:t>Wyposażone w tylną klamrę zaczepową oraz przedni punkt zaczepowy, regulacja pasów udowych, barkowych i pasa piersiowego, masa około 1000 g, rozmiar w zakresie M-XL.</w:t>
            </w:r>
          </w:p>
          <w:p w:rsidR="00941BC8" w:rsidRPr="00B6480D" w:rsidRDefault="00F56D77" w:rsidP="00F56D77">
            <w:pPr>
              <w:tabs>
                <w:tab w:val="left" w:pos="589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134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Zgodne z normą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13489">
              <w:rPr>
                <w:rFonts w:ascii="Arial" w:hAnsi="Arial" w:cs="Arial"/>
                <w:i/>
                <w:sz w:val="20"/>
                <w:szCs w:val="20"/>
              </w:rPr>
              <w:t>PN-EN 361 Środki ochrony indywidualnej chroniące przed upadkiem z wysokości – szelki bezpieczeństwa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56D77" w:rsidRPr="00E13489" w:rsidRDefault="00565C2A" w:rsidP="00F56D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D92512" w:rsidRPr="00E13489" w:rsidTr="008E12F1">
        <w:trPr>
          <w:trHeight w:val="4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12" w:rsidRDefault="00F86423" w:rsidP="00D92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451F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512" w:rsidRDefault="000451F5" w:rsidP="00D92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PĘTLA</w:t>
            </w:r>
            <w:r w:rsidR="00D92512" w:rsidRPr="00D925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 DŁUGOŚĆ </w:t>
            </w:r>
            <w:r w:rsidR="00D925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2</w:t>
            </w:r>
            <w:r w:rsidR="00D92512" w:rsidRPr="00D925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0CM</w:t>
            </w:r>
          </w:p>
          <w:p w:rsidR="0070511E" w:rsidRPr="00D92512" w:rsidRDefault="0070511E" w:rsidP="00D92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92512" w:rsidRPr="00D92512" w:rsidRDefault="00D92512" w:rsidP="00D92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2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Wytrzymałość co najmniej </w:t>
            </w:r>
            <w:r w:rsidR="007F6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Pr="00D92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2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kN</w:t>
            </w:r>
            <w:proofErr w:type="spellEnd"/>
            <w:r w:rsidRPr="00D92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92512" w:rsidRPr="003E3D39" w:rsidRDefault="00D92512" w:rsidP="00D92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12" w:rsidRPr="00C65666" w:rsidRDefault="007D2011" w:rsidP="00D9251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3BD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137B8" w:rsidRPr="00E13489" w:rsidTr="008E12F1">
        <w:trPr>
          <w:trHeight w:val="4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7B8" w:rsidRDefault="00F86423" w:rsidP="00D92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37B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B8" w:rsidRDefault="005137B8" w:rsidP="005137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HEŁM OCHRONNY ALPINISTYCZNY</w:t>
            </w:r>
          </w:p>
          <w:p w:rsidR="0070511E" w:rsidRPr="00B47E55" w:rsidRDefault="0070511E" w:rsidP="005137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137B8" w:rsidRDefault="005137B8" w:rsidP="005137B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7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Kask odpowiadający wymaganiom prac wysokościowych. Skorupa z poliwęglanu odporna na uderzenia i zużycie. Klamerka paska o zwiększonej wytrzymałości. Kask wyposażony w zaczep do mocowania latarki czołowej. Regulacja przód – tył, regulacja pozycji paska pod brodę względem uszu oraz docisku pod brodę.</w:t>
            </w:r>
          </w:p>
          <w:p w:rsidR="005137B8" w:rsidRPr="0002133D" w:rsidRDefault="005137B8" w:rsidP="005137B8">
            <w:pPr>
              <w:rPr>
                <w:rFonts w:ascii="Arial" w:hAnsi="Arial" w:cs="Arial"/>
                <w:sz w:val="20"/>
                <w:szCs w:val="20"/>
              </w:rPr>
            </w:pPr>
            <w:r w:rsidRPr="00E134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Zgodny z normą</w:t>
            </w:r>
            <w:r w:rsidRPr="00E13489">
              <w:rPr>
                <w:rFonts w:ascii="Arial" w:hAnsi="Arial" w:cs="Arial"/>
                <w:sz w:val="20"/>
                <w:szCs w:val="20"/>
              </w:rPr>
              <w:t xml:space="preserve">: PN-EN 12492 </w:t>
            </w:r>
            <w:r w:rsidRPr="00E13489">
              <w:rPr>
                <w:rFonts w:ascii="Arial" w:hAnsi="Arial" w:cs="Arial"/>
                <w:i/>
                <w:sz w:val="20"/>
                <w:szCs w:val="20"/>
              </w:rPr>
              <w:t>Sprzęt alpinistyczny - Kaski dla alpinistów - Wymagania bezpieczeństwa i metody badań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7B8" w:rsidRPr="00C65666" w:rsidRDefault="00303BDD" w:rsidP="00D9251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3BD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97122" w:rsidRPr="00E13489" w:rsidTr="008E12F1">
        <w:trPr>
          <w:trHeight w:val="42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22" w:rsidRDefault="00F86423" w:rsidP="00D92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076B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22" w:rsidRDefault="00E97122" w:rsidP="00E971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971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  <w:t>WOREK TRANSPORTOWY</w:t>
            </w:r>
          </w:p>
          <w:p w:rsidR="0070511E" w:rsidRPr="00E97122" w:rsidRDefault="0070511E" w:rsidP="00E971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E97122" w:rsidRDefault="00E97122" w:rsidP="00E9712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97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Wykonany z tkaniny </w:t>
            </w:r>
            <w:proofErr w:type="spellStart"/>
            <w:r w:rsidRPr="00E97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plandekowej</w:t>
            </w:r>
            <w:proofErr w:type="spellEnd"/>
            <w:r w:rsidRPr="00E971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zamknięcie za pomocą sznurka ściągającego,  wyposażony w szelki, pojemność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40l, kolor czerwony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22" w:rsidRDefault="00F26CCF" w:rsidP="00D92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92512" w:rsidRPr="00E13489" w:rsidTr="008E12F1">
        <w:trPr>
          <w:trHeight w:val="2221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F5063" w:rsidRPr="002F5063" w:rsidRDefault="00D92512" w:rsidP="002F506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063">
              <w:rPr>
                <w:rFonts w:ascii="Arial" w:hAnsi="Arial" w:cs="Arial"/>
                <w:sz w:val="20"/>
                <w:szCs w:val="20"/>
              </w:rPr>
              <w:t>Sprzęt wymieniony w pozycji 1 i 2 jako zestaw powinien p</w:t>
            </w:r>
            <w:r w:rsidR="00303BDD">
              <w:rPr>
                <w:rFonts w:ascii="Arial" w:hAnsi="Arial" w:cs="Arial"/>
                <w:sz w:val="20"/>
                <w:szCs w:val="20"/>
              </w:rPr>
              <w:t xml:space="preserve">ochodzić od jednego producenta. Sprzęt wysokościowy </w:t>
            </w:r>
            <w:r w:rsid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powinien </w:t>
            </w:r>
            <w:r w:rsidR="002F5063" w:rsidRP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spełniać wymagania norm: PN-EN 354 </w:t>
            </w:r>
            <w:r w:rsidR="002F5063" w:rsidRPr="002F50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Środki ochrony indywidualnej chroniące przed upadkiem z wysokości - Linki</w:t>
            </w:r>
            <w:r w:rsidR="002F5063" w:rsidRP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5063" w:rsidRPr="002F50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bezpieczeństwa</w:t>
            </w:r>
            <w:r w:rsidR="002F5063" w:rsidRP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PN-EN 355 </w:t>
            </w:r>
            <w:r w:rsidR="002F5063" w:rsidRPr="002F50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Środki ochrony indywidualnej chroniące przed upadkiem z wysokości. Amortyzatory</w:t>
            </w:r>
            <w:r w:rsidR="002F5063" w:rsidRPr="002F50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2F5063" w:rsidRPr="002F50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PN-EN 361 </w:t>
            </w:r>
            <w:r w:rsidR="002F5063" w:rsidRPr="002F506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Środki ochrony indywidualnej chroniące przed upadkiem z wysokości - Szelki bezpieczeństwa</w:t>
            </w:r>
          </w:p>
          <w:p w:rsidR="00D92512" w:rsidRDefault="00D92512" w:rsidP="00D92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B5DE9" w:rsidRDefault="00DB5DE9" w:rsidP="00D80780">
      <w:pPr>
        <w:tabs>
          <w:tab w:val="left" w:pos="2625"/>
        </w:tabs>
      </w:pPr>
    </w:p>
    <w:p w:rsidR="00CB61CD" w:rsidRDefault="00CB61CD" w:rsidP="00CB61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B61CD" w:rsidRDefault="00CB61CD" w:rsidP="00CB61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B61CD" w:rsidRDefault="00CB61CD" w:rsidP="00CB61C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B61CD" w:rsidRPr="00CB61CD" w:rsidRDefault="00CB61CD" w:rsidP="00CB61CD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  <w:r w:rsidRPr="00CB61CD">
        <w:rPr>
          <w:rFonts w:ascii="Arial" w:hAnsi="Arial" w:cs="Arial"/>
          <w:sz w:val="20"/>
          <w:szCs w:val="20"/>
          <w:highlight w:val="yellow"/>
        </w:rPr>
        <w:lastRenderedPageBreak/>
        <w:t>Miejsca dostaw do 3 razy w roku w/w odzieży ochronnej:</w:t>
      </w:r>
    </w:p>
    <w:p w:rsidR="00CB61CD" w:rsidRPr="00CB61CD" w:rsidRDefault="00CB61CD" w:rsidP="00CB61CD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B61CD" w:rsidRPr="00CB61CD" w:rsidRDefault="00CB61CD" w:rsidP="00CB61CD">
      <w:pPr>
        <w:shd w:val="clear" w:color="auto" w:fill="FFFFFF"/>
        <w:spacing w:line="360" w:lineRule="auto"/>
        <w:ind w:right="-17"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 xml:space="preserve">TDT - Transportowy Dozór Techniczny, ul. Puławska 125, 02-707 Warszawa (tel. 22 490 29 02)                                </w:t>
      </w:r>
    </w:p>
    <w:p w:rsidR="00CB61CD" w:rsidRPr="00CB61CD" w:rsidRDefault="00CB61CD" w:rsidP="00CB61CD">
      <w:pPr>
        <w:shd w:val="clear" w:color="auto" w:fill="FFFFFF"/>
        <w:spacing w:line="360" w:lineRule="auto"/>
        <w:ind w:right="-17"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 xml:space="preserve">OT 1 - Oddział Terenowy TDT w Warszawie, ul. Puławska 125, 02-707 Warszawa (tel. 22 827 32 90)        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2 - Oddział Terenowy TDT w Lublinie, Al. Wincentego Witosa 1, 20-315 Lublin (tel. 81 745 52 13)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3 - Oddział Terenowy TDT w Krakowie, ul. Pocieszka 5, 31-408 Kraków (tel. 12 633 10 86)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4 - Oddział Terenowy TDT w Katowicach, ul. Cedrowa 8, 40-181 Katowice (tel. 32 793 70 36)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5 - Oddział Terenowy TDT w Gdańsku, ul. Kętrzyńskiego 24b, 80-376 Gdańsk (tel. 58 511 00 80)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6 - Oddział Terenowy TDT we Wrocławiu, ul. Solskiego 5, 52-401 Wrocław (tel. 71 725 44 44)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OT 7 - Oddział Terenowy TDT w Poznaniu, ul. Grunwaldzka 391, 60-173 Poznań (tel. 61 670 44 44)</w:t>
      </w:r>
    </w:p>
    <w:p w:rsidR="00CB61CD" w:rsidRP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  <w:highlight w:val="yellow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 xml:space="preserve">OT8 - Oddział Terenowy TDT w Szczecinie, ul. </w:t>
      </w:r>
      <w:proofErr w:type="spellStart"/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Firlika</w:t>
      </w:r>
      <w:proofErr w:type="spellEnd"/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 xml:space="preserve"> 20, 71-637 Szczecin (tel. 91 822 88 11)</w:t>
      </w:r>
    </w:p>
    <w:p w:rsidR="00CB61CD" w:rsidRDefault="00CB61CD" w:rsidP="00CB61CD">
      <w:pPr>
        <w:shd w:val="clear" w:color="auto" w:fill="FFFFFF"/>
        <w:spacing w:line="360" w:lineRule="auto"/>
        <w:ind w:hanging="360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CB61CD">
        <w:rPr>
          <w:rFonts w:ascii="Arial" w:hAnsi="Arial" w:cs="Arial"/>
          <w:bCs/>
          <w:spacing w:val="2"/>
          <w:sz w:val="20"/>
          <w:szCs w:val="20"/>
          <w:highlight w:val="yellow"/>
        </w:rPr>
        <w:t>LAB - Laboratorium TDT w Krakowie, ul. Pocieszka 5, 31-408 Kraków (tel. 12 631 45 21)</w:t>
      </w:r>
    </w:p>
    <w:p w:rsidR="00CB61CD" w:rsidRPr="00D80780" w:rsidRDefault="00CB61CD" w:rsidP="00D80780">
      <w:pPr>
        <w:tabs>
          <w:tab w:val="left" w:pos="2625"/>
        </w:tabs>
      </w:pPr>
    </w:p>
    <w:sectPr w:rsidR="00CB61CD" w:rsidRPr="00D80780" w:rsidSect="00F56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61" w:rsidRDefault="00840A61" w:rsidP="00E351AB">
      <w:pPr>
        <w:spacing w:after="0" w:line="240" w:lineRule="auto"/>
      </w:pPr>
      <w:r>
        <w:separator/>
      </w:r>
    </w:p>
  </w:endnote>
  <w:endnote w:type="continuationSeparator" w:id="0">
    <w:p w:rsidR="00840A61" w:rsidRDefault="00840A61" w:rsidP="00E3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61" w:rsidRDefault="00840A61" w:rsidP="00E351AB">
      <w:pPr>
        <w:spacing w:after="0" w:line="240" w:lineRule="auto"/>
      </w:pPr>
      <w:r>
        <w:separator/>
      </w:r>
    </w:p>
  </w:footnote>
  <w:footnote w:type="continuationSeparator" w:id="0">
    <w:p w:rsidR="00840A61" w:rsidRDefault="00840A61" w:rsidP="00E3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77" w:rsidRPr="00043762" w:rsidRDefault="00F56D77" w:rsidP="00931D05">
    <w:pPr>
      <w:spacing w:after="0" w:line="240" w:lineRule="auto"/>
      <w:contextualSpacing/>
      <w:jc w:val="center"/>
      <w:rPr>
        <w:rFonts w:ascii="Arial" w:hAnsi="Arial" w:cs="Arial"/>
        <w:b/>
        <w:i/>
        <w:sz w:val="18"/>
        <w:szCs w:val="18"/>
      </w:rPr>
    </w:pPr>
    <w:r w:rsidRPr="002D0FC3">
      <w:rPr>
        <w:rFonts w:ascii="Arial" w:hAnsi="Arial" w:cs="Arial"/>
        <w:b/>
        <w:sz w:val="18"/>
        <w:szCs w:val="18"/>
      </w:rPr>
      <w:t>Dostawa odzieży ochronnej i sprzętu bezpieczeństwa</w:t>
    </w:r>
    <w:r>
      <w:rPr>
        <w:rFonts w:ascii="Arial" w:hAnsi="Arial" w:cs="Arial"/>
        <w:b/>
        <w:i/>
        <w:sz w:val="18"/>
        <w:szCs w:val="18"/>
      </w:rPr>
      <w:t xml:space="preserve"> </w:t>
    </w:r>
  </w:p>
  <w:p w:rsidR="00931D05" w:rsidRPr="00931D05" w:rsidRDefault="00931D05" w:rsidP="00931D05">
    <w:pPr>
      <w:pStyle w:val="Nagwek"/>
      <w:pBdr>
        <w:bottom w:val="single" w:sz="4" w:space="1" w:color="auto"/>
      </w:pBdr>
      <w:jc w:val="center"/>
      <w:rPr>
        <w:rFonts w:ascii="Arial" w:hAnsi="Arial" w:cs="Arial"/>
        <w:i/>
        <w:sz w:val="18"/>
        <w:szCs w:val="18"/>
      </w:rPr>
    </w:pPr>
    <w:r w:rsidRPr="00931D05">
      <w:rPr>
        <w:rFonts w:ascii="Arial" w:hAnsi="Arial" w:cs="Arial"/>
        <w:i/>
        <w:sz w:val="18"/>
        <w:szCs w:val="18"/>
      </w:rPr>
      <w:t>Numer referencyjny postępowania: ZP 6/2022</w:t>
    </w:r>
  </w:p>
  <w:p w:rsidR="00F56D77" w:rsidRDefault="00F56D77" w:rsidP="00F56D77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3D" w:rsidRDefault="0002133D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Błaszkiewicz">
    <w15:presenceInfo w15:providerId="AD" w15:userId="S-1-5-21-2755459653-4094996535-2095095613-9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AB"/>
    <w:rsid w:val="0002133D"/>
    <w:rsid w:val="000451F5"/>
    <w:rsid w:val="0004776C"/>
    <w:rsid w:val="001A0BC1"/>
    <w:rsid w:val="001F266D"/>
    <w:rsid w:val="002831D6"/>
    <w:rsid w:val="002A620E"/>
    <w:rsid w:val="002F5063"/>
    <w:rsid w:val="00303BDD"/>
    <w:rsid w:val="00397AC3"/>
    <w:rsid w:val="003B6755"/>
    <w:rsid w:val="003E3D39"/>
    <w:rsid w:val="003F663D"/>
    <w:rsid w:val="0040697A"/>
    <w:rsid w:val="00423948"/>
    <w:rsid w:val="005137B8"/>
    <w:rsid w:val="00565C2A"/>
    <w:rsid w:val="00577FED"/>
    <w:rsid w:val="005F7DE7"/>
    <w:rsid w:val="00661EA9"/>
    <w:rsid w:val="0066489F"/>
    <w:rsid w:val="006C6787"/>
    <w:rsid w:val="007007E7"/>
    <w:rsid w:val="007010E7"/>
    <w:rsid w:val="0070511E"/>
    <w:rsid w:val="00712BF6"/>
    <w:rsid w:val="00731F5E"/>
    <w:rsid w:val="00792978"/>
    <w:rsid w:val="007C642E"/>
    <w:rsid w:val="007C7F5B"/>
    <w:rsid w:val="007D2011"/>
    <w:rsid w:val="007F6451"/>
    <w:rsid w:val="00807D1E"/>
    <w:rsid w:val="00840A61"/>
    <w:rsid w:val="00890F50"/>
    <w:rsid w:val="008E12F1"/>
    <w:rsid w:val="00906DD9"/>
    <w:rsid w:val="00925496"/>
    <w:rsid w:val="00931D05"/>
    <w:rsid w:val="00941BC8"/>
    <w:rsid w:val="0097467C"/>
    <w:rsid w:val="00A14CFC"/>
    <w:rsid w:val="00A213FC"/>
    <w:rsid w:val="00A653A9"/>
    <w:rsid w:val="00AA5A62"/>
    <w:rsid w:val="00AC237A"/>
    <w:rsid w:val="00AE20D9"/>
    <w:rsid w:val="00AE2AB0"/>
    <w:rsid w:val="00AE679E"/>
    <w:rsid w:val="00B076BB"/>
    <w:rsid w:val="00B463B8"/>
    <w:rsid w:val="00B47E55"/>
    <w:rsid w:val="00B90ED7"/>
    <w:rsid w:val="00B93876"/>
    <w:rsid w:val="00BD374B"/>
    <w:rsid w:val="00C23330"/>
    <w:rsid w:val="00C65666"/>
    <w:rsid w:val="00C92FAE"/>
    <w:rsid w:val="00CB61CD"/>
    <w:rsid w:val="00CF4CDF"/>
    <w:rsid w:val="00D129FF"/>
    <w:rsid w:val="00D63EAF"/>
    <w:rsid w:val="00D676FA"/>
    <w:rsid w:val="00D80780"/>
    <w:rsid w:val="00D82CE6"/>
    <w:rsid w:val="00D92512"/>
    <w:rsid w:val="00DB5DE9"/>
    <w:rsid w:val="00DD1FF5"/>
    <w:rsid w:val="00DF2612"/>
    <w:rsid w:val="00E230A8"/>
    <w:rsid w:val="00E25D6A"/>
    <w:rsid w:val="00E351AB"/>
    <w:rsid w:val="00E51D5D"/>
    <w:rsid w:val="00E5539F"/>
    <w:rsid w:val="00E97122"/>
    <w:rsid w:val="00EA1BB8"/>
    <w:rsid w:val="00ED01B2"/>
    <w:rsid w:val="00F26CCF"/>
    <w:rsid w:val="00F56D77"/>
    <w:rsid w:val="00F7375E"/>
    <w:rsid w:val="00F86423"/>
    <w:rsid w:val="00FE34C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59C66F"/>
  <w15:docId w15:val="{E86EA3FB-7AB0-45E5-A07D-223BA4B0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351AB"/>
    <w:rPr>
      <w:b/>
      <w:bCs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E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351AB"/>
  </w:style>
  <w:style w:type="paragraph" w:styleId="Stopka">
    <w:name w:val="footer"/>
    <w:basedOn w:val="Normalny"/>
    <w:link w:val="StopkaZnak"/>
    <w:uiPriority w:val="99"/>
    <w:unhideWhenUsed/>
    <w:rsid w:val="00E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1AB"/>
  </w:style>
  <w:style w:type="paragraph" w:styleId="Akapitzlist">
    <w:name w:val="List Paragraph"/>
    <w:basedOn w:val="Normalny"/>
    <w:uiPriority w:val="34"/>
    <w:qFormat/>
    <w:rsid w:val="00F5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Anuszkiewicz</dc:creator>
  <cp:keywords/>
  <dc:description/>
  <cp:lastModifiedBy>Marta Błaszkiewicz</cp:lastModifiedBy>
  <cp:revision>43</cp:revision>
  <dcterms:created xsi:type="dcterms:W3CDTF">2017-05-19T07:28:00Z</dcterms:created>
  <dcterms:modified xsi:type="dcterms:W3CDTF">2022-03-23T07:12:00Z</dcterms:modified>
</cp:coreProperties>
</file>