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E74B3" w14:textId="77777777" w:rsidR="004214FD" w:rsidRDefault="004214FD" w:rsidP="00341667">
      <w:pPr>
        <w:jc w:val="center"/>
        <w:rPr>
          <w:rFonts w:ascii="Calibri" w:hAnsi="Calibri" w:cs="Calibri"/>
          <w:b/>
        </w:rPr>
      </w:pPr>
    </w:p>
    <w:p w14:paraId="40DFD1EA" w14:textId="77777777" w:rsidR="004214FD" w:rsidRDefault="004214FD" w:rsidP="00341667">
      <w:pPr>
        <w:jc w:val="center"/>
        <w:rPr>
          <w:rFonts w:ascii="Calibri" w:hAnsi="Calibri" w:cs="Calibri"/>
          <w:b/>
        </w:rPr>
      </w:pPr>
    </w:p>
    <w:p w14:paraId="6584E482" w14:textId="6A073852" w:rsidR="004214FD" w:rsidRPr="00D5095A" w:rsidRDefault="00341667" w:rsidP="009723E8">
      <w:pPr>
        <w:jc w:val="center"/>
        <w:rPr>
          <w:rFonts w:ascii="Calibri" w:hAnsi="Calibri" w:cs="Calibri"/>
        </w:rPr>
      </w:pPr>
      <w:r w:rsidRPr="00E63432">
        <w:rPr>
          <w:rFonts w:ascii="Calibri" w:hAnsi="Calibri" w:cs="Calibri"/>
          <w:b/>
        </w:rPr>
        <w:t xml:space="preserve">UMOWA nr ZP </w:t>
      </w:r>
      <w:r w:rsidR="00E63432" w:rsidRPr="00E63432">
        <w:rPr>
          <w:rFonts w:ascii="Calibri" w:hAnsi="Calibri" w:cs="Calibri"/>
          <w:b/>
        </w:rPr>
        <w:t>23</w:t>
      </w:r>
      <w:r w:rsidR="009723E8" w:rsidRPr="00E63432">
        <w:rPr>
          <w:rFonts w:ascii="Calibri" w:hAnsi="Calibri" w:cs="Calibri"/>
          <w:b/>
        </w:rPr>
        <w:t>/……/2021</w:t>
      </w:r>
    </w:p>
    <w:p w14:paraId="32E022C7" w14:textId="351C34C2" w:rsidR="004214FD" w:rsidRDefault="00B214DB" w:rsidP="00376F13">
      <w:pPr>
        <w:tabs>
          <w:tab w:val="left" w:pos="720"/>
        </w:tabs>
        <w:spacing w:before="60" w:after="60"/>
        <w:jc w:val="center"/>
        <w:rPr>
          <w:rFonts w:ascii="Calibri" w:hAnsi="Calibri" w:cs="Calibri"/>
          <w:snapToGrid w:val="0"/>
        </w:rPr>
      </w:pPr>
      <w:sdt>
        <w:sdtPr>
          <w:rPr>
            <w:rFonts w:ascii="Calibri" w:hAnsi="Calibri" w:cs="Calibri"/>
            <w:b/>
          </w:rPr>
          <w:id w:val="866727783"/>
          <w:placeholder>
            <w:docPart w:val="4CCB44CBB3F146BAA98038422E676503"/>
          </w:placeholder>
          <w:comboBox>
            <w:listItem w:value="Wybierz element."/>
            <w:listItem w:displayText="Część 1 - Sprzątanie w biurze TDT z siedzibą TDT w Warszawie oraz Oddziale TDT w Warszawie" w:value="Część 1 - Sprzątanie w biurze TDT z siedzibą TDT w Warszawie oraz Oddziale TDT w Warszawie"/>
            <w:listItem w:displayText="Część 2 - Sprzątanie w OT TDT w Lublinie " w:value="Część 2 - Sprzątanie w OT TDT w Lublinie "/>
            <w:listItem w:displayText="Część 3 - Sprzątanie w ZI TDT w Kielcach " w:value="Część 3 - Sprzątanie w ZI TDT w Kielcach "/>
            <w:listItem w:displayText="Część 4 - Sprzątanie w OT TDT w Krakowie i Laboratorium " w:value="Część 4 - Sprzątanie w OT TDT w Krakowie i Laboratorium "/>
            <w:listItem w:displayText="Część 5 - Sprzątanie w OT TDT w Katowicach " w:value="Część 5 - Sprzątanie w OT TDT w Katowicach "/>
            <w:listItem w:displayText="Część 6 - Sprzątanie w OT TDT w Gdańsku " w:value="Część 6 - Sprzątanie w OT TDT w Gdańsku "/>
            <w:listItem w:displayText="Część 7 - Sprzątanie w OT TDT w Poznaniu " w:value="Część 7 - Sprzątanie w OT TDT w Poznaniu "/>
            <w:listItem w:displayText="Część 8 - Sprzątanie w OT TDT we Wrocławiu " w:value="Część 8 - Sprzątanie w OT TDT we Wrocławiu "/>
            <w:listItem w:displayText="Część 9 - Sprzątanie w OT TDT w Szczecinie " w:value="Część 9 - Sprzątanie w OT TDT w Szczecinie "/>
          </w:comboBox>
        </w:sdtPr>
        <w:sdtEndPr/>
        <w:sdtContent>
          <w:r w:rsidR="003E4D12" w:rsidRPr="0068320C">
            <w:rPr>
              <w:rFonts w:ascii="Calibri" w:hAnsi="Calibri" w:cs="Calibri"/>
              <w:b/>
            </w:rPr>
            <w:t xml:space="preserve"> …………………………………,</w:t>
          </w:r>
        </w:sdtContent>
      </w:sdt>
    </w:p>
    <w:p w14:paraId="5BA2ED1B" w14:textId="77777777" w:rsidR="00A60FEF" w:rsidRPr="00A60FEF" w:rsidRDefault="00A60FEF" w:rsidP="00A60FEF">
      <w:pPr>
        <w:tabs>
          <w:tab w:val="left" w:pos="720"/>
        </w:tabs>
        <w:spacing w:before="60" w:after="60"/>
        <w:jc w:val="both"/>
        <w:rPr>
          <w:rFonts w:ascii="Calibri" w:hAnsi="Calibri" w:cs="Calibri"/>
          <w:snapToGrid w:val="0"/>
        </w:rPr>
      </w:pPr>
      <w:r w:rsidRPr="00A60FEF">
        <w:rPr>
          <w:rFonts w:ascii="Calibri" w:hAnsi="Calibri" w:cs="Calibri"/>
          <w:snapToGrid w:val="0"/>
        </w:rPr>
        <w:t>zawarta w dniu ……</w:t>
      </w:r>
      <w:r w:rsidR="009723E8">
        <w:rPr>
          <w:rFonts w:ascii="Calibri" w:hAnsi="Calibri" w:cs="Calibri"/>
          <w:snapToGrid w:val="0"/>
        </w:rPr>
        <w:t>……..2021</w:t>
      </w:r>
      <w:r w:rsidRPr="00A60FEF">
        <w:rPr>
          <w:rFonts w:ascii="Calibri" w:hAnsi="Calibri" w:cs="Calibri"/>
          <w:snapToGrid w:val="0"/>
        </w:rPr>
        <w:t xml:space="preserve"> roku w Warszawie, pomiędzy:</w:t>
      </w:r>
    </w:p>
    <w:p w14:paraId="146F0339" w14:textId="5F77F0E7" w:rsidR="00A60FEF" w:rsidRPr="00A60FEF" w:rsidRDefault="00A60FEF" w:rsidP="0032247E">
      <w:pPr>
        <w:widowControl w:val="0"/>
        <w:overflowPunct w:val="0"/>
        <w:autoSpaceDE w:val="0"/>
        <w:autoSpaceDN w:val="0"/>
        <w:adjustRightInd w:val="0"/>
        <w:spacing w:before="120"/>
        <w:jc w:val="both"/>
        <w:textAlignment w:val="baseline"/>
        <w:rPr>
          <w:rFonts w:ascii="Calibri" w:hAnsi="Calibri" w:cs="Calibri"/>
        </w:rPr>
      </w:pPr>
      <w:r w:rsidRPr="00A60FEF">
        <w:rPr>
          <w:rFonts w:ascii="Calibri" w:hAnsi="Calibri" w:cs="Calibri"/>
        </w:rPr>
        <w:t xml:space="preserve">Transportowym Dozorem Technicznym – państwową osobą prawną działającą na podstawie ustawy z dnia 21 grudnia  2000 roku o dozorze technicznym (Dz. U. z </w:t>
      </w:r>
      <w:r w:rsidR="0070091C" w:rsidRPr="00A60FEF">
        <w:rPr>
          <w:rFonts w:ascii="Calibri" w:hAnsi="Calibri" w:cs="Calibri"/>
        </w:rPr>
        <w:t>20</w:t>
      </w:r>
      <w:r w:rsidR="0070091C">
        <w:rPr>
          <w:rFonts w:ascii="Calibri" w:hAnsi="Calibri" w:cs="Calibri"/>
        </w:rPr>
        <w:t>21</w:t>
      </w:r>
      <w:r w:rsidR="0070091C" w:rsidRPr="00A60FEF">
        <w:rPr>
          <w:rFonts w:ascii="Calibri" w:hAnsi="Calibri" w:cs="Calibri"/>
        </w:rPr>
        <w:t xml:space="preserve"> </w:t>
      </w:r>
      <w:r w:rsidRPr="00A60FEF">
        <w:rPr>
          <w:rFonts w:ascii="Calibri" w:hAnsi="Calibri" w:cs="Calibri"/>
        </w:rPr>
        <w:t xml:space="preserve">r. poz. </w:t>
      </w:r>
      <w:r w:rsidR="0070091C">
        <w:rPr>
          <w:rFonts w:ascii="Calibri" w:hAnsi="Calibri" w:cs="Calibri"/>
        </w:rPr>
        <w:t>272</w:t>
      </w:r>
      <w:r w:rsidRPr="00A60FEF">
        <w:rPr>
          <w:rFonts w:ascii="Calibri" w:hAnsi="Calibri" w:cs="Calibri"/>
        </w:rPr>
        <w:t xml:space="preserve">), z siedzibą w Warszawie, przy ul. Puławskiej  125, 02-707 Warszawa </w:t>
      </w:r>
    </w:p>
    <w:p w14:paraId="01DB5017" w14:textId="77777777" w:rsidR="00A60FEF" w:rsidRPr="00A60FEF" w:rsidRDefault="00A60FEF" w:rsidP="00A60FEF">
      <w:pPr>
        <w:widowControl w:val="0"/>
        <w:overflowPunct w:val="0"/>
        <w:autoSpaceDE w:val="0"/>
        <w:autoSpaceDN w:val="0"/>
        <w:adjustRightInd w:val="0"/>
        <w:spacing w:before="120"/>
        <w:textAlignment w:val="baseline"/>
        <w:rPr>
          <w:rFonts w:ascii="Calibri" w:hAnsi="Calibri" w:cs="Calibri"/>
        </w:rPr>
      </w:pPr>
      <w:r w:rsidRPr="00A60FEF">
        <w:rPr>
          <w:rFonts w:ascii="Calibri" w:hAnsi="Calibri" w:cs="Calibri"/>
        </w:rPr>
        <w:t xml:space="preserve">NIP: 526-25-19-220; REGON: 017231686  </w:t>
      </w:r>
    </w:p>
    <w:p w14:paraId="559C468A" w14:textId="77777777" w:rsidR="00A60FEF" w:rsidRPr="00A60FEF" w:rsidRDefault="00A60FEF" w:rsidP="00A60FEF">
      <w:pPr>
        <w:spacing w:before="60" w:after="60"/>
        <w:jc w:val="both"/>
        <w:rPr>
          <w:rFonts w:ascii="Calibri" w:hAnsi="Calibri" w:cs="Calibri"/>
        </w:rPr>
      </w:pPr>
      <w:r w:rsidRPr="00A60FEF">
        <w:rPr>
          <w:rFonts w:ascii="Calibri" w:hAnsi="Calibri" w:cs="Calibri"/>
        </w:rPr>
        <w:t>reprezentowanym przez:</w:t>
      </w:r>
    </w:p>
    <w:p w14:paraId="674B0136" w14:textId="09F0EF56" w:rsidR="00A60FEF" w:rsidRPr="00A60FEF" w:rsidRDefault="009723E8" w:rsidP="00A60FEF">
      <w:pPr>
        <w:spacing w:after="120"/>
        <w:rPr>
          <w:rFonts w:ascii="Calibri" w:hAnsi="Calibri" w:cs="Calibri"/>
          <w:lang w:val="x-none" w:eastAsia="x-none"/>
        </w:rPr>
      </w:pPr>
      <w:r>
        <w:rPr>
          <w:rFonts w:ascii="Calibri" w:hAnsi="Calibri" w:cs="Calibri"/>
          <w:lang w:eastAsia="x-none"/>
        </w:rPr>
        <w:t>…………………….</w:t>
      </w:r>
      <w:r w:rsidR="00A60FEF" w:rsidRPr="00A60FEF">
        <w:rPr>
          <w:rFonts w:ascii="Calibri" w:hAnsi="Calibri" w:cs="Calibri"/>
          <w:lang w:val="x-none" w:eastAsia="x-none"/>
        </w:rPr>
        <w:t xml:space="preserve"> – </w:t>
      </w:r>
      <w:r w:rsidR="00876A2A">
        <w:rPr>
          <w:rFonts w:ascii="Calibri" w:hAnsi="Calibri" w:cs="Calibri"/>
          <w:lang w:eastAsia="x-none"/>
        </w:rPr>
        <w:t>…………..</w:t>
      </w:r>
      <w:r w:rsidR="00A60FEF" w:rsidRPr="00A60FEF">
        <w:rPr>
          <w:rFonts w:ascii="Calibri" w:hAnsi="Calibri" w:cs="Calibri"/>
          <w:lang w:val="x-none" w:eastAsia="x-none"/>
        </w:rPr>
        <w:t>,</w:t>
      </w:r>
    </w:p>
    <w:p w14:paraId="437A66BC" w14:textId="32C0CD61" w:rsidR="00A60FEF" w:rsidRPr="00876A2A" w:rsidRDefault="009723E8" w:rsidP="00A60FEF">
      <w:pPr>
        <w:spacing w:after="120"/>
        <w:rPr>
          <w:rFonts w:ascii="Calibri" w:hAnsi="Calibri" w:cs="Calibri"/>
          <w:lang w:eastAsia="x-none"/>
        </w:rPr>
      </w:pPr>
      <w:r>
        <w:rPr>
          <w:rFonts w:ascii="Calibri" w:hAnsi="Calibri" w:cs="Calibri"/>
          <w:lang w:eastAsia="x-none"/>
        </w:rPr>
        <w:t>………………………..</w:t>
      </w:r>
      <w:r w:rsidR="00A60FEF" w:rsidRPr="00A60FEF">
        <w:rPr>
          <w:rFonts w:ascii="Calibri" w:hAnsi="Calibri" w:cs="Calibri"/>
          <w:lang w:eastAsia="x-none"/>
        </w:rPr>
        <w:t xml:space="preserve"> </w:t>
      </w:r>
      <w:r w:rsidR="00A60FEF" w:rsidRPr="00A60FEF">
        <w:rPr>
          <w:rFonts w:ascii="Calibri" w:hAnsi="Calibri" w:cs="Calibri"/>
          <w:lang w:val="x-none" w:eastAsia="x-none"/>
        </w:rPr>
        <w:t xml:space="preserve">– </w:t>
      </w:r>
      <w:r w:rsidR="00876A2A">
        <w:rPr>
          <w:rFonts w:ascii="Calibri" w:hAnsi="Calibri" w:cs="Calibri"/>
          <w:lang w:eastAsia="x-none"/>
        </w:rPr>
        <w:t>………….</w:t>
      </w:r>
    </w:p>
    <w:p w14:paraId="49C40646" w14:textId="77777777" w:rsidR="00A60FEF" w:rsidRPr="00A60FEF" w:rsidRDefault="00A60FEF" w:rsidP="00A60FEF">
      <w:pPr>
        <w:tabs>
          <w:tab w:val="left" w:pos="720"/>
        </w:tabs>
        <w:spacing w:before="60" w:after="60"/>
        <w:jc w:val="both"/>
        <w:rPr>
          <w:rFonts w:ascii="Calibri" w:hAnsi="Calibri" w:cs="Calibri"/>
          <w:snapToGrid w:val="0"/>
          <w:lang w:eastAsia="x-none"/>
        </w:rPr>
      </w:pPr>
      <w:r w:rsidRPr="00A60FEF">
        <w:rPr>
          <w:rFonts w:ascii="Calibri" w:hAnsi="Calibri" w:cs="Calibri"/>
          <w:lang w:val="x-none" w:eastAsia="x-none"/>
        </w:rPr>
        <w:t xml:space="preserve">zwanym dalej </w:t>
      </w:r>
      <w:r w:rsidRPr="00A60FEF">
        <w:rPr>
          <w:rFonts w:ascii="Calibri" w:hAnsi="Calibri" w:cs="Calibri"/>
          <w:snapToGrid w:val="0"/>
          <w:lang w:val="x-none" w:eastAsia="x-none"/>
        </w:rPr>
        <w:t xml:space="preserve">Zamawiającym </w:t>
      </w:r>
      <w:r w:rsidRPr="00A60FEF">
        <w:rPr>
          <w:rFonts w:ascii="Calibri" w:hAnsi="Calibri" w:cs="Calibri"/>
          <w:snapToGrid w:val="0"/>
          <w:lang w:eastAsia="x-none"/>
        </w:rPr>
        <w:t xml:space="preserve">lub TDT </w:t>
      </w:r>
    </w:p>
    <w:p w14:paraId="00318C51" w14:textId="77777777" w:rsidR="00A60FEF" w:rsidRPr="00A60FEF" w:rsidRDefault="00A60FEF" w:rsidP="00A60FEF">
      <w:pPr>
        <w:autoSpaceDE w:val="0"/>
        <w:autoSpaceDN w:val="0"/>
        <w:adjustRightInd w:val="0"/>
        <w:spacing w:before="60" w:after="60"/>
        <w:jc w:val="both"/>
        <w:rPr>
          <w:rFonts w:ascii="Calibri" w:eastAsia="Calibri" w:hAnsi="Calibri" w:cs="Calibri"/>
          <w:iCs/>
          <w:lang w:eastAsia="en-US"/>
        </w:rPr>
      </w:pPr>
      <w:r w:rsidRPr="00A60FEF">
        <w:rPr>
          <w:rFonts w:ascii="Calibri" w:eastAsia="Calibri" w:hAnsi="Calibri" w:cs="Calibri"/>
          <w:iCs/>
          <w:lang w:eastAsia="en-US"/>
        </w:rPr>
        <w:t>a</w:t>
      </w:r>
    </w:p>
    <w:p w14:paraId="07E0AD96" w14:textId="77777777" w:rsidR="00C37587" w:rsidRPr="00C37587" w:rsidRDefault="009723E8" w:rsidP="00C37587">
      <w:pPr>
        <w:tabs>
          <w:tab w:val="left" w:pos="284"/>
        </w:tabs>
        <w:spacing w:before="120"/>
        <w:jc w:val="both"/>
        <w:rPr>
          <w:rFonts w:ascii="Calibri" w:hAnsi="Calibri" w:cs="Calibri"/>
        </w:rPr>
      </w:pPr>
      <w:r>
        <w:rPr>
          <w:rFonts w:ascii="Calibri" w:hAnsi="Calibri" w:cs="Calibri"/>
        </w:rPr>
        <w:t>………………………………………………………………………………………………………………………………………………………..</w:t>
      </w:r>
    </w:p>
    <w:p w14:paraId="517002C6" w14:textId="77777777" w:rsidR="00C37587" w:rsidRPr="00C37587" w:rsidRDefault="00C37587" w:rsidP="00C37587">
      <w:pPr>
        <w:spacing w:before="120"/>
        <w:jc w:val="both"/>
        <w:rPr>
          <w:rFonts w:ascii="Calibri" w:hAnsi="Calibri" w:cs="Calibri"/>
        </w:rPr>
      </w:pPr>
      <w:r w:rsidRPr="00C37587">
        <w:rPr>
          <w:rFonts w:ascii="Calibri" w:hAnsi="Calibri" w:cs="Calibri"/>
        </w:rPr>
        <w:t>zwanym dalej Wykonawcą</w:t>
      </w:r>
    </w:p>
    <w:p w14:paraId="51273F62" w14:textId="77777777" w:rsidR="00C37587" w:rsidRPr="00C37587" w:rsidRDefault="009723E8" w:rsidP="00C37587">
      <w:pPr>
        <w:keepNext/>
        <w:spacing w:before="120"/>
        <w:jc w:val="both"/>
        <w:outlineLvl w:val="2"/>
        <w:rPr>
          <w:rFonts w:ascii="Calibri" w:hAnsi="Calibri" w:cs="Calibri"/>
          <w:bCs/>
        </w:rPr>
      </w:pPr>
      <w:r>
        <w:rPr>
          <w:rFonts w:ascii="Calibri" w:hAnsi="Calibri" w:cs="Calibri"/>
          <w:bCs/>
        </w:rPr>
        <w:t>………………………………………………………………………………….</w:t>
      </w:r>
    </w:p>
    <w:p w14:paraId="69B77EDF" w14:textId="265F87A9" w:rsidR="00C37587" w:rsidRPr="00C37587" w:rsidRDefault="00C37587" w:rsidP="00C37587">
      <w:pPr>
        <w:spacing w:before="120"/>
        <w:jc w:val="both"/>
        <w:rPr>
          <w:rFonts w:ascii="Calibri" w:hAnsi="Calibri" w:cs="Calibri"/>
          <w:snapToGrid w:val="0"/>
        </w:rPr>
      </w:pPr>
      <w:r w:rsidRPr="00C37587">
        <w:rPr>
          <w:rFonts w:ascii="Calibri" w:hAnsi="Calibri" w:cs="Calibri"/>
          <w:snapToGrid w:val="0"/>
          <w:lang w:val="x-none" w:eastAsia="x-none"/>
        </w:rPr>
        <w:t>Zamawiający</w:t>
      </w:r>
      <w:r w:rsidRPr="00C37587">
        <w:rPr>
          <w:rFonts w:ascii="Calibri" w:hAnsi="Calibri" w:cs="Calibri"/>
          <w:snapToGrid w:val="0"/>
          <w:lang w:eastAsia="x-none"/>
        </w:rPr>
        <w:t>/TDT oraz Wykonawca są</w:t>
      </w:r>
      <w:r w:rsidRPr="00C37587">
        <w:rPr>
          <w:rFonts w:ascii="Calibri" w:hAnsi="Calibri" w:cs="Calibri"/>
          <w:snapToGrid w:val="0"/>
        </w:rPr>
        <w:t xml:space="preserve"> łącznie zwanymi „Stronami”, a każda z osobna „Stroną”</w:t>
      </w:r>
    </w:p>
    <w:p w14:paraId="3F8B1CE9" w14:textId="77777777" w:rsidR="00C37587" w:rsidRDefault="00C37587" w:rsidP="00890FFF">
      <w:pPr>
        <w:jc w:val="both"/>
        <w:rPr>
          <w:rFonts w:ascii="Calibri" w:hAnsi="Calibri" w:cs="Calibri"/>
        </w:rPr>
      </w:pPr>
    </w:p>
    <w:p w14:paraId="4F36A5A0" w14:textId="093B2C72" w:rsidR="00111536" w:rsidRPr="00111536" w:rsidRDefault="00111536" w:rsidP="00111536">
      <w:pPr>
        <w:jc w:val="both"/>
        <w:rPr>
          <w:rFonts w:ascii="Calibri" w:hAnsi="Calibri" w:cs="Calibri"/>
          <w:iCs/>
          <w:lang w:val="fr-FR"/>
        </w:rPr>
      </w:pPr>
      <w:r w:rsidRPr="00111536">
        <w:rPr>
          <w:rFonts w:ascii="Calibri" w:hAnsi="Calibri" w:cs="Calibri"/>
          <w:iCs/>
          <w:lang w:val="fr-FR"/>
        </w:rPr>
        <w:t xml:space="preserve">w wyniku rozstrzygnięcia </w:t>
      </w:r>
      <w:r w:rsidRPr="00111536">
        <w:rPr>
          <w:rFonts w:ascii="Calibri" w:hAnsi="Calibri" w:cs="Calibri"/>
          <w:b/>
          <w:iCs/>
          <w:lang w:val="fr-FR"/>
        </w:rPr>
        <w:t>postępowania przetargowego prowadzonego w trybie podstawowym – wariant bez negocjacji, na podstawie art. 275 pkt 1</w:t>
      </w:r>
      <w:r w:rsidRPr="00111536">
        <w:rPr>
          <w:rFonts w:ascii="Calibri" w:hAnsi="Calibri" w:cs="Calibri"/>
          <w:iCs/>
          <w:lang w:val="fr-FR"/>
        </w:rPr>
        <w:t xml:space="preserve"> ustawy z dnia 11 września 2019 r. Prawo zamówień publicznych (Dz. U. z 2021 r., poz. 1129 ze zm.), dalej „ustawa Pzp”, na Usługi sprzątania, Numer postępowania: ZP 23/2021, </w:t>
      </w:r>
      <w:sdt>
        <w:sdtPr>
          <w:rPr>
            <w:rFonts w:ascii="Calibri" w:hAnsi="Calibri" w:cs="Calibri"/>
            <w:iCs/>
            <w:lang w:val="fr-FR"/>
          </w:rPr>
          <w:id w:val="-1988773160"/>
          <w:placeholder>
            <w:docPart w:val="EA7306C68FDB40CEAB10D2EF93C72747"/>
          </w:placeholder>
          <w:comboBox>
            <w:listItem w:value="Wybierz element."/>
            <w:listItem w:displayText="Część 1 - Sprzątanie w biurze TDT z siedzibą TDT w Warszawie oraz Oddziale TDT w Warszawie" w:value="Część 1 - Sprzątanie w biurze TDT z siedzibą TDT w Warszawie oraz Oddziale TDT w Warszawie"/>
            <w:listItem w:displayText="Część 2 - Sprzątanie w OT TDT w Lublinie " w:value="Część 2 - Sprzątanie w OT TDT w Lublinie "/>
            <w:listItem w:displayText="Część 3 - Sprzątanie w ZI TDT w Kielcach " w:value="Część 3 - Sprzątanie w ZI TDT w Kielcach "/>
            <w:listItem w:displayText="Część 4 - Sprzątanie w OT TDT w Krakowie i Laboratorium " w:value="Część 4 - Sprzątanie w OT TDT w Krakowie i Laboratorium "/>
            <w:listItem w:displayText="Część 5 - Sprzątanie w OT TDT w Katowicach " w:value="Część 5 - Sprzątanie w OT TDT w Katowicach "/>
            <w:listItem w:displayText="Część 6 - Sprzątanie w OT TDT w Gdańsku " w:value="Część 6 - Sprzątanie w OT TDT w Gdańsku "/>
            <w:listItem w:displayText="Część 7 - Sprzątanie w OT TDT w Poznaniu " w:value="Część 7 - Sprzątanie w OT TDT w Poznaniu "/>
            <w:listItem w:displayText="Część 8 - Sprzątanie w OT TDT we Wrocławiu " w:value="Część 8 - Sprzątanie w OT TDT we Wrocławiu "/>
            <w:listItem w:displayText="Część 9 - Sprzątanie w OT TDT w Szczecinie " w:value="Część 9 - Sprzątanie w OT TDT w Szczecinie "/>
          </w:comboBox>
        </w:sdtPr>
        <w:sdtEndPr/>
        <w:sdtContent>
          <w:r w:rsidRPr="00111536">
            <w:rPr>
              <w:rFonts w:ascii="Calibri" w:hAnsi="Calibri" w:cs="Calibri"/>
              <w:iCs/>
              <w:lang w:val="fr-FR"/>
            </w:rPr>
            <w:t xml:space="preserve"> część……………………,</w:t>
          </w:r>
        </w:sdtContent>
      </w:sdt>
      <w:r w:rsidRPr="00111536">
        <w:rPr>
          <w:rFonts w:ascii="Calibri" w:hAnsi="Calibri" w:cs="Calibri"/>
          <w:iCs/>
          <w:lang w:val="fr-FR"/>
        </w:rPr>
        <w:t xml:space="preserve"> </w:t>
      </w:r>
      <w:r w:rsidR="006B112B">
        <w:rPr>
          <w:rStyle w:val="Odwoanieprzypisudolnego"/>
          <w:rFonts w:ascii="Calibri" w:hAnsi="Calibri" w:cs="Calibri"/>
          <w:iCs/>
          <w:lang w:val="fr-FR"/>
        </w:rPr>
        <w:footnoteReference w:id="1"/>
      </w:r>
      <w:r w:rsidRPr="00111536">
        <w:rPr>
          <w:rFonts w:ascii="Calibri" w:hAnsi="Calibri" w:cs="Calibri"/>
          <w:iCs/>
          <w:lang w:val="fr-FR"/>
        </w:rPr>
        <w:t xml:space="preserve">została zawarta Umowa (dalej: „Umowa”) o następującej treści: </w:t>
      </w:r>
    </w:p>
    <w:p w14:paraId="56E0DFB3" w14:textId="339AA848" w:rsidR="004214FD" w:rsidRPr="00111536" w:rsidRDefault="00341667" w:rsidP="00890FFF">
      <w:pPr>
        <w:jc w:val="both"/>
        <w:rPr>
          <w:rFonts w:ascii="Calibri" w:hAnsi="Calibri" w:cs="Calibri"/>
          <w:b/>
          <w:strike/>
        </w:rPr>
      </w:pPr>
      <w:r w:rsidRPr="00111536">
        <w:rPr>
          <w:rFonts w:ascii="Calibri" w:hAnsi="Calibri" w:cs="Calibri"/>
          <w:iCs/>
          <w:strike/>
        </w:rPr>
        <w:t>w wyniku</w:t>
      </w:r>
      <w:r w:rsidRPr="00111536">
        <w:rPr>
          <w:rFonts w:ascii="Calibri" w:hAnsi="Calibri" w:cs="Calibri"/>
          <w:strike/>
        </w:rPr>
        <w:t xml:space="preserve"> rozstrzygnięcia przetargu nieograniczonego, przeprowadzonego na podstawie ustawy</w:t>
      </w:r>
      <w:r w:rsidRPr="00111536">
        <w:rPr>
          <w:rFonts w:ascii="Calibri" w:hAnsi="Calibri" w:cs="Calibri"/>
          <w:strike/>
        </w:rPr>
        <w:br/>
        <w:t xml:space="preserve">z dnia </w:t>
      </w:r>
      <w:r w:rsidR="009723E8" w:rsidRPr="00111536">
        <w:rPr>
          <w:rFonts w:ascii="Calibri" w:hAnsi="Calibri" w:cs="Calibri"/>
          <w:strike/>
        </w:rPr>
        <w:t>11 września 2021</w:t>
      </w:r>
      <w:r w:rsidRPr="00111536">
        <w:rPr>
          <w:rFonts w:ascii="Calibri" w:hAnsi="Calibri" w:cs="Calibri"/>
          <w:strike/>
        </w:rPr>
        <w:t xml:space="preserve"> r. Prawo zamówień publicznych (Dz. U. z 20</w:t>
      </w:r>
      <w:r w:rsidR="009723E8" w:rsidRPr="00111536">
        <w:rPr>
          <w:rFonts w:ascii="Calibri" w:hAnsi="Calibri" w:cs="Calibri"/>
          <w:strike/>
        </w:rPr>
        <w:t>21</w:t>
      </w:r>
      <w:r w:rsidRPr="00111536">
        <w:rPr>
          <w:rFonts w:ascii="Calibri" w:hAnsi="Calibri" w:cs="Calibri"/>
          <w:strike/>
        </w:rPr>
        <w:t xml:space="preserve"> r. poz. 1</w:t>
      </w:r>
      <w:r w:rsidR="009723E8" w:rsidRPr="00111536">
        <w:rPr>
          <w:rFonts w:ascii="Calibri" w:hAnsi="Calibri" w:cs="Calibri"/>
          <w:strike/>
        </w:rPr>
        <w:t>129</w:t>
      </w:r>
      <w:r w:rsidRPr="00111536">
        <w:rPr>
          <w:rFonts w:ascii="Calibri" w:hAnsi="Calibri" w:cs="Calibri"/>
          <w:strike/>
        </w:rPr>
        <w:t xml:space="preserve"> z </w:t>
      </w:r>
      <w:proofErr w:type="spellStart"/>
      <w:r w:rsidRPr="00111536">
        <w:rPr>
          <w:rFonts w:ascii="Calibri" w:hAnsi="Calibri" w:cs="Calibri"/>
          <w:strike/>
        </w:rPr>
        <w:t>późn</w:t>
      </w:r>
      <w:proofErr w:type="spellEnd"/>
      <w:r w:rsidRPr="00111536">
        <w:rPr>
          <w:rFonts w:ascii="Calibri" w:hAnsi="Calibri" w:cs="Calibri"/>
          <w:strike/>
        </w:rPr>
        <w:t>. zm.</w:t>
      </w:r>
      <w:r w:rsidRPr="00111536">
        <w:rPr>
          <w:rFonts w:ascii="Calibri" w:hAnsi="Calibri" w:cs="Calibri"/>
          <w:bCs/>
          <w:iCs/>
          <w:strike/>
        </w:rPr>
        <w:t xml:space="preserve">), </w:t>
      </w:r>
      <w:r w:rsidRPr="00111536">
        <w:rPr>
          <w:rFonts w:ascii="Calibri" w:hAnsi="Calibri" w:cs="Calibri"/>
          <w:strike/>
          <w:snapToGrid w:val="0"/>
        </w:rPr>
        <w:t xml:space="preserve">dalej „ustawa </w:t>
      </w:r>
      <w:proofErr w:type="spellStart"/>
      <w:r w:rsidRPr="00111536">
        <w:rPr>
          <w:rFonts w:ascii="Calibri" w:hAnsi="Calibri" w:cs="Calibri"/>
          <w:strike/>
          <w:snapToGrid w:val="0"/>
        </w:rPr>
        <w:t>Pzp</w:t>
      </w:r>
      <w:proofErr w:type="spellEnd"/>
      <w:r w:rsidRPr="00111536">
        <w:rPr>
          <w:rFonts w:ascii="Calibri" w:hAnsi="Calibri" w:cs="Calibri"/>
          <w:strike/>
          <w:snapToGrid w:val="0"/>
        </w:rPr>
        <w:t>”</w:t>
      </w:r>
      <w:r w:rsidR="00876A2A" w:rsidRPr="00111536">
        <w:rPr>
          <w:rFonts w:ascii="Calibri" w:hAnsi="Calibri" w:cs="Calibri"/>
          <w:strike/>
          <w:snapToGrid w:val="0"/>
        </w:rPr>
        <w:t>,</w:t>
      </w:r>
      <w:r w:rsidRPr="00111536">
        <w:rPr>
          <w:rFonts w:ascii="Calibri" w:hAnsi="Calibri" w:cs="Calibri"/>
          <w:strike/>
          <w:snapToGrid w:val="0"/>
        </w:rPr>
        <w:t xml:space="preserve"> </w:t>
      </w:r>
      <w:r w:rsidRPr="00111536">
        <w:rPr>
          <w:rFonts w:ascii="Calibri" w:hAnsi="Calibri" w:cs="Calibri"/>
          <w:strike/>
        </w:rPr>
        <w:t xml:space="preserve">na </w:t>
      </w:r>
      <w:r w:rsidR="009723E8" w:rsidRPr="00111536">
        <w:rPr>
          <w:rFonts w:ascii="Calibri" w:hAnsi="Calibri" w:cs="Calibri"/>
          <w:b/>
          <w:strike/>
        </w:rPr>
        <w:t>Usługi sprzątania</w:t>
      </w:r>
      <w:r w:rsidR="007C2192" w:rsidRPr="00111536">
        <w:rPr>
          <w:rFonts w:ascii="Calibri" w:hAnsi="Calibri" w:cs="Calibri"/>
          <w:b/>
          <w:strike/>
        </w:rPr>
        <w:t xml:space="preserve">, </w:t>
      </w:r>
      <w:r w:rsidR="007C2192" w:rsidRPr="00111536">
        <w:rPr>
          <w:rFonts w:ascii="Calibri" w:hAnsi="Calibri" w:cs="Calibri"/>
          <w:strike/>
        </w:rPr>
        <w:t xml:space="preserve">Numer postępowania: ZP </w:t>
      </w:r>
      <w:r w:rsidR="009723E8" w:rsidRPr="00111536">
        <w:rPr>
          <w:rFonts w:ascii="Calibri" w:hAnsi="Calibri" w:cs="Calibri"/>
          <w:strike/>
        </w:rPr>
        <w:t>2</w:t>
      </w:r>
      <w:r w:rsidR="00E63432" w:rsidRPr="00111536">
        <w:rPr>
          <w:rFonts w:ascii="Calibri" w:hAnsi="Calibri" w:cs="Calibri"/>
          <w:strike/>
        </w:rPr>
        <w:t>3</w:t>
      </w:r>
      <w:r w:rsidR="009723E8" w:rsidRPr="00111536">
        <w:rPr>
          <w:rFonts w:ascii="Calibri" w:hAnsi="Calibri" w:cs="Calibri"/>
          <w:strike/>
        </w:rPr>
        <w:t xml:space="preserve">/2021, </w:t>
      </w:r>
      <w:sdt>
        <w:sdtPr>
          <w:rPr>
            <w:rFonts w:ascii="Calibri" w:hAnsi="Calibri" w:cs="Calibri"/>
            <w:b/>
            <w:strike/>
            <w:color w:val="00B0F0"/>
          </w:rPr>
          <w:id w:val="597454810"/>
          <w:placeholder>
            <w:docPart w:val="DefaultPlaceholder_-1854013439"/>
          </w:placeholder>
          <w:comboBox>
            <w:listItem w:value="Wybierz element."/>
            <w:listItem w:displayText="Część 1 - Sprzątanie w biurze TDT z siedzibą TDT w Warszawie oraz Oddziale TDT w Warszawie" w:value="Część 1 - Sprzątanie w biurze TDT z siedzibą TDT w Warszawie oraz Oddziale TDT w Warszawie"/>
            <w:listItem w:displayText="Część 2 - Sprzątanie w OT TDT w Lublinie " w:value="Część 2 - Sprzątanie w OT TDT w Lublinie "/>
            <w:listItem w:displayText="Część 3 - Sprzątanie w ZI TDT w Kielcach " w:value="Część 3 - Sprzątanie w ZI TDT w Kielcach "/>
            <w:listItem w:displayText="Część 4 - Sprzątanie w OT TDT w Krakowie i Laboratorium " w:value="Część 4 - Sprzątanie w OT TDT w Krakowie i Laboratorium "/>
            <w:listItem w:displayText="Część 5 - Sprzątanie w OT TDT w Katowicach " w:value="Część 5 - Sprzątanie w OT TDT w Katowicach "/>
            <w:listItem w:displayText="Część 6 - Sprzątanie w OT TDT w Gdańsku " w:value="Część 6 - Sprzątanie w OT TDT w Gdańsku "/>
            <w:listItem w:displayText="Część 7 - Sprzątanie w OT TDT w Poznaniu " w:value="Część 7 - Sprzątanie w OT TDT w Poznaniu "/>
            <w:listItem w:displayText="Część 8 - Sprzątanie w OT TDT we Wrocławiu " w:value="Część 8 - Sprzątanie w OT TDT we Wrocławiu "/>
            <w:listItem w:displayText="Część 9 - Sprzątanie w OT TDT w Szczecinie " w:value="Część 9 - Sprzątanie w OT TDT w Szczecinie "/>
          </w:comboBox>
        </w:sdtPr>
        <w:sdtEndPr/>
        <w:sdtContent>
          <w:r w:rsidR="006147E0" w:rsidRPr="00111536">
            <w:rPr>
              <w:rFonts w:ascii="Calibri" w:hAnsi="Calibri" w:cs="Calibri"/>
              <w:b/>
              <w:strike/>
              <w:color w:val="00B0F0"/>
            </w:rPr>
            <w:t xml:space="preserve"> część…………………………………,</w:t>
          </w:r>
        </w:sdtContent>
      </w:sdt>
      <w:r w:rsidR="00575738" w:rsidRPr="00111536">
        <w:rPr>
          <w:rStyle w:val="Odwoanieprzypisudolnego"/>
          <w:rFonts w:ascii="Calibri" w:hAnsi="Calibri" w:cs="Calibri"/>
          <w:b/>
          <w:strike/>
          <w:color w:val="00B0F0"/>
        </w:rPr>
        <w:footnoteReference w:id="2"/>
      </w:r>
      <w:r w:rsidRPr="00111536">
        <w:rPr>
          <w:rFonts w:ascii="Calibri" w:hAnsi="Calibri" w:cs="Calibri"/>
          <w:b/>
          <w:strike/>
          <w:color w:val="00B0F0"/>
        </w:rPr>
        <w:t xml:space="preserve"> </w:t>
      </w:r>
      <w:r w:rsidRPr="00111536">
        <w:rPr>
          <w:rFonts w:ascii="Calibri" w:hAnsi="Calibri" w:cs="Calibri"/>
          <w:strike/>
        </w:rPr>
        <w:t xml:space="preserve">została zawarta Umowa (dalej: „Umowa”) o następującej treści: </w:t>
      </w:r>
    </w:p>
    <w:p w14:paraId="0BF2B3B1" w14:textId="77777777" w:rsidR="004214FD" w:rsidRDefault="004214FD" w:rsidP="004214FD">
      <w:pPr>
        <w:spacing w:before="120"/>
        <w:jc w:val="both"/>
        <w:rPr>
          <w:rFonts w:ascii="Calibri" w:hAnsi="Calibri" w:cs="Calibri"/>
          <w:b/>
        </w:rPr>
      </w:pPr>
    </w:p>
    <w:p w14:paraId="78E442B9" w14:textId="77777777" w:rsidR="00341667" w:rsidRPr="00D5095A" w:rsidRDefault="00341667" w:rsidP="00341667">
      <w:pPr>
        <w:ind w:right="-51"/>
        <w:jc w:val="center"/>
        <w:rPr>
          <w:rFonts w:ascii="Calibri" w:hAnsi="Calibri" w:cs="Calibri"/>
          <w:b/>
        </w:rPr>
      </w:pPr>
      <w:r w:rsidRPr="00D5095A">
        <w:rPr>
          <w:rFonts w:ascii="Calibri" w:hAnsi="Calibri" w:cs="Calibri"/>
          <w:b/>
        </w:rPr>
        <w:t xml:space="preserve">§ 1 </w:t>
      </w:r>
    </w:p>
    <w:p w14:paraId="67E0A09A" w14:textId="77777777" w:rsidR="00341667" w:rsidRPr="00D5095A" w:rsidRDefault="00341667" w:rsidP="00341667">
      <w:pPr>
        <w:ind w:right="-51"/>
        <w:jc w:val="center"/>
        <w:rPr>
          <w:rFonts w:ascii="Calibri" w:hAnsi="Calibri" w:cs="Calibri"/>
          <w:b/>
        </w:rPr>
      </w:pPr>
      <w:r w:rsidRPr="00D5095A">
        <w:rPr>
          <w:rFonts w:ascii="Calibri" w:hAnsi="Calibri" w:cs="Calibri"/>
          <w:b/>
        </w:rPr>
        <w:t>Przedmiot Umowy</w:t>
      </w:r>
    </w:p>
    <w:p w14:paraId="2F7E1547" w14:textId="5BF57661" w:rsidR="00341667" w:rsidRPr="00490834" w:rsidRDefault="00341667" w:rsidP="00890FFF">
      <w:pPr>
        <w:numPr>
          <w:ilvl w:val="0"/>
          <w:numId w:val="15"/>
        </w:numPr>
        <w:tabs>
          <w:tab w:val="num" w:pos="284"/>
        </w:tabs>
        <w:autoSpaceDE w:val="0"/>
        <w:autoSpaceDN w:val="0"/>
        <w:adjustRightInd w:val="0"/>
        <w:ind w:left="284" w:hanging="284"/>
        <w:jc w:val="both"/>
        <w:outlineLvl w:val="0"/>
        <w:rPr>
          <w:rFonts w:ascii="Calibri" w:hAnsi="Calibri" w:cs="Calibri"/>
          <w:strike/>
        </w:rPr>
      </w:pPr>
      <w:r w:rsidRPr="00D5095A">
        <w:rPr>
          <w:rFonts w:ascii="Calibri" w:hAnsi="Calibri" w:cs="Calibri"/>
        </w:rPr>
        <w:t>Przedmiotem Umowy jest świadczenie usług sprzątania (zwanych dalej też Usługami) w</w:t>
      </w:r>
      <w:r w:rsidR="0070091C">
        <w:rPr>
          <w:rFonts w:ascii="Calibri" w:hAnsi="Calibri" w:cs="Calibri"/>
          <w:b/>
        </w:rPr>
        <w:t xml:space="preserve"> </w:t>
      </w:r>
      <w:sdt>
        <w:sdtPr>
          <w:rPr>
            <w:rFonts w:ascii="Calibri" w:hAnsi="Calibri" w:cs="Calibri"/>
            <w:b/>
            <w:color w:val="00B0F0"/>
          </w:rPr>
          <w:id w:val="-206570953"/>
          <w:placeholder>
            <w:docPart w:val="2DEDDB77DD64462F935E1B50AF2F198D"/>
          </w:placeholder>
          <w:comboBox>
            <w:listItem w:value="Wybierz element."/>
            <w:listItem w:displayText="siedzibie TDT oraz Oddziale TDT mieszczącym się w Warszawie przy ul. Puławskiej 125" w:value="siedzibie TDT oraz Oddziale TDT mieszczącym się w Warszawie przy ul. Puławskiej 125"/>
            <w:listItem w:displayText="Oddziale Terenowym  TDT mieszczącym się w Lublinie przy al. Wincentego Witosa 1" w:value="Oddziale Terenowym  TDT mieszczącym się w Lublinie przy al. Wincentego Witosa 1"/>
            <w:listItem w:displayText="Zespole Inspektorów w Kielcach mieszczacych sie przy ul. Piotrkowskiej 12" w:value="Zespole Inspektorów w Kielcach mieszczacych sie przy ul. Piotrkowskiej 12"/>
            <w:listItem w:displayText="Oddziale Terenowym TDT i Laboratorium TDT mieszczącym się w Krakowie przy ul. Pocieszka 5" w:value="Oddziale Terenowym TDT i Laboratorium TDT mieszczącym się w Krakowie przy ul. Pocieszka 5"/>
            <w:listItem w:displayText="Oddziale Terenowym mieszczącym się w Katowicach przy ul. Cedrowej 8" w:value="Oddziale Terenowym mieszczącym się w Katowicach przy ul. Cedrowej 8"/>
            <w:listItem w:displayText="Oddziale Terenowym TDT mieszczacym się w Gdańsku przy ul. Kętrzyńskiego 24B" w:value="Oddziale Terenowym TDT mieszczacym się w Gdańsku przy ul. Kętrzyńskiego 24B"/>
            <w:listItem w:displayText="Oddziale Terenowym TDT mieszczacym się w Poznaniu przy ul. Grunwaldzkiej 391 " w:value="Oddziale Terenowym TDT mieszczacym się w Poznaniu przy ul. Grunwaldzkiej 391 "/>
            <w:listItem w:displayText="Oddziale Terenowym TDT mieszczącym się we Wrocławiu przy ul. Solskiego 5" w:value="Oddziale Terenowym TDT mieszczącym się we Wrocławiu przy ul. Solskiego 5"/>
            <w:listItem w:displayText="Oddziale Terenowym TDT mieszczącym się  w Szczecinie przy ul. Firlika 20" w:value="Oddziale Terenowym TDT mieszczącym się  w Szczecinie przy ul. Firlika 20"/>
          </w:comboBox>
        </w:sdtPr>
        <w:sdtEndPr/>
        <w:sdtContent>
          <w:r w:rsidR="0070091C" w:rsidRPr="007D364D">
            <w:rPr>
              <w:rFonts w:ascii="Calibri" w:hAnsi="Calibri" w:cs="Calibri"/>
              <w:b/>
              <w:color w:val="00B0F0"/>
            </w:rPr>
            <w:t xml:space="preserve"> …………………………………,</w:t>
          </w:r>
        </w:sdtContent>
      </w:sdt>
      <w:r w:rsidR="00C278B2" w:rsidRPr="007D364D">
        <w:rPr>
          <w:rStyle w:val="Odwoanieprzypisudolnego"/>
          <w:rFonts w:ascii="Calibri" w:hAnsi="Calibri" w:cs="Calibri"/>
          <w:b/>
          <w:color w:val="00B0F0"/>
        </w:rPr>
        <w:footnoteReference w:id="3"/>
      </w:r>
      <w:r w:rsidRPr="007D364D">
        <w:rPr>
          <w:rFonts w:ascii="Calibri" w:hAnsi="Calibri" w:cs="Calibri"/>
          <w:color w:val="00B0F0"/>
        </w:rPr>
        <w:t xml:space="preserve"> </w:t>
      </w:r>
      <w:r w:rsidRPr="007D364D">
        <w:rPr>
          <w:rFonts w:ascii="Calibri" w:hAnsi="Calibri" w:cs="Calibri"/>
          <w:bCs/>
          <w:color w:val="00B0F0"/>
        </w:rPr>
        <w:t>oraz świadczenie usług sprzątania i utrzymania zimowego zewnętrznego terenu przyległego do budynku</w:t>
      </w:r>
      <w:r w:rsidR="000A51B3" w:rsidRPr="007D364D">
        <w:rPr>
          <w:rStyle w:val="Odwoanieprzypisudolnego"/>
          <w:rFonts w:ascii="Calibri" w:hAnsi="Calibri" w:cs="Calibri"/>
          <w:bCs/>
          <w:color w:val="00B0F0"/>
        </w:rPr>
        <w:footnoteReference w:id="4"/>
      </w:r>
      <w:r w:rsidRPr="007D364D">
        <w:rPr>
          <w:rFonts w:ascii="Calibri" w:hAnsi="Calibri" w:cs="Calibri"/>
          <w:bCs/>
          <w:color w:val="00B0F0"/>
        </w:rPr>
        <w:t>.</w:t>
      </w:r>
      <w:r w:rsidR="00490834" w:rsidRPr="007D364D">
        <w:rPr>
          <w:rFonts w:ascii="Calibri" w:hAnsi="Calibri" w:cs="Calibri"/>
          <w:bCs/>
          <w:color w:val="00B0F0"/>
        </w:rPr>
        <w:t xml:space="preserve"> </w:t>
      </w:r>
    </w:p>
    <w:p w14:paraId="797321C1" w14:textId="77777777" w:rsidR="00341667" w:rsidRPr="00D5095A" w:rsidRDefault="00341667" w:rsidP="00890FFF">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D5095A">
        <w:rPr>
          <w:rFonts w:ascii="Calibri" w:hAnsi="Calibri" w:cs="Calibri"/>
        </w:rPr>
        <w:t>Usługi świadczone będą zgodnie z wymaganiami Zamawiającego określonymi w opisie przedmiotu zamówienia – załącznik nr 1 do Umowy oraz zgodnie z ofertą Wykonawcy – załącznik nr 2</w:t>
      </w:r>
      <w:r w:rsidRPr="00D5095A">
        <w:rPr>
          <w:rFonts w:ascii="Calibri" w:hAnsi="Calibri" w:cs="Calibri"/>
        </w:rPr>
        <w:br/>
        <w:t>do Umowy, na warunkach opisanych w Umowie.</w:t>
      </w:r>
    </w:p>
    <w:p w14:paraId="029B9E74" w14:textId="77777777" w:rsidR="00A028C9" w:rsidRDefault="00341667" w:rsidP="00A028C9">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D5095A">
        <w:rPr>
          <w:rFonts w:ascii="Calibri" w:hAnsi="Calibri" w:cs="Calibri"/>
        </w:rPr>
        <w:t>Wykonawca oświadcza, iż przedmiot zamówienia, jego zakres oraz warunki realizacji Umowy</w:t>
      </w:r>
      <w:r w:rsidRPr="00D5095A">
        <w:rPr>
          <w:rFonts w:ascii="Calibri" w:hAnsi="Calibri" w:cs="Calibri"/>
        </w:rPr>
        <w:br/>
        <w:t>są mu znane.</w:t>
      </w:r>
    </w:p>
    <w:p w14:paraId="4783A67D" w14:textId="33B35A4A" w:rsidR="00A028C9" w:rsidRPr="00E63432" w:rsidRDefault="00A028C9" w:rsidP="00A028C9">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E63432">
        <w:rPr>
          <w:rFonts w:ascii="Calibri" w:hAnsi="Calibri" w:cs="Calibri"/>
        </w:rPr>
        <w:t xml:space="preserve">Wykonawca zobowiązuje się wykonywać usługi przy użyciu własnego sprzętu i narzędzi służących do utrzymania porządku wewnątrz budynku oraz zgodnie z obowiązującymi przepisami i normami obowiązującymi w zakresie bezpieczeństwa i higieny pracy, a także z przepisami w zakresie ochrony środowiska. </w:t>
      </w:r>
    </w:p>
    <w:p w14:paraId="2A3D8FB2" w14:textId="77777777" w:rsidR="00341667" w:rsidRPr="00D5095A" w:rsidRDefault="00341667" w:rsidP="00890FFF">
      <w:pPr>
        <w:numPr>
          <w:ilvl w:val="0"/>
          <w:numId w:val="15"/>
        </w:numPr>
        <w:tabs>
          <w:tab w:val="num" w:pos="284"/>
        </w:tabs>
        <w:autoSpaceDE w:val="0"/>
        <w:autoSpaceDN w:val="0"/>
        <w:adjustRightInd w:val="0"/>
        <w:spacing w:before="60"/>
        <w:ind w:left="284" w:hanging="284"/>
        <w:jc w:val="both"/>
        <w:outlineLvl w:val="0"/>
        <w:rPr>
          <w:rFonts w:ascii="Calibri" w:hAnsi="Calibri" w:cs="Calibri"/>
        </w:rPr>
      </w:pPr>
      <w:r w:rsidRPr="00D5095A">
        <w:rPr>
          <w:rFonts w:ascii="Calibri" w:hAnsi="Calibri" w:cs="Calibri"/>
        </w:rPr>
        <w:t>Opis przedmiotu zamówienia oraz oferta Wykonawcy stanowią integralną część Umowy.</w:t>
      </w:r>
    </w:p>
    <w:p w14:paraId="16BE76BC" w14:textId="77777777" w:rsidR="004214FD" w:rsidRDefault="004214FD" w:rsidP="004214FD">
      <w:pPr>
        <w:rPr>
          <w:rFonts w:ascii="Calibri" w:hAnsi="Calibri" w:cs="Calibri"/>
          <w:b/>
        </w:rPr>
      </w:pPr>
    </w:p>
    <w:p w14:paraId="23DDC052" w14:textId="77777777" w:rsidR="00341667" w:rsidRPr="00D5095A" w:rsidRDefault="00341667" w:rsidP="00341667">
      <w:pPr>
        <w:jc w:val="center"/>
        <w:rPr>
          <w:rFonts w:ascii="Calibri" w:hAnsi="Calibri" w:cs="Calibri"/>
          <w:b/>
        </w:rPr>
      </w:pPr>
      <w:r w:rsidRPr="00D5095A">
        <w:rPr>
          <w:rFonts w:ascii="Calibri" w:hAnsi="Calibri" w:cs="Calibri"/>
          <w:b/>
        </w:rPr>
        <w:t xml:space="preserve">§ 2 </w:t>
      </w:r>
    </w:p>
    <w:p w14:paraId="0D27E235" w14:textId="77777777" w:rsidR="00341667" w:rsidRPr="00D5095A" w:rsidRDefault="00341667" w:rsidP="00341667">
      <w:pPr>
        <w:jc w:val="center"/>
        <w:rPr>
          <w:rFonts w:ascii="Calibri" w:hAnsi="Calibri" w:cs="Calibri"/>
          <w:b/>
        </w:rPr>
      </w:pPr>
      <w:r w:rsidRPr="00D5095A">
        <w:rPr>
          <w:rFonts w:ascii="Calibri" w:hAnsi="Calibri" w:cs="Calibri"/>
          <w:b/>
        </w:rPr>
        <w:t>Okres wykonywania przedmiotu Umowy</w:t>
      </w:r>
    </w:p>
    <w:p w14:paraId="4E1DCB9E" w14:textId="76B4E8E2" w:rsidR="00341667" w:rsidRPr="00D5095A" w:rsidRDefault="00341667" w:rsidP="00890FFF">
      <w:pPr>
        <w:jc w:val="both"/>
        <w:outlineLvl w:val="0"/>
        <w:rPr>
          <w:rFonts w:ascii="Calibri" w:hAnsi="Calibri" w:cs="Calibri"/>
        </w:rPr>
      </w:pPr>
      <w:r w:rsidRPr="00D5095A">
        <w:rPr>
          <w:rFonts w:ascii="Calibri" w:hAnsi="Calibri" w:cs="Calibri"/>
        </w:rPr>
        <w:lastRenderedPageBreak/>
        <w:t>Wykonawca zobowiązuje się wykonywać przedmiot Umowy</w:t>
      </w:r>
      <w:r w:rsidR="0068320C">
        <w:rPr>
          <w:rFonts w:ascii="Calibri" w:hAnsi="Calibri" w:cs="Calibri"/>
        </w:rPr>
        <w:t xml:space="preserve"> przez okres 12 miesięcy. Świadczenie usług sprzątania rozpocznie się</w:t>
      </w:r>
      <w:r w:rsidRPr="00D5095A">
        <w:rPr>
          <w:rFonts w:ascii="Calibri" w:hAnsi="Calibri" w:cs="Calibri"/>
        </w:rPr>
        <w:t xml:space="preserve"> od dnia 01.01.202</w:t>
      </w:r>
      <w:r w:rsidR="0068320C">
        <w:rPr>
          <w:rFonts w:ascii="Calibri" w:hAnsi="Calibri" w:cs="Calibri"/>
        </w:rPr>
        <w:t>2</w:t>
      </w:r>
      <w:r w:rsidRPr="00D5095A">
        <w:rPr>
          <w:rFonts w:ascii="Calibri" w:hAnsi="Calibri" w:cs="Calibri"/>
        </w:rPr>
        <w:t xml:space="preserve"> r.</w:t>
      </w:r>
    </w:p>
    <w:p w14:paraId="6819475C" w14:textId="77777777" w:rsidR="00A60FEF" w:rsidRDefault="00A60FEF" w:rsidP="00341667">
      <w:pPr>
        <w:jc w:val="center"/>
        <w:rPr>
          <w:rFonts w:ascii="Calibri" w:hAnsi="Calibri" w:cs="Calibri"/>
          <w:b/>
        </w:rPr>
      </w:pPr>
    </w:p>
    <w:p w14:paraId="2CD381E5" w14:textId="77777777" w:rsidR="00341667" w:rsidRPr="00876A2A" w:rsidRDefault="00341667" w:rsidP="00341667">
      <w:pPr>
        <w:jc w:val="center"/>
        <w:rPr>
          <w:rFonts w:ascii="Calibri" w:hAnsi="Calibri" w:cs="Calibri"/>
          <w:b/>
        </w:rPr>
      </w:pPr>
      <w:r w:rsidRPr="00876A2A">
        <w:rPr>
          <w:rFonts w:ascii="Calibri" w:hAnsi="Calibri" w:cs="Calibri"/>
          <w:b/>
        </w:rPr>
        <w:t xml:space="preserve">§ 3 </w:t>
      </w:r>
    </w:p>
    <w:p w14:paraId="492AF021" w14:textId="77777777" w:rsidR="00341667" w:rsidRPr="00876A2A" w:rsidRDefault="00341667" w:rsidP="00341667">
      <w:pPr>
        <w:jc w:val="center"/>
        <w:rPr>
          <w:rFonts w:ascii="Calibri" w:hAnsi="Calibri" w:cs="Calibri"/>
          <w:b/>
        </w:rPr>
      </w:pPr>
      <w:r w:rsidRPr="00876A2A">
        <w:rPr>
          <w:rFonts w:ascii="Calibri" w:hAnsi="Calibri" w:cs="Calibri"/>
          <w:b/>
        </w:rPr>
        <w:t xml:space="preserve">Świadczenie Usług </w:t>
      </w:r>
    </w:p>
    <w:p w14:paraId="0F4AF5D6" w14:textId="77777777" w:rsidR="00341667" w:rsidRPr="00876A2A" w:rsidRDefault="00341667" w:rsidP="00890FFF">
      <w:pPr>
        <w:numPr>
          <w:ilvl w:val="0"/>
          <w:numId w:val="2"/>
        </w:numPr>
        <w:ind w:left="284" w:hanging="284"/>
        <w:jc w:val="both"/>
        <w:rPr>
          <w:rFonts w:ascii="Calibri" w:hAnsi="Calibri" w:cs="Calibri"/>
        </w:rPr>
      </w:pPr>
      <w:r w:rsidRPr="00876A2A">
        <w:rPr>
          <w:rFonts w:ascii="Calibri" w:hAnsi="Calibri" w:cs="Calibri"/>
        </w:rPr>
        <w:t>Wykonawca obowiązany jest do należytego i terminowego świadczenia Usług stanowiących przedmiot Umowy, zgodnie z najlepszą wiedzą oraz zasadami profesjonalizmu zawodowego, zgodnie z Umową i załącznikami stanowiącymi jej integralną całość.</w:t>
      </w:r>
    </w:p>
    <w:p w14:paraId="49C5D009" w14:textId="59C68305" w:rsidR="00341667" w:rsidRPr="00876A2A" w:rsidRDefault="00341667" w:rsidP="00890FFF">
      <w:pPr>
        <w:numPr>
          <w:ilvl w:val="0"/>
          <w:numId w:val="2"/>
        </w:numPr>
        <w:spacing w:before="60"/>
        <w:ind w:left="284" w:hanging="284"/>
        <w:jc w:val="both"/>
        <w:rPr>
          <w:rFonts w:ascii="Calibri" w:hAnsi="Calibri" w:cs="Calibri"/>
        </w:rPr>
      </w:pPr>
      <w:r w:rsidRPr="00876A2A">
        <w:rPr>
          <w:rFonts w:ascii="Calibri" w:hAnsi="Calibri" w:cs="Calibri"/>
          <w:snapToGrid w:val="0"/>
        </w:rPr>
        <w:t>Wykonawca zobowiązany jest do sporządzenia harmonogramu świadczenia prac okresowych, zgodnie z czasookresami wskazanymi w załączniku nr 1 do Umowy, opracowanego na podstawie załącznika nr</w:t>
      </w:r>
      <w:r w:rsidR="00BB7D16" w:rsidRPr="00876A2A">
        <w:rPr>
          <w:rFonts w:ascii="Calibri" w:hAnsi="Calibri" w:cs="Calibri"/>
          <w:snapToGrid w:val="0"/>
        </w:rPr>
        <w:t xml:space="preserve"> </w:t>
      </w:r>
      <w:r w:rsidR="000F1D60" w:rsidRPr="00876A2A">
        <w:rPr>
          <w:rFonts w:ascii="Calibri" w:hAnsi="Calibri" w:cs="Calibri"/>
          <w:snapToGrid w:val="0"/>
        </w:rPr>
        <w:t>6</w:t>
      </w:r>
      <w:r w:rsidRPr="00876A2A">
        <w:rPr>
          <w:rFonts w:ascii="Calibri" w:hAnsi="Calibri" w:cs="Calibri"/>
          <w:snapToGrid w:val="0"/>
        </w:rPr>
        <w:t xml:space="preserve"> do Umowy „Wzór harmonogramu świadczenia usług</w:t>
      </w:r>
      <w:r w:rsidRPr="00876A2A">
        <w:rPr>
          <w:rFonts w:ascii="Calibri" w:hAnsi="Calibri" w:cs="Calibri"/>
          <w:i/>
          <w:snapToGrid w:val="0"/>
        </w:rPr>
        <w:t>”</w:t>
      </w:r>
      <w:r w:rsidRPr="00876A2A">
        <w:rPr>
          <w:rFonts w:ascii="Calibri" w:hAnsi="Calibri" w:cs="Calibri"/>
          <w:snapToGrid w:val="0"/>
        </w:rPr>
        <w:t xml:space="preserve">. Wykonawca zobowiązany jest do uzgodnienia z Zamawiającym harmonogramu świadczenia prac okresowych nie później niż na 10 dni przed rozpoczęciem świadczenia Usług. W ramach uzgodnień harmonogramu Zamawiającemu przysługuje prawo modyfikacji harmonogramu opracowanego przez Wykonawcę.  </w:t>
      </w:r>
    </w:p>
    <w:p w14:paraId="44CAB313" w14:textId="77777777" w:rsidR="00341667" w:rsidRPr="00876A2A" w:rsidRDefault="00341667" w:rsidP="00890FFF">
      <w:pPr>
        <w:numPr>
          <w:ilvl w:val="0"/>
          <w:numId w:val="2"/>
        </w:numPr>
        <w:spacing w:before="60"/>
        <w:ind w:left="284" w:hanging="284"/>
        <w:jc w:val="both"/>
        <w:rPr>
          <w:rFonts w:ascii="Calibri" w:hAnsi="Calibri" w:cs="Calibri"/>
        </w:rPr>
      </w:pPr>
      <w:r w:rsidRPr="00876A2A">
        <w:rPr>
          <w:rFonts w:ascii="Calibri" w:hAnsi="Calibri" w:cs="Calibri"/>
        </w:rPr>
        <w:t xml:space="preserve">Wykonawca odpowiada za prowadzenie wszelkich prac zgodnie z przepisami BHP i przestrzeganie przepisów przeciwpożarowych podczas świadczenia Usług. </w:t>
      </w:r>
    </w:p>
    <w:p w14:paraId="2F44B685" w14:textId="77777777" w:rsidR="00341667" w:rsidRPr="00876A2A" w:rsidRDefault="00341667" w:rsidP="00890FFF">
      <w:pPr>
        <w:numPr>
          <w:ilvl w:val="0"/>
          <w:numId w:val="2"/>
        </w:numPr>
        <w:spacing w:before="60"/>
        <w:ind w:left="284" w:hanging="284"/>
        <w:jc w:val="both"/>
        <w:rPr>
          <w:rFonts w:ascii="Calibri" w:hAnsi="Calibri" w:cs="Calibri"/>
        </w:rPr>
      </w:pPr>
      <w:r w:rsidRPr="00876A2A">
        <w:rPr>
          <w:rFonts w:ascii="Calibri" w:hAnsi="Calibri" w:cs="Calibri"/>
        </w:rPr>
        <w:t>O wszelkich zauważonych uszkodzeniach, zagrożeniach i brakach w mieniu Zamawiającego Wykonawca zobowiązany jest niezwłocznie poinformować Zamawiającego.</w:t>
      </w:r>
    </w:p>
    <w:p w14:paraId="36745A89" w14:textId="77777777" w:rsidR="00C1104A" w:rsidRDefault="00341667" w:rsidP="00C1104A">
      <w:pPr>
        <w:numPr>
          <w:ilvl w:val="0"/>
          <w:numId w:val="2"/>
        </w:numPr>
        <w:spacing w:before="60"/>
        <w:ind w:left="284" w:hanging="284"/>
        <w:jc w:val="both"/>
        <w:rPr>
          <w:rFonts w:ascii="Calibri" w:hAnsi="Calibri" w:cs="Calibri"/>
        </w:rPr>
      </w:pPr>
      <w:r w:rsidRPr="00876A2A">
        <w:rPr>
          <w:rFonts w:ascii="Calibri" w:hAnsi="Calibri" w:cs="Calibri"/>
        </w:rPr>
        <w:t>Oceny prawidłowości wykonania przedmiotu Umowy dokonuje Zamawiający.</w:t>
      </w:r>
    </w:p>
    <w:p w14:paraId="3079D0BF" w14:textId="77777777" w:rsidR="00E34E50" w:rsidRPr="00E34E50" w:rsidRDefault="00C1104A" w:rsidP="00E34E50">
      <w:pPr>
        <w:numPr>
          <w:ilvl w:val="0"/>
          <w:numId w:val="2"/>
        </w:numPr>
        <w:spacing w:before="60"/>
        <w:ind w:left="284" w:hanging="284"/>
        <w:jc w:val="both"/>
        <w:rPr>
          <w:rFonts w:ascii="Calibri" w:hAnsi="Calibri" w:cs="Calibri"/>
        </w:rPr>
      </w:pPr>
      <w:r w:rsidRPr="00E34E50">
        <w:rPr>
          <w:rFonts w:ascii="Calibri" w:hAnsi="Calibri" w:cs="Calibri"/>
        </w:rPr>
        <w:t xml:space="preserve">W przypadku stwierdzenia przez Zamawiającego wystąpienia przypadku nienależytego wykonania umowy lub braku wykonania usługi, Zamawiający zgłasza ten fakt wskazanej </w:t>
      </w:r>
      <w:r w:rsidR="00E34E50" w:rsidRPr="00E34E50">
        <w:rPr>
          <w:rFonts w:ascii="Calibri" w:hAnsi="Calibri" w:cs="Calibri"/>
        </w:rPr>
        <w:t xml:space="preserve">przez Wykonawcę w § 17 ust. 2 lit. b) Umowy </w:t>
      </w:r>
      <w:r w:rsidRPr="00E34E50">
        <w:rPr>
          <w:rFonts w:ascii="Calibri" w:hAnsi="Calibri" w:cs="Calibri"/>
        </w:rPr>
        <w:t xml:space="preserve">osobie wyznaczonej </w:t>
      </w:r>
      <w:r w:rsidR="00E34E50" w:rsidRPr="00E34E50">
        <w:rPr>
          <w:rFonts w:ascii="Calibri" w:hAnsi="Calibri" w:cs="Calibri"/>
        </w:rPr>
        <w:t>do kontaktu z Zamawiającym</w:t>
      </w:r>
      <w:r w:rsidRPr="00E34E50">
        <w:rPr>
          <w:rFonts w:ascii="Calibri" w:hAnsi="Calibri" w:cs="Calibri"/>
        </w:rPr>
        <w:t xml:space="preserve">. </w:t>
      </w:r>
      <w:r w:rsidR="00E34E50" w:rsidRPr="00E34E50">
        <w:rPr>
          <w:rFonts w:ascii="Calibri" w:hAnsi="Calibri" w:cs="Calibri"/>
        </w:rPr>
        <w:t xml:space="preserve">W nagłych przypadku Zamawiający zgłasza przypadki nienależytego wykonania umowy lub braku wykonania usługi również ustnie lub telefonicznie osobie wskazanej w § 17 ust. 2 lit. b) Umowy. </w:t>
      </w:r>
    </w:p>
    <w:p w14:paraId="477B335E" w14:textId="77777777" w:rsidR="00E34E50" w:rsidRPr="00E34E50" w:rsidRDefault="00E34E50" w:rsidP="00E34E50">
      <w:pPr>
        <w:numPr>
          <w:ilvl w:val="0"/>
          <w:numId w:val="2"/>
        </w:numPr>
        <w:spacing w:before="60"/>
        <w:ind w:left="284" w:hanging="284"/>
        <w:jc w:val="both"/>
        <w:rPr>
          <w:rFonts w:ascii="Calibri" w:hAnsi="Calibri" w:cs="Calibri"/>
        </w:rPr>
      </w:pPr>
      <w:r w:rsidRPr="00E34E50">
        <w:rPr>
          <w:rFonts w:ascii="Calibri" w:hAnsi="Calibri" w:cs="Calibri"/>
        </w:rPr>
        <w:t xml:space="preserve">Jeżeli możliwe będzie uwidocznienie stwierdzonych nieprawidłowości, Zamawiający dołączy do zgłoszenia zdjęcia przedstawiające stwierdzone nieprawidłowości. Zgłoszenia wysłane bez zdjęcia uznaje się za poprawne. </w:t>
      </w:r>
    </w:p>
    <w:p w14:paraId="2FDB08D9" w14:textId="05DDB02F" w:rsidR="00E34E50" w:rsidRPr="00E34E50" w:rsidRDefault="00E34E50" w:rsidP="00E34E50">
      <w:pPr>
        <w:numPr>
          <w:ilvl w:val="0"/>
          <w:numId w:val="2"/>
        </w:numPr>
        <w:spacing w:before="60"/>
        <w:ind w:left="284" w:hanging="284"/>
        <w:jc w:val="both"/>
        <w:rPr>
          <w:rFonts w:ascii="Calibri" w:hAnsi="Calibri" w:cs="Calibri"/>
        </w:rPr>
      </w:pPr>
      <w:r w:rsidRPr="00E34E50">
        <w:rPr>
          <w:rFonts w:ascii="Calibri" w:hAnsi="Calibri" w:cs="Calibri"/>
        </w:rPr>
        <w:t xml:space="preserve">Zgłoszenia będę dokonywane w godzinach pracy Zamawiającego </w:t>
      </w:r>
      <w:proofErr w:type="spellStart"/>
      <w:r w:rsidRPr="00E34E50">
        <w:rPr>
          <w:rFonts w:ascii="Calibri" w:hAnsi="Calibri" w:cs="Calibri"/>
        </w:rPr>
        <w:t>pn-pt</w:t>
      </w:r>
      <w:proofErr w:type="spellEnd"/>
      <w:r w:rsidRPr="00E34E50">
        <w:rPr>
          <w:rFonts w:ascii="Calibri" w:hAnsi="Calibri" w:cs="Calibri"/>
        </w:rPr>
        <w:t xml:space="preserve"> od 7:30 : do 15:30. Osoba przyjmująca zgłoszenie ma obowiązek niezwłocznie potwierdzić jego przyjęcie oraz skontaktować się z przedstawicielami Zamawiającego celem </w:t>
      </w:r>
      <w:r w:rsidRPr="00E63432">
        <w:rPr>
          <w:rFonts w:ascii="Calibri" w:hAnsi="Calibri" w:cs="Calibri"/>
        </w:rPr>
        <w:t xml:space="preserve">omówienia zakresu nieprawidłowości, terminu ich usunięcia jak również terminu sporządzenia protokołu nienależytego wykonania usługi. </w:t>
      </w:r>
      <w:r w:rsidR="004C61E7" w:rsidRPr="00E63432">
        <w:rPr>
          <w:rFonts w:ascii="Calibri" w:hAnsi="Calibri" w:cs="Calibri"/>
        </w:rPr>
        <w:t xml:space="preserve">Brak kontaktu ze strony Wykonawcy w ciągu </w:t>
      </w:r>
      <w:r w:rsidRPr="00E63432">
        <w:rPr>
          <w:rFonts w:ascii="Calibri" w:hAnsi="Calibri" w:cs="Calibri"/>
        </w:rPr>
        <w:t>3 godzin</w:t>
      </w:r>
      <w:r w:rsidR="004C61E7" w:rsidRPr="00E63432">
        <w:rPr>
          <w:rFonts w:ascii="Calibri" w:hAnsi="Calibri" w:cs="Calibri"/>
        </w:rPr>
        <w:t xml:space="preserve"> od zgłoszenia nieprawidłowości, zostanie potraktowany jako </w:t>
      </w:r>
      <w:r w:rsidR="004C61E7" w:rsidRPr="00E34E50">
        <w:rPr>
          <w:rFonts w:ascii="Calibri" w:hAnsi="Calibri" w:cs="Calibri"/>
        </w:rPr>
        <w:t>uznanie roszczeń ujętych w zgłoszeniu i zgodą na ujęcie całego zakresu zgłoszenia w protokole</w:t>
      </w:r>
      <w:r>
        <w:rPr>
          <w:rFonts w:ascii="Calibri" w:hAnsi="Calibri" w:cs="Calibri"/>
        </w:rPr>
        <w:t xml:space="preserve"> miesięcznym</w:t>
      </w:r>
      <w:r w:rsidRPr="00E34E50">
        <w:rPr>
          <w:rFonts w:ascii="Calibri" w:hAnsi="Calibri" w:cs="Calibri"/>
        </w:rPr>
        <w:t xml:space="preserve">. </w:t>
      </w:r>
    </w:p>
    <w:p w14:paraId="6569D3BD" w14:textId="38450E1C" w:rsidR="00341667" w:rsidRPr="00E63432"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 xml:space="preserve">Wykonawca zobowiązany jest do usunięcia zgłoszonych mu nieprawidłowości w wykonaniu przedmiotu Umowy </w:t>
      </w:r>
      <w:r w:rsidR="00876A2A" w:rsidRPr="00615171">
        <w:rPr>
          <w:rFonts w:ascii="Calibri" w:hAnsi="Calibri" w:cs="Calibri"/>
        </w:rPr>
        <w:t>niezwłocznie, jednak nie później niż</w:t>
      </w:r>
      <w:r w:rsidRPr="00615171">
        <w:rPr>
          <w:rFonts w:ascii="Calibri" w:hAnsi="Calibri" w:cs="Calibri"/>
        </w:rPr>
        <w:t xml:space="preserve"> w terminie wyznaczonym przez Zamawiającego, </w:t>
      </w:r>
      <w:r w:rsidR="00876A2A" w:rsidRPr="00615171">
        <w:rPr>
          <w:rFonts w:ascii="Calibri" w:hAnsi="Calibri" w:cs="Calibri"/>
        </w:rPr>
        <w:t xml:space="preserve">który Zamawiający określa </w:t>
      </w:r>
      <w:r w:rsidRPr="00615171">
        <w:rPr>
          <w:rFonts w:ascii="Calibri" w:hAnsi="Calibri" w:cs="Calibri"/>
        </w:rPr>
        <w:t xml:space="preserve">uwzględniając w </w:t>
      </w:r>
      <w:r w:rsidRPr="00E63432">
        <w:rPr>
          <w:rFonts w:ascii="Calibri" w:hAnsi="Calibri" w:cs="Calibri"/>
        </w:rPr>
        <w:t>szczególności rodzaj stwierdzonych nieprawidłowości, czas, w którym mogą zostać usunięte oraz uzasadnione potrzeby Zamawiającego.</w:t>
      </w:r>
      <w:r w:rsidR="003F18B0" w:rsidRPr="00E63432">
        <w:rPr>
          <w:rFonts w:ascii="Calibri" w:hAnsi="Calibri" w:cs="Calibri"/>
        </w:rPr>
        <w:t xml:space="preserve"> Potwierdzeniem usunięcia stwierdzonych nieprawidłowości jest wiadomość Zamawiającego przesłana Wykonawcy.</w:t>
      </w:r>
    </w:p>
    <w:p w14:paraId="27ECF7C4" w14:textId="77777777" w:rsidR="00341667" w:rsidRPr="00615171" w:rsidRDefault="00341667" w:rsidP="00890FFF">
      <w:pPr>
        <w:numPr>
          <w:ilvl w:val="0"/>
          <w:numId w:val="2"/>
        </w:numPr>
        <w:spacing w:before="60"/>
        <w:ind w:left="284" w:hanging="284"/>
        <w:jc w:val="both"/>
        <w:rPr>
          <w:rFonts w:ascii="Calibri" w:hAnsi="Calibri" w:cs="Calibri"/>
        </w:rPr>
      </w:pPr>
      <w:r w:rsidRPr="00E63432">
        <w:rPr>
          <w:rFonts w:ascii="Calibri" w:hAnsi="Calibri" w:cs="Calibri"/>
        </w:rPr>
        <w:t>W przypadku nierozpoczęcia lub przerwania świadczenia Usług</w:t>
      </w:r>
      <w:r w:rsidRPr="00615171">
        <w:rPr>
          <w:rFonts w:ascii="Calibri" w:hAnsi="Calibri" w:cs="Calibri"/>
        </w:rPr>
        <w:t xml:space="preserve"> z przyczyn leżących po stronie Zamawiającego, Zamawiający wyznaczy Wykonawcy odpowiedni termin dodatkowy na rozpoczęcie lub wznowienie wykonywania Usług. </w:t>
      </w:r>
    </w:p>
    <w:p w14:paraId="48E9E894" w14:textId="23AB9B7F"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 xml:space="preserve">Wszelkie stwierdzone nieprawidłowości w wykonaniu przedmiotu Umowy </w:t>
      </w:r>
      <w:r w:rsidRPr="00615171">
        <w:rPr>
          <w:rFonts w:ascii="Calibri" w:hAnsi="Calibri" w:cs="Calibri"/>
          <w:bCs/>
        </w:rPr>
        <w:t xml:space="preserve">skutkują </w:t>
      </w:r>
      <w:r w:rsidR="000F1D60" w:rsidRPr="00615171">
        <w:rPr>
          <w:rFonts w:ascii="Calibri" w:hAnsi="Calibri" w:cs="Calibri"/>
          <w:bCs/>
        </w:rPr>
        <w:t>wpisem nieprawidłowości do</w:t>
      </w:r>
      <w:r w:rsidRPr="00615171">
        <w:rPr>
          <w:rFonts w:ascii="Calibri" w:hAnsi="Calibri" w:cs="Calibri"/>
          <w:bCs/>
        </w:rPr>
        <w:t xml:space="preserve"> Protokołu </w:t>
      </w:r>
      <w:r w:rsidR="00B84212" w:rsidRPr="00615171">
        <w:rPr>
          <w:rFonts w:ascii="Calibri" w:hAnsi="Calibri" w:cs="Calibri"/>
          <w:bCs/>
        </w:rPr>
        <w:t xml:space="preserve">miesięcznego </w:t>
      </w:r>
      <w:r w:rsidR="004D3FAC" w:rsidRPr="00615171">
        <w:rPr>
          <w:rFonts w:ascii="Calibri" w:hAnsi="Calibri" w:cs="Calibri"/>
          <w:bCs/>
        </w:rPr>
        <w:t xml:space="preserve">wg wzoru załącznika nr </w:t>
      </w:r>
      <w:r w:rsidR="000F1D60" w:rsidRPr="00615171">
        <w:rPr>
          <w:rFonts w:ascii="Calibri" w:hAnsi="Calibri" w:cs="Calibri"/>
          <w:bCs/>
        </w:rPr>
        <w:t>3</w:t>
      </w:r>
      <w:r w:rsidRPr="00615171">
        <w:rPr>
          <w:rFonts w:ascii="Calibri" w:hAnsi="Calibri" w:cs="Calibri"/>
          <w:bCs/>
        </w:rPr>
        <w:t xml:space="preserve"> do Umowy.</w:t>
      </w:r>
    </w:p>
    <w:p w14:paraId="508C4F74" w14:textId="34206300"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bCs/>
        </w:rPr>
        <w:t xml:space="preserve">Protokoły </w:t>
      </w:r>
      <w:r w:rsidR="006A3B27" w:rsidRPr="00615171">
        <w:rPr>
          <w:rFonts w:ascii="Calibri" w:hAnsi="Calibri" w:cs="Calibri"/>
          <w:bCs/>
        </w:rPr>
        <w:t xml:space="preserve">miesięczne </w:t>
      </w:r>
      <w:r w:rsidRPr="00615171">
        <w:rPr>
          <w:rFonts w:ascii="Calibri" w:hAnsi="Calibri" w:cs="Calibri"/>
          <w:bCs/>
        </w:rPr>
        <w:t xml:space="preserve">sporządzane będą przez </w:t>
      </w:r>
      <w:r w:rsidR="000F1D60" w:rsidRPr="00615171">
        <w:rPr>
          <w:rFonts w:ascii="Calibri" w:hAnsi="Calibri" w:cs="Calibri"/>
          <w:bCs/>
        </w:rPr>
        <w:t>Wykonawcę</w:t>
      </w:r>
      <w:r w:rsidR="000F1D60" w:rsidRPr="00615171">
        <w:rPr>
          <w:rFonts w:ascii="Calibri" w:hAnsi="Calibri" w:cs="Calibri"/>
        </w:rPr>
        <w:t xml:space="preserve"> </w:t>
      </w:r>
      <w:r w:rsidR="00665F20" w:rsidRPr="00615171">
        <w:rPr>
          <w:rFonts w:ascii="Calibri" w:hAnsi="Calibri" w:cs="Calibri"/>
        </w:rPr>
        <w:t xml:space="preserve">przy udziale </w:t>
      </w:r>
      <w:r w:rsidR="00876A2A" w:rsidRPr="00615171">
        <w:rPr>
          <w:rFonts w:ascii="Calibri" w:hAnsi="Calibri" w:cs="Calibri"/>
        </w:rPr>
        <w:t>przedstawiciela Zamawiającego</w:t>
      </w:r>
      <w:r w:rsidRPr="00615171">
        <w:rPr>
          <w:rFonts w:ascii="Calibri" w:hAnsi="Calibri" w:cs="Calibri"/>
        </w:rPr>
        <w:t>, wskazan</w:t>
      </w:r>
      <w:r w:rsidR="000F1D60" w:rsidRPr="00615171">
        <w:rPr>
          <w:rFonts w:ascii="Calibri" w:hAnsi="Calibri" w:cs="Calibri"/>
        </w:rPr>
        <w:t>e</w:t>
      </w:r>
      <w:r w:rsidR="00876A2A" w:rsidRPr="00615171">
        <w:rPr>
          <w:rFonts w:ascii="Calibri" w:hAnsi="Calibri" w:cs="Calibri"/>
        </w:rPr>
        <w:t>go</w:t>
      </w:r>
      <w:r w:rsidR="000F1D60" w:rsidRPr="00615171">
        <w:rPr>
          <w:rFonts w:ascii="Calibri" w:hAnsi="Calibri" w:cs="Calibri"/>
        </w:rPr>
        <w:t xml:space="preserve"> </w:t>
      </w:r>
      <w:r w:rsidR="00615171" w:rsidRPr="00615171">
        <w:rPr>
          <w:rFonts w:ascii="Calibri" w:hAnsi="Calibri" w:cs="Calibri"/>
        </w:rPr>
        <w:t>w § 17 ust</w:t>
      </w:r>
      <w:r w:rsidR="00F52072" w:rsidRPr="00615171">
        <w:rPr>
          <w:rFonts w:ascii="Calibri" w:hAnsi="Calibri" w:cs="Calibri"/>
        </w:rPr>
        <w:t>.</w:t>
      </w:r>
      <w:r w:rsidRPr="00615171">
        <w:rPr>
          <w:rFonts w:ascii="Calibri" w:hAnsi="Calibri" w:cs="Calibri"/>
        </w:rPr>
        <w:t xml:space="preserve"> 2 Umowy. </w:t>
      </w:r>
      <w:r w:rsidRPr="00615171">
        <w:rPr>
          <w:rFonts w:ascii="Calibri" w:hAnsi="Calibri" w:cs="Calibri"/>
          <w:bCs/>
        </w:rPr>
        <w:t xml:space="preserve">Wydruki </w:t>
      </w:r>
      <w:r w:rsidR="00B84212" w:rsidRPr="00615171">
        <w:rPr>
          <w:rFonts w:ascii="Calibri" w:hAnsi="Calibri" w:cs="Calibri"/>
          <w:bCs/>
        </w:rPr>
        <w:t>e-maili</w:t>
      </w:r>
      <w:r w:rsidR="00665F20" w:rsidRPr="00615171">
        <w:rPr>
          <w:rFonts w:ascii="Calibri" w:hAnsi="Calibri" w:cs="Calibri"/>
          <w:bCs/>
        </w:rPr>
        <w:t xml:space="preserve"> </w:t>
      </w:r>
      <w:r w:rsidR="0022296E" w:rsidRPr="00615171">
        <w:rPr>
          <w:rFonts w:ascii="Calibri" w:hAnsi="Calibri" w:cs="Calibri"/>
          <w:bCs/>
        </w:rPr>
        <w:t>dotyczące Usług</w:t>
      </w:r>
      <w:r w:rsidR="00B84212" w:rsidRPr="00615171">
        <w:rPr>
          <w:rFonts w:ascii="Calibri" w:hAnsi="Calibri" w:cs="Calibri"/>
          <w:bCs/>
        </w:rPr>
        <w:t xml:space="preserve"> </w:t>
      </w:r>
      <w:r w:rsidRPr="00615171">
        <w:rPr>
          <w:rFonts w:ascii="Calibri" w:hAnsi="Calibri" w:cs="Calibri"/>
        </w:rPr>
        <w:t>będą dołączane</w:t>
      </w:r>
      <w:r w:rsidR="00665F20" w:rsidRPr="00615171">
        <w:rPr>
          <w:rFonts w:ascii="Calibri" w:hAnsi="Calibri" w:cs="Calibri"/>
        </w:rPr>
        <w:t xml:space="preserve"> do protokołów </w:t>
      </w:r>
      <w:r w:rsidRPr="00615171">
        <w:rPr>
          <w:rFonts w:ascii="Calibri" w:hAnsi="Calibri" w:cs="Calibri"/>
        </w:rPr>
        <w:t>miesięcznych (których dotyczą) stanowiąc ich integralną część.</w:t>
      </w:r>
    </w:p>
    <w:p w14:paraId="31D0FF3E" w14:textId="466A8968"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bCs/>
        </w:rPr>
        <w:t>Niewykonanie Usług lub wykonanie ich nienależycie, niezgodnie z Umową</w:t>
      </w:r>
      <w:r w:rsidRPr="00615171">
        <w:rPr>
          <w:rFonts w:ascii="Calibri" w:hAnsi="Calibri" w:cs="Calibri"/>
        </w:rPr>
        <w:t xml:space="preserve"> stanowi podstawę do naliczenia kar umownych z tytułu niedotrzymania warunków Umowy </w:t>
      </w:r>
      <w:r w:rsidR="00615171" w:rsidRPr="00615171">
        <w:rPr>
          <w:rFonts w:ascii="Calibri" w:hAnsi="Calibri" w:cs="Calibri"/>
        </w:rPr>
        <w:t xml:space="preserve">lub </w:t>
      </w:r>
      <w:r w:rsidRPr="00615171">
        <w:rPr>
          <w:rFonts w:ascii="Calibri" w:hAnsi="Calibri" w:cs="Calibri"/>
        </w:rPr>
        <w:t>podstawę do odstąpienia od Umowy przez Zamawiającego na warunkach opisanych w niniejszej Umowie.</w:t>
      </w:r>
    </w:p>
    <w:p w14:paraId="39DCA8CB" w14:textId="4F324E65"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 xml:space="preserve">W przypadku, gdy Wykonawca </w:t>
      </w:r>
      <w:r w:rsidRPr="00615171">
        <w:rPr>
          <w:rFonts w:ascii="Calibri" w:hAnsi="Calibri" w:cs="Calibri"/>
          <w:bCs/>
        </w:rPr>
        <w:t>nie wykona Usług lub wykona je nienależycie, niezgodnie</w:t>
      </w:r>
      <w:r w:rsidR="00C05458" w:rsidRPr="00615171">
        <w:rPr>
          <w:rFonts w:ascii="Calibri" w:hAnsi="Calibri" w:cs="Calibri"/>
          <w:bCs/>
        </w:rPr>
        <w:t xml:space="preserve"> </w:t>
      </w:r>
      <w:r w:rsidRPr="00615171">
        <w:rPr>
          <w:rFonts w:ascii="Calibri" w:hAnsi="Calibri" w:cs="Calibri"/>
          <w:bCs/>
        </w:rPr>
        <w:t>z Umową</w:t>
      </w:r>
      <w:r w:rsidRPr="00615171">
        <w:rPr>
          <w:rFonts w:ascii="Calibri" w:hAnsi="Calibri" w:cs="Calibri"/>
        </w:rPr>
        <w:t xml:space="preserve">, Zamawiający, oprócz sankcji o których mowa w </w:t>
      </w:r>
      <w:r w:rsidR="0022296E" w:rsidRPr="00615171">
        <w:rPr>
          <w:rFonts w:ascii="Calibri" w:hAnsi="Calibri" w:cs="Calibri"/>
        </w:rPr>
        <w:t xml:space="preserve">ust. </w:t>
      </w:r>
      <w:r w:rsidRPr="00615171">
        <w:rPr>
          <w:rFonts w:ascii="Calibri" w:hAnsi="Calibri" w:cs="Calibri"/>
        </w:rPr>
        <w:t>1</w:t>
      </w:r>
      <w:r w:rsidR="00615171" w:rsidRPr="00615171">
        <w:rPr>
          <w:rFonts w:ascii="Calibri" w:hAnsi="Calibri" w:cs="Calibri"/>
        </w:rPr>
        <w:t>3</w:t>
      </w:r>
      <w:r w:rsidRPr="00615171">
        <w:rPr>
          <w:rFonts w:ascii="Calibri" w:hAnsi="Calibri" w:cs="Calibri"/>
        </w:rPr>
        <w:t xml:space="preserve"> powyżej, zastrzega sobie prawo zlecenia wykonania tych Usług innej firmie</w:t>
      </w:r>
      <w:r w:rsidR="00615171" w:rsidRPr="00615171">
        <w:rPr>
          <w:rFonts w:ascii="Calibri" w:hAnsi="Calibri" w:cs="Calibri"/>
        </w:rPr>
        <w:t>,</w:t>
      </w:r>
      <w:r w:rsidRPr="00615171">
        <w:rPr>
          <w:rFonts w:ascii="Calibri" w:hAnsi="Calibri" w:cs="Calibri"/>
        </w:rPr>
        <w:t xml:space="preserve"> </w:t>
      </w:r>
      <w:r w:rsidR="00615171" w:rsidRPr="00615171">
        <w:rPr>
          <w:rFonts w:ascii="Calibri" w:hAnsi="Calibri" w:cs="Calibri"/>
        </w:rPr>
        <w:t xml:space="preserve">na koszt i ryzyko Wykonawcy, </w:t>
      </w:r>
      <w:r w:rsidRPr="00615171">
        <w:rPr>
          <w:rFonts w:ascii="Calibri" w:hAnsi="Calibri" w:cs="Calibri"/>
        </w:rPr>
        <w:t>na co Wykonawca wyraża zgodę.</w:t>
      </w:r>
    </w:p>
    <w:p w14:paraId="61444138" w14:textId="307FFF37" w:rsidR="00341667" w:rsidRPr="00615171" w:rsidRDefault="00341667" w:rsidP="00890FFF">
      <w:pPr>
        <w:numPr>
          <w:ilvl w:val="0"/>
          <w:numId w:val="2"/>
        </w:numPr>
        <w:spacing w:before="60"/>
        <w:ind w:left="284" w:hanging="284"/>
        <w:jc w:val="both"/>
        <w:rPr>
          <w:rFonts w:ascii="Calibri" w:hAnsi="Calibri" w:cs="Calibri"/>
        </w:rPr>
      </w:pPr>
      <w:r w:rsidRPr="00615171">
        <w:rPr>
          <w:rFonts w:ascii="Calibri" w:hAnsi="Calibri" w:cs="Calibri"/>
        </w:rPr>
        <w:t>Wykonawca i Zamawiający zobowiązani są do ścisłego współ</w:t>
      </w:r>
      <w:r w:rsidR="00665F20" w:rsidRPr="00615171">
        <w:rPr>
          <w:rFonts w:ascii="Calibri" w:hAnsi="Calibri" w:cs="Calibri"/>
        </w:rPr>
        <w:t xml:space="preserve">działania w zakresie niezbędnym </w:t>
      </w:r>
      <w:r w:rsidRPr="00615171">
        <w:rPr>
          <w:rFonts w:ascii="Calibri" w:hAnsi="Calibri" w:cs="Calibri"/>
        </w:rPr>
        <w:t>dla prawidłowej realizacji Umowy.</w:t>
      </w:r>
    </w:p>
    <w:p w14:paraId="1286FA82" w14:textId="4303C546" w:rsidR="004C5818" w:rsidRPr="00615171" w:rsidRDefault="004C5818" w:rsidP="00890FFF">
      <w:pPr>
        <w:numPr>
          <w:ilvl w:val="0"/>
          <w:numId w:val="2"/>
        </w:numPr>
        <w:spacing w:before="60"/>
        <w:ind w:left="284" w:hanging="284"/>
        <w:jc w:val="both"/>
        <w:rPr>
          <w:rFonts w:ascii="Calibri" w:hAnsi="Calibri" w:cs="Calibri"/>
        </w:rPr>
      </w:pPr>
      <w:r w:rsidRPr="00615171">
        <w:rPr>
          <w:rFonts w:ascii="Calibri" w:hAnsi="Calibri" w:cs="Calibri"/>
        </w:rPr>
        <w:lastRenderedPageBreak/>
        <w:t xml:space="preserve">Zamawiający gwarantuje wykonanie umowy na poziomie </w:t>
      </w:r>
      <w:sdt>
        <w:sdtPr>
          <w:rPr>
            <w:rFonts w:ascii="Calibri" w:hAnsi="Calibri" w:cs="Calibri"/>
          </w:rPr>
          <w:id w:val="-1842531742"/>
          <w:placeholder>
            <w:docPart w:val="DefaultPlaceholder_-1854013439"/>
          </w:placeholder>
          <w:comboBox>
            <w:listItem w:value="Wybierz element."/>
            <w:listItem w:displayText="60 %" w:value="60 %"/>
            <w:listItem w:displayText="50%" w:value="50%"/>
          </w:comboBox>
        </w:sdtPr>
        <w:sdtEndPr/>
        <w:sdtContent>
          <w:r w:rsidR="007459AD" w:rsidRPr="00615171">
            <w:rPr>
              <w:rFonts w:ascii="Calibri" w:hAnsi="Calibri" w:cs="Calibri"/>
            </w:rPr>
            <w:t>…….</w:t>
          </w:r>
        </w:sdtContent>
      </w:sdt>
      <w:r w:rsidR="007459AD" w:rsidRPr="00615171">
        <w:rPr>
          <w:rStyle w:val="Odwoanieprzypisudolnego"/>
          <w:rFonts w:ascii="Calibri" w:hAnsi="Calibri" w:cs="Calibri"/>
        </w:rPr>
        <w:footnoteReference w:id="5"/>
      </w:r>
      <w:r w:rsidRPr="00615171">
        <w:rPr>
          <w:rFonts w:ascii="Calibri" w:hAnsi="Calibri" w:cs="Calibri"/>
        </w:rPr>
        <w:t xml:space="preserve"> % wartości </w:t>
      </w:r>
      <w:r w:rsidR="006561BA" w:rsidRPr="00615171">
        <w:rPr>
          <w:rFonts w:ascii="Calibri" w:hAnsi="Calibri" w:cs="Calibri"/>
        </w:rPr>
        <w:t>U</w:t>
      </w:r>
      <w:r w:rsidRPr="00615171">
        <w:rPr>
          <w:rFonts w:ascii="Calibri" w:hAnsi="Calibri" w:cs="Calibri"/>
        </w:rPr>
        <w:t>mowy wskazanej w par. 12 ust. 1 Umowy.</w:t>
      </w:r>
      <w:r w:rsidR="007D364D" w:rsidRPr="00615171">
        <w:rPr>
          <w:rFonts w:ascii="Calibri" w:hAnsi="Calibri" w:cs="Calibri"/>
        </w:rPr>
        <w:t xml:space="preserve"> </w:t>
      </w:r>
    </w:p>
    <w:p w14:paraId="5F44F5B0" w14:textId="77777777" w:rsidR="00A60FEF" w:rsidRDefault="00A60FEF" w:rsidP="00341667">
      <w:pPr>
        <w:jc w:val="center"/>
        <w:rPr>
          <w:rFonts w:ascii="Calibri" w:hAnsi="Calibri" w:cs="Calibri"/>
          <w:b/>
        </w:rPr>
      </w:pPr>
    </w:p>
    <w:p w14:paraId="73923E12" w14:textId="77777777" w:rsidR="00341667" w:rsidRPr="00D5095A" w:rsidRDefault="00341667" w:rsidP="00341667">
      <w:pPr>
        <w:jc w:val="center"/>
        <w:rPr>
          <w:rFonts w:ascii="Calibri" w:hAnsi="Calibri" w:cs="Calibri"/>
          <w:b/>
        </w:rPr>
      </w:pPr>
      <w:r w:rsidRPr="00D5095A">
        <w:rPr>
          <w:rFonts w:ascii="Calibri" w:hAnsi="Calibri" w:cs="Calibri"/>
          <w:b/>
        </w:rPr>
        <w:t xml:space="preserve">§ 4 </w:t>
      </w:r>
    </w:p>
    <w:p w14:paraId="4C643046" w14:textId="77777777" w:rsidR="00341667" w:rsidRPr="00D5095A" w:rsidRDefault="00341667" w:rsidP="00341667">
      <w:pPr>
        <w:jc w:val="center"/>
        <w:rPr>
          <w:rFonts w:ascii="Calibri" w:hAnsi="Calibri" w:cs="Calibri"/>
          <w:b/>
        </w:rPr>
      </w:pPr>
      <w:r w:rsidRPr="00D5095A">
        <w:rPr>
          <w:rFonts w:ascii="Calibri" w:hAnsi="Calibri" w:cs="Calibri"/>
          <w:b/>
        </w:rPr>
        <w:t>Personel Wykonawcy</w:t>
      </w:r>
    </w:p>
    <w:p w14:paraId="3A9CD176" w14:textId="77777777" w:rsidR="00341667" w:rsidRPr="00D5095A" w:rsidRDefault="00341667" w:rsidP="00890FFF">
      <w:pPr>
        <w:numPr>
          <w:ilvl w:val="0"/>
          <w:numId w:val="3"/>
        </w:numPr>
        <w:ind w:left="284" w:hanging="284"/>
        <w:jc w:val="both"/>
        <w:rPr>
          <w:rFonts w:ascii="Calibri" w:hAnsi="Calibri" w:cs="Calibri"/>
        </w:rPr>
      </w:pPr>
      <w:r w:rsidRPr="00D5095A">
        <w:rPr>
          <w:rFonts w:ascii="Calibri" w:hAnsi="Calibri" w:cs="Calibri"/>
        </w:rPr>
        <w:t>Wykonawca zobowiązany jest do wyznaczenia osoby do sprawowania koordynowania i nadzorowania realizacji Usługi (dalej: Koordynator), odpowiedzialnego w szczególności za:</w:t>
      </w:r>
    </w:p>
    <w:p w14:paraId="2D1C6227"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organizację pracy osób zatrudnionych przy wykonywaniu usługi, dbając o odpowiedni dobór sprzętu i narzędzi do pracy, jakości wykonywanych Usług, przestrzeganie zasad BHP oraz innych obowiązków określonych w niniejszej Umowie,</w:t>
      </w:r>
    </w:p>
    <w:p w14:paraId="34EE342E" w14:textId="692D8F1B" w:rsidR="00341667" w:rsidRPr="00D5095A" w:rsidRDefault="006344A0" w:rsidP="00890FFF">
      <w:pPr>
        <w:numPr>
          <w:ilvl w:val="0"/>
          <w:numId w:val="36"/>
        </w:numPr>
        <w:contextualSpacing/>
        <w:jc w:val="both"/>
        <w:rPr>
          <w:rFonts w:ascii="Calibri" w:eastAsia="Calibri" w:hAnsi="Calibri" w:cs="Calibri"/>
        </w:rPr>
      </w:pPr>
      <w:r w:rsidRPr="00D5095A">
        <w:rPr>
          <w:rFonts w:ascii="Calibri" w:eastAsia="Calibri" w:hAnsi="Calibri" w:cs="Calibri"/>
        </w:rPr>
        <w:t>stały, bieżący</w:t>
      </w:r>
      <w:r w:rsidR="00341667" w:rsidRPr="00D5095A">
        <w:rPr>
          <w:rFonts w:ascii="Calibri" w:eastAsia="Calibri" w:hAnsi="Calibri" w:cs="Calibri"/>
        </w:rPr>
        <w:t xml:space="preserve"> nadzór nad pracownikami z szczególnym uwzględnieniem zastępstw,</w:t>
      </w:r>
    </w:p>
    <w:p w14:paraId="3154A386" w14:textId="4ACBBD76"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przyjmowanie zgłoszeń o nieprawidłowo</w:t>
      </w:r>
      <w:r w:rsidR="006344A0">
        <w:rPr>
          <w:rFonts w:ascii="Calibri" w:eastAsia="Calibri" w:hAnsi="Calibri" w:cs="Calibri"/>
        </w:rPr>
        <w:t>ściach</w:t>
      </w:r>
      <w:r w:rsidRPr="00D5095A">
        <w:rPr>
          <w:rFonts w:ascii="Calibri" w:eastAsia="Calibri" w:hAnsi="Calibri" w:cs="Calibri"/>
        </w:rPr>
        <w:t xml:space="preserve"> w sposobie wykonanej usługi,</w:t>
      </w:r>
    </w:p>
    <w:p w14:paraId="17122B37"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udział w kontroli jakości świadczenia usługi przez Zamawiającego na każde zgłoszenie,</w:t>
      </w:r>
    </w:p>
    <w:p w14:paraId="2F10A729"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 xml:space="preserve">przekazywania zamawiającemu miesięcznych protokołów odbioru Usług, </w:t>
      </w:r>
    </w:p>
    <w:p w14:paraId="2CE9A2FE"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 xml:space="preserve">przekazywanie Zamawiającemu listy pracowników wykonujących usługę i jej aktualizację, </w:t>
      </w:r>
    </w:p>
    <w:p w14:paraId="1A1EAE9C" w14:textId="77777777" w:rsidR="00341667" w:rsidRPr="00D5095A" w:rsidRDefault="00341667" w:rsidP="00890FFF">
      <w:pPr>
        <w:numPr>
          <w:ilvl w:val="0"/>
          <w:numId w:val="36"/>
        </w:numPr>
        <w:contextualSpacing/>
        <w:jc w:val="both"/>
        <w:rPr>
          <w:rFonts w:ascii="Calibri" w:eastAsia="Calibri" w:hAnsi="Calibri" w:cs="Calibri"/>
        </w:rPr>
      </w:pPr>
      <w:r w:rsidRPr="00D5095A">
        <w:rPr>
          <w:rFonts w:ascii="Calibri" w:eastAsia="Calibri" w:hAnsi="Calibri" w:cs="Calibri"/>
        </w:rPr>
        <w:t>przekazywanie i uzgadnianie harmonogramów wykonywania usług okresowych.</w:t>
      </w:r>
    </w:p>
    <w:p w14:paraId="6B798554" w14:textId="77777777" w:rsidR="00890FFF" w:rsidRDefault="00341667" w:rsidP="00890FFF">
      <w:pPr>
        <w:numPr>
          <w:ilvl w:val="0"/>
          <w:numId w:val="3"/>
        </w:numPr>
        <w:ind w:left="284" w:hanging="284"/>
        <w:jc w:val="both"/>
        <w:rPr>
          <w:rFonts w:ascii="Calibri" w:hAnsi="Calibri" w:cs="Calibri"/>
        </w:rPr>
      </w:pPr>
      <w:r w:rsidRPr="00D5095A">
        <w:rPr>
          <w:rFonts w:ascii="Calibri" w:hAnsi="Calibri" w:cs="Calibri"/>
        </w:rPr>
        <w:t xml:space="preserve">Wykonawca zobowiązuje się, że Pracownikami świadczącymi Usługi będą osoby, które nie figurują w Krajowym Rejestrze Karnym, </w:t>
      </w:r>
      <w:r w:rsidRPr="00D5095A">
        <w:rPr>
          <w:rFonts w:ascii="Calibri" w:hAnsi="Calibri" w:cs="Calibri"/>
          <w:snapToGrid w:val="0"/>
        </w:rPr>
        <w:t>Wykonawca na każde żądanie Zamawiającego dostarczy oświadczenie Wykonawcy, że osoby skierowane do realizacji zamówienia nie są karane.</w:t>
      </w:r>
    </w:p>
    <w:p w14:paraId="6FEB27A7" w14:textId="3F064C66" w:rsidR="007459AD" w:rsidRPr="007D364D" w:rsidRDefault="007459AD" w:rsidP="007459AD">
      <w:pPr>
        <w:numPr>
          <w:ilvl w:val="0"/>
          <w:numId w:val="3"/>
        </w:numPr>
        <w:ind w:left="284" w:hanging="284"/>
        <w:jc w:val="both"/>
        <w:rPr>
          <w:rFonts w:asciiTheme="minorHAnsi" w:hAnsiTheme="minorHAnsi" w:cstheme="minorHAnsi"/>
        </w:rPr>
      </w:pPr>
      <w:r w:rsidRPr="007D364D">
        <w:rPr>
          <w:rFonts w:asciiTheme="minorHAnsi" w:hAnsiTheme="minorHAnsi" w:cstheme="minorHAnsi"/>
        </w:rPr>
        <w:t>Wykonawca zobowiązuje się, że przed rozpoczęciem wykonywania przedmiotu Umowy</w:t>
      </w:r>
      <w:r w:rsidR="00A028C9">
        <w:rPr>
          <w:rFonts w:asciiTheme="minorHAnsi" w:hAnsiTheme="minorHAnsi" w:cstheme="minorHAnsi"/>
        </w:rPr>
        <w:t xml:space="preserve">, </w:t>
      </w:r>
      <w:r w:rsidRPr="007D364D">
        <w:rPr>
          <w:rFonts w:asciiTheme="minorHAnsi" w:hAnsiTheme="minorHAnsi" w:cstheme="minorHAnsi"/>
        </w:rPr>
        <w:t xml:space="preserve">Pracownicy świadczący Usługi zostaną: </w:t>
      </w:r>
    </w:p>
    <w:p w14:paraId="2B5D2C07" w14:textId="77777777" w:rsidR="007459AD" w:rsidRDefault="007459AD" w:rsidP="007459AD">
      <w:pPr>
        <w:numPr>
          <w:ilvl w:val="0"/>
          <w:numId w:val="50"/>
        </w:numPr>
        <w:ind w:left="709" w:hanging="425"/>
        <w:jc w:val="both"/>
        <w:rPr>
          <w:rFonts w:ascii="Calibri" w:hAnsi="Calibri" w:cs="Calibri"/>
        </w:rPr>
      </w:pPr>
      <w:r w:rsidRPr="00D5095A">
        <w:rPr>
          <w:rFonts w:ascii="Calibri" w:hAnsi="Calibri" w:cs="Calibri"/>
        </w:rPr>
        <w:t>poinformowani o zakresie obowiązków wynikających z Umowy,</w:t>
      </w:r>
    </w:p>
    <w:p w14:paraId="306ED3D9" w14:textId="77777777" w:rsidR="007459AD" w:rsidRDefault="007459AD" w:rsidP="007459AD">
      <w:pPr>
        <w:numPr>
          <w:ilvl w:val="0"/>
          <w:numId w:val="50"/>
        </w:numPr>
        <w:ind w:left="709" w:hanging="425"/>
        <w:jc w:val="both"/>
        <w:rPr>
          <w:rFonts w:ascii="Calibri" w:hAnsi="Calibri" w:cs="Calibri"/>
        </w:rPr>
      </w:pPr>
      <w:r w:rsidRPr="00890FFF">
        <w:rPr>
          <w:rFonts w:ascii="Calibri" w:hAnsi="Calibri" w:cs="Calibri"/>
        </w:rPr>
        <w:t xml:space="preserve">przeszkoleni w zakresie przepisów BHP i przepisów przeciwpożarowych oraz przepisów o ochronie danych osobowych, </w:t>
      </w:r>
    </w:p>
    <w:p w14:paraId="26C1F45D" w14:textId="77777777" w:rsidR="007459AD" w:rsidRDefault="007459AD" w:rsidP="007459AD">
      <w:pPr>
        <w:numPr>
          <w:ilvl w:val="0"/>
          <w:numId w:val="50"/>
        </w:numPr>
        <w:ind w:left="709" w:hanging="425"/>
        <w:jc w:val="both"/>
        <w:rPr>
          <w:rFonts w:ascii="Calibri" w:hAnsi="Calibri" w:cs="Calibri"/>
        </w:rPr>
      </w:pPr>
      <w:r w:rsidRPr="00890FFF">
        <w:rPr>
          <w:rFonts w:ascii="Calibri" w:hAnsi="Calibri" w:cs="Calibri"/>
        </w:rPr>
        <w:t>zapoznani z przepisami obowiązującymi u Zamawiającego w szczególności z wewnętrznymi przepisami bhp i p.poż,</w:t>
      </w:r>
    </w:p>
    <w:p w14:paraId="79C86707" w14:textId="77777777" w:rsidR="007459AD" w:rsidRPr="00890FFF" w:rsidRDefault="007459AD" w:rsidP="007459AD">
      <w:pPr>
        <w:numPr>
          <w:ilvl w:val="0"/>
          <w:numId w:val="50"/>
        </w:numPr>
        <w:ind w:left="709" w:hanging="425"/>
        <w:jc w:val="both"/>
        <w:rPr>
          <w:rFonts w:ascii="Calibri" w:hAnsi="Calibri" w:cs="Calibri"/>
        </w:rPr>
      </w:pPr>
      <w:r w:rsidRPr="00890FFF">
        <w:rPr>
          <w:rFonts w:ascii="Calibri" w:hAnsi="Calibri" w:cs="Calibri"/>
        </w:rPr>
        <w:t>pouczeni o obowiązku zachowania w tajemnicy wszelkich informacji, które mogliby oni pozyskać w związku z realizacja niniejszej Umowy,</w:t>
      </w:r>
    </w:p>
    <w:p w14:paraId="1825702E" w14:textId="32E35570" w:rsidR="007459AD" w:rsidRPr="0070091C" w:rsidRDefault="007459AD" w:rsidP="00665F20">
      <w:pPr>
        <w:ind w:left="284"/>
        <w:jc w:val="both"/>
        <w:rPr>
          <w:rFonts w:ascii="Calibri" w:hAnsi="Calibri" w:cs="Calibri"/>
        </w:rPr>
      </w:pPr>
      <w:r>
        <w:rPr>
          <w:rFonts w:ascii="Calibri" w:hAnsi="Calibri" w:cs="Calibri"/>
        </w:rPr>
        <w:t>W</w:t>
      </w:r>
      <w:r w:rsidRPr="0070091C">
        <w:rPr>
          <w:rFonts w:ascii="Calibri" w:hAnsi="Calibri" w:cs="Calibri"/>
        </w:rPr>
        <w:t xml:space="preserve">ykonawca będzie zobowiązany do dostarczenia Zamawiającemu oświadczeń pracowników o </w:t>
      </w:r>
      <w:r w:rsidR="00A028C9">
        <w:rPr>
          <w:rFonts w:ascii="Calibri" w:hAnsi="Calibri" w:cs="Calibri"/>
        </w:rPr>
        <w:t>przekazaniu im informacji o których mowa w</w:t>
      </w:r>
      <w:r>
        <w:rPr>
          <w:rFonts w:ascii="Calibri" w:hAnsi="Calibri" w:cs="Calibri"/>
        </w:rPr>
        <w:t xml:space="preserve"> lit. </w:t>
      </w:r>
      <w:r w:rsidRPr="0070091C">
        <w:rPr>
          <w:rFonts w:ascii="Calibri" w:hAnsi="Calibri" w:cs="Calibri"/>
        </w:rPr>
        <w:t>od a) do d) najpóźniej na 10 dni przed rozpoczęciem świadczenia Usług.</w:t>
      </w:r>
    </w:p>
    <w:p w14:paraId="20AEDA1A" w14:textId="5D3E2F7D" w:rsidR="00890FFF" w:rsidRPr="00890FFF" w:rsidRDefault="00890FFF" w:rsidP="00890FFF">
      <w:pPr>
        <w:numPr>
          <w:ilvl w:val="0"/>
          <w:numId w:val="3"/>
        </w:numPr>
        <w:ind w:left="284" w:hanging="284"/>
        <w:jc w:val="both"/>
        <w:rPr>
          <w:rFonts w:ascii="Calibri" w:hAnsi="Calibri" w:cs="Calibri"/>
        </w:rPr>
      </w:pPr>
      <w:r w:rsidRPr="00890FFF">
        <w:rPr>
          <w:rFonts w:asciiTheme="minorHAnsi" w:hAnsiTheme="minorHAnsi" w:cstheme="minorHAnsi"/>
        </w:rPr>
        <w:t xml:space="preserve">Wykonawca nie </w:t>
      </w:r>
      <w:r w:rsidRPr="007D364D">
        <w:rPr>
          <w:rFonts w:asciiTheme="minorHAnsi" w:hAnsiTheme="minorHAnsi" w:cstheme="minorHAnsi"/>
        </w:rPr>
        <w:t xml:space="preserve">później niż na 10 dni przed rozpoczęciem świadczenia usługi sprzątania, dostarczy </w:t>
      </w:r>
      <w:r w:rsidRPr="00890FFF">
        <w:rPr>
          <w:rFonts w:asciiTheme="minorHAnsi" w:hAnsiTheme="minorHAnsi" w:cstheme="minorHAnsi"/>
        </w:rPr>
        <w:t>poniższe dokumenty</w:t>
      </w:r>
      <w:r w:rsidR="00A028C9">
        <w:rPr>
          <w:rFonts w:asciiTheme="minorHAnsi" w:hAnsiTheme="minorHAnsi" w:cstheme="minorHAnsi"/>
        </w:rPr>
        <w:t>:</w:t>
      </w:r>
      <w:r w:rsidRPr="00890FFF">
        <w:rPr>
          <w:rFonts w:asciiTheme="minorHAnsi" w:hAnsiTheme="minorHAnsi" w:cstheme="minorHAnsi"/>
        </w:rPr>
        <w:t xml:space="preserve"> </w:t>
      </w:r>
    </w:p>
    <w:p w14:paraId="6EF1CB4B" w14:textId="77777777" w:rsidR="00890FFF" w:rsidRPr="000E2DD6" w:rsidRDefault="00890FFF" w:rsidP="00890FFF">
      <w:pPr>
        <w:numPr>
          <w:ilvl w:val="0"/>
          <w:numId w:val="35"/>
        </w:numPr>
        <w:ind w:left="709"/>
        <w:jc w:val="both"/>
        <w:rPr>
          <w:rFonts w:ascii="Calibri" w:hAnsi="Calibri" w:cs="Calibri"/>
        </w:rPr>
      </w:pPr>
      <w:r w:rsidRPr="000E2DD6">
        <w:rPr>
          <w:rFonts w:ascii="Calibri" w:hAnsi="Calibri" w:cs="Calibri"/>
        </w:rPr>
        <w:t xml:space="preserve">wykaz Pracowników świadczących Usługi, </w:t>
      </w:r>
    </w:p>
    <w:p w14:paraId="2E7625E8" w14:textId="50AB3A2E" w:rsidR="007459AD" w:rsidRDefault="007459AD" w:rsidP="007459AD">
      <w:pPr>
        <w:numPr>
          <w:ilvl w:val="0"/>
          <w:numId w:val="35"/>
        </w:numPr>
        <w:ind w:left="709"/>
        <w:jc w:val="both"/>
        <w:rPr>
          <w:rFonts w:ascii="Calibri" w:hAnsi="Calibri" w:cs="Calibri"/>
        </w:rPr>
      </w:pPr>
      <w:r>
        <w:rPr>
          <w:rFonts w:ascii="Calibri" w:hAnsi="Calibri" w:cs="Calibri"/>
        </w:rPr>
        <w:t>zobowiązanie do zachowania poufności podpisane przez pracowników wskazanych w pkt. a), złożone zgodnie z Załącznikiem nr 4 do Umowy,</w:t>
      </w:r>
    </w:p>
    <w:p w14:paraId="53E3C576" w14:textId="526A80D6" w:rsidR="00665F20" w:rsidRPr="007459AD" w:rsidRDefault="00665F20" w:rsidP="007459AD">
      <w:pPr>
        <w:numPr>
          <w:ilvl w:val="0"/>
          <w:numId w:val="35"/>
        </w:numPr>
        <w:ind w:left="709"/>
        <w:jc w:val="both"/>
        <w:rPr>
          <w:rFonts w:ascii="Calibri" w:hAnsi="Calibri" w:cs="Calibri"/>
        </w:rPr>
      </w:pPr>
      <w:r w:rsidRPr="00D5095A">
        <w:rPr>
          <w:rFonts w:ascii="Calibri" w:hAnsi="Calibri" w:cs="Calibri"/>
        </w:rPr>
        <w:t xml:space="preserve">dowodów wskazanych w </w:t>
      </w:r>
      <w:r w:rsidRPr="00D5095A">
        <w:rPr>
          <w:rFonts w:ascii="Calibri" w:hAnsi="Calibri" w:cs="Calibri"/>
          <w:bCs/>
        </w:rPr>
        <w:t>§ 5</w:t>
      </w:r>
      <w:r w:rsidRPr="00D5095A">
        <w:rPr>
          <w:rFonts w:ascii="Calibri" w:hAnsi="Calibri" w:cs="Calibri"/>
        </w:rPr>
        <w:t xml:space="preserve"> ust. 3 Umowy, w celu potwierdzenia spełnienia wymogu zatrudnienia na podstawie umowy o pracę osób wykonujących wskazane w </w:t>
      </w:r>
      <w:r w:rsidRPr="00D5095A">
        <w:rPr>
          <w:rFonts w:ascii="Calibri" w:hAnsi="Calibri" w:cs="Calibri"/>
          <w:bCs/>
        </w:rPr>
        <w:t>§ 5</w:t>
      </w:r>
      <w:r w:rsidRPr="00D5095A">
        <w:rPr>
          <w:rFonts w:ascii="Calibri" w:hAnsi="Calibri" w:cs="Calibri"/>
        </w:rPr>
        <w:t xml:space="preserve"> ust. 1</w:t>
      </w:r>
    </w:p>
    <w:p w14:paraId="4D10F0C2" w14:textId="7791C66C" w:rsidR="00890FFF" w:rsidRDefault="00890FFF" w:rsidP="00890FFF">
      <w:pPr>
        <w:numPr>
          <w:ilvl w:val="0"/>
          <w:numId w:val="35"/>
        </w:numPr>
        <w:ind w:left="709"/>
        <w:jc w:val="both"/>
        <w:rPr>
          <w:rFonts w:ascii="Calibri" w:hAnsi="Calibri" w:cs="Calibri"/>
        </w:rPr>
      </w:pPr>
      <w:r w:rsidRPr="000E2DD6">
        <w:rPr>
          <w:rFonts w:ascii="Calibri" w:hAnsi="Calibri" w:cs="Calibri"/>
        </w:rPr>
        <w:t xml:space="preserve">harmonogram </w:t>
      </w:r>
      <w:r w:rsidRPr="00890FFF">
        <w:rPr>
          <w:rFonts w:ascii="Calibri" w:hAnsi="Calibri" w:cs="Calibri"/>
        </w:rPr>
        <w:t>świadczenia usług sprzątania</w:t>
      </w:r>
      <w:r w:rsidRPr="000E2DD6">
        <w:rPr>
          <w:rFonts w:ascii="Calibri" w:hAnsi="Calibri" w:cs="Calibri"/>
        </w:rPr>
        <w:t xml:space="preserve">, </w:t>
      </w:r>
    </w:p>
    <w:p w14:paraId="782A1264" w14:textId="749E7B6F" w:rsidR="00341667" w:rsidRPr="00665F20" w:rsidRDefault="007D364D" w:rsidP="007459AD">
      <w:pPr>
        <w:numPr>
          <w:ilvl w:val="0"/>
          <w:numId w:val="35"/>
        </w:numPr>
        <w:ind w:left="709"/>
        <w:jc w:val="both"/>
        <w:rPr>
          <w:rFonts w:ascii="Calibri" w:hAnsi="Calibri" w:cs="Calibri"/>
          <w:color w:val="92D050"/>
        </w:rPr>
      </w:pPr>
      <w:r w:rsidRPr="00775423">
        <w:rPr>
          <w:rFonts w:ascii="Calibri" w:hAnsi="Calibri" w:cs="Calibri"/>
        </w:rPr>
        <w:t>kopię opłaconej polisy</w:t>
      </w:r>
      <w:r w:rsidR="00890FFF" w:rsidRPr="000E2DD6">
        <w:rPr>
          <w:rFonts w:ascii="Calibri" w:hAnsi="Calibri" w:cs="Calibri"/>
        </w:rPr>
        <w:t xml:space="preserve"> od odpowiedzialności cywilnej w zakresie prowadzonej działalności związanej</w:t>
      </w:r>
      <w:r w:rsidR="00890FFF" w:rsidRPr="000E2DD6">
        <w:rPr>
          <w:rFonts w:ascii="Calibri" w:hAnsi="Calibri" w:cs="Calibri"/>
        </w:rPr>
        <w:br/>
        <w:t>z przedmiotem zamówienia</w:t>
      </w:r>
      <w:r w:rsidR="00A028C9">
        <w:rPr>
          <w:rFonts w:ascii="Calibri" w:hAnsi="Calibri" w:cs="Calibri"/>
        </w:rPr>
        <w:t>,</w:t>
      </w:r>
      <w:r w:rsidR="00890FFF" w:rsidRPr="000E2DD6">
        <w:rPr>
          <w:rFonts w:ascii="Calibri" w:hAnsi="Calibri" w:cs="Calibri"/>
        </w:rPr>
        <w:t xml:space="preserve"> o wartości </w:t>
      </w:r>
      <w:r w:rsidR="00A028C9">
        <w:rPr>
          <w:rFonts w:ascii="Calibri" w:hAnsi="Calibri" w:cs="Calibri"/>
        </w:rPr>
        <w:t xml:space="preserve">przekraczającej wartość wskazaną </w:t>
      </w:r>
      <w:r>
        <w:rPr>
          <w:rFonts w:ascii="Calibri" w:hAnsi="Calibri" w:cs="Calibri"/>
        </w:rPr>
        <w:t xml:space="preserve">w § </w:t>
      </w:r>
      <w:r w:rsidR="00A028C9">
        <w:rPr>
          <w:rFonts w:ascii="Calibri" w:hAnsi="Calibri" w:cs="Calibri"/>
        </w:rPr>
        <w:t>12</w:t>
      </w:r>
      <w:r>
        <w:rPr>
          <w:rFonts w:ascii="Calibri" w:hAnsi="Calibri" w:cs="Calibri"/>
        </w:rPr>
        <w:t xml:space="preserve"> ust. 1 Umowy.</w:t>
      </w:r>
    </w:p>
    <w:p w14:paraId="13540429" w14:textId="3C5DB42C" w:rsidR="00665F20" w:rsidRPr="007459AD" w:rsidRDefault="00665F20" w:rsidP="00665F20">
      <w:pPr>
        <w:ind w:left="349"/>
        <w:jc w:val="both"/>
        <w:rPr>
          <w:rFonts w:ascii="Calibri" w:hAnsi="Calibri" w:cs="Calibri"/>
          <w:color w:val="92D050"/>
        </w:rPr>
      </w:pPr>
      <w:r>
        <w:rPr>
          <w:rFonts w:ascii="Calibri" w:hAnsi="Calibri" w:cs="Calibri"/>
        </w:rPr>
        <w:t>Dokumenty</w:t>
      </w:r>
      <w:r w:rsidR="00595669">
        <w:rPr>
          <w:rFonts w:ascii="Calibri" w:hAnsi="Calibri" w:cs="Calibri"/>
        </w:rPr>
        <w:t xml:space="preserve"> przekazane przez Wykonawcę </w:t>
      </w:r>
      <w:r>
        <w:rPr>
          <w:rFonts w:ascii="Calibri" w:hAnsi="Calibri" w:cs="Calibri"/>
        </w:rPr>
        <w:t>, o których mowa w lit. a), b)</w:t>
      </w:r>
      <w:r w:rsidR="00595669">
        <w:rPr>
          <w:rFonts w:ascii="Calibri" w:hAnsi="Calibri" w:cs="Calibri"/>
        </w:rPr>
        <w:t xml:space="preserve">, d) i e) </w:t>
      </w:r>
      <w:r w:rsidR="00595669">
        <w:rPr>
          <w:rFonts w:asciiTheme="minorHAnsi" w:hAnsiTheme="minorHAnsi" w:cstheme="minorHAnsi"/>
        </w:rPr>
        <w:t>będą załącznikami do Umowy.</w:t>
      </w:r>
    </w:p>
    <w:p w14:paraId="011078F9" w14:textId="77777777" w:rsidR="00341667" w:rsidRPr="00D5095A" w:rsidRDefault="00341667" w:rsidP="00890FFF">
      <w:pPr>
        <w:numPr>
          <w:ilvl w:val="0"/>
          <w:numId w:val="3"/>
        </w:numPr>
        <w:ind w:left="284" w:hanging="284"/>
        <w:jc w:val="both"/>
        <w:rPr>
          <w:rFonts w:ascii="Calibri" w:hAnsi="Calibri" w:cs="Calibri"/>
        </w:rPr>
      </w:pPr>
      <w:r w:rsidRPr="00D5095A">
        <w:rPr>
          <w:rFonts w:ascii="Calibri" w:hAnsi="Calibri" w:cs="Calibri"/>
        </w:rPr>
        <w:t>Pracownicy świadczący Usługi powinni być w czasie wykonywania przedmiotu Umowy jednolicie ubrani w estetyczną odzież ochronną oznaczoną logo Wykonawcy i</w:t>
      </w:r>
      <w:r w:rsidRPr="00D5095A">
        <w:rPr>
          <w:rFonts w:ascii="Calibri" w:hAnsi="Calibri" w:cs="Calibri"/>
          <w:i/>
        </w:rPr>
        <w:t xml:space="preserve"> </w:t>
      </w:r>
      <w:r w:rsidRPr="00D5095A">
        <w:rPr>
          <w:rFonts w:ascii="Calibri" w:hAnsi="Calibri" w:cs="Calibri"/>
        </w:rPr>
        <w:t>posiadać identyfikatory z imieniem i nazwiskiem osoby sprzątającej oraz nazwą Wykonawcy umieszczone w widocznym miejscu.</w:t>
      </w:r>
    </w:p>
    <w:p w14:paraId="6FFD98A2" w14:textId="77777777" w:rsidR="00341667" w:rsidRPr="00D5095A" w:rsidRDefault="00341667" w:rsidP="00890FFF">
      <w:pPr>
        <w:numPr>
          <w:ilvl w:val="0"/>
          <w:numId w:val="3"/>
        </w:numPr>
        <w:ind w:left="284" w:hanging="284"/>
        <w:jc w:val="both"/>
        <w:rPr>
          <w:rFonts w:ascii="Calibri" w:hAnsi="Calibri" w:cs="Calibri"/>
        </w:rPr>
      </w:pPr>
      <w:r w:rsidRPr="00D5095A">
        <w:rPr>
          <w:rFonts w:ascii="Calibri" w:hAnsi="Calibri" w:cs="Calibri"/>
        </w:rPr>
        <w:t>Wykonawca ponosi odpowiedzialność za prawidłowe wyposażenie Pracowników świadczących Usługi w odzież ochronną i środki ochrony osobistej oraz za ich bezpieczeństwo w trakcie wykonywania przedmiotu Umowy.</w:t>
      </w:r>
    </w:p>
    <w:p w14:paraId="6ED5772F" w14:textId="77777777" w:rsidR="00A60FEF" w:rsidRDefault="00A60FEF" w:rsidP="00341667">
      <w:pPr>
        <w:ind w:left="284"/>
        <w:jc w:val="center"/>
        <w:rPr>
          <w:rFonts w:ascii="Calibri" w:hAnsi="Calibri" w:cs="Calibri"/>
          <w:b/>
          <w:bCs/>
        </w:rPr>
      </w:pPr>
    </w:p>
    <w:p w14:paraId="0E4A46E1" w14:textId="77777777" w:rsidR="00341667" w:rsidRPr="00D5095A" w:rsidRDefault="00341667" w:rsidP="00341667">
      <w:pPr>
        <w:ind w:left="284"/>
        <w:jc w:val="center"/>
        <w:rPr>
          <w:rFonts w:ascii="Calibri" w:hAnsi="Calibri" w:cs="Calibri"/>
        </w:rPr>
      </w:pPr>
      <w:r w:rsidRPr="00D5095A">
        <w:rPr>
          <w:rFonts w:ascii="Calibri" w:hAnsi="Calibri" w:cs="Calibri"/>
          <w:b/>
          <w:bCs/>
        </w:rPr>
        <w:t>§ 5</w:t>
      </w:r>
    </w:p>
    <w:p w14:paraId="528DE281" w14:textId="77777777" w:rsidR="00341667" w:rsidRPr="00D5095A" w:rsidRDefault="00341667" w:rsidP="00341667">
      <w:pPr>
        <w:jc w:val="center"/>
        <w:rPr>
          <w:rFonts w:ascii="Calibri" w:hAnsi="Calibri" w:cs="Calibri"/>
        </w:rPr>
      </w:pPr>
      <w:r w:rsidRPr="00D5095A">
        <w:rPr>
          <w:rFonts w:ascii="Calibri" w:hAnsi="Calibri" w:cs="Calibri"/>
          <w:b/>
        </w:rPr>
        <w:t>Obowiązki wynikające z klauzuli społecznej</w:t>
      </w:r>
    </w:p>
    <w:p w14:paraId="2837549E" w14:textId="65C5FD7C" w:rsidR="00341667" w:rsidRPr="00D5095A" w:rsidRDefault="00341667" w:rsidP="00890FFF">
      <w:pPr>
        <w:numPr>
          <w:ilvl w:val="0"/>
          <w:numId w:val="23"/>
        </w:numPr>
        <w:autoSpaceDE w:val="0"/>
        <w:autoSpaceDN w:val="0"/>
        <w:adjustRightInd w:val="0"/>
        <w:ind w:left="284" w:hanging="142"/>
        <w:jc w:val="both"/>
        <w:rPr>
          <w:rFonts w:ascii="Calibri" w:hAnsi="Calibri" w:cs="Calibri"/>
          <w:iCs/>
        </w:rPr>
      </w:pPr>
      <w:r w:rsidRPr="00D5095A">
        <w:rPr>
          <w:rFonts w:ascii="Calibri" w:hAnsi="Calibri" w:cs="Calibri"/>
        </w:rPr>
        <w:t>Zamawiający wymaga zatrudnienia na podstawie umowy o pracę przez Wykonawcę</w:t>
      </w:r>
      <w:r w:rsidRPr="00D5095A">
        <w:rPr>
          <w:rFonts w:ascii="Calibri" w:hAnsi="Calibri" w:cs="Calibri"/>
        </w:rPr>
        <w:br/>
        <w:t>lub Podwykonawcę osoby/osób wykonujących wskazane</w:t>
      </w:r>
      <w:r w:rsidR="00890FFF">
        <w:rPr>
          <w:rFonts w:ascii="Calibri" w:hAnsi="Calibri" w:cs="Calibri"/>
        </w:rPr>
        <w:t xml:space="preserve"> przez Zamawiającego czynności, </w:t>
      </w:r>
      <w:r w:rsidRPr="00D5095A">
        <w:rPr>
          <w:rFonts w:ascii="Calibri" w:hAnsi="Calibri" w:cs="Calibri"/>
        </w:rPr>
        <w:t>w zakresie realizacji zamówienia, których wykonanie polega na wykonywaniu pracy w sposób określony w art. 22 § 1 ustawy z dnia 26 czerwca 1974 r. Kodeks pracy (</w:t>
      </w:r>
      <w:r w:rsidRPr="00D5095A">
        <w:rPr>
          <w:rFonts w:ascii="Calibri" w:eastAsia="Calibri" w:hAnsi="Calibri" w:cs="Calibri"/>
        </w:rPr>
        <w:t xml:space="preserve">Dz. U. z </w:t>
      </w:r>
      <w:r w:rsidR="00F52072" w:rsidRPr="00D5095A">
        <w:rPr>
          <w:rFonts w:ascii="Calibri" w:eastAsia="Calibri" w:hAnsi="Calibri" w:cs="Calibri"/>
        </w:rPr>
        <w:t>20</w:t>
      </w:r>
      <w:r w:rsidR="00F52072">
        <w:rPr>
          <w:rFonts w:ascii="Calibri" w:eastAsia="Calibri" w:hAnsi="Calibri" w:cs="Calibri"/>
        </w:rPr>
        <w:t>20</w:t>
      </w:r>
      <w:r w:rsidRPr="00D5095A">
        <w:rPr>
          <w:rFonts w:ascii="Calibri" w:eastAsia="Calibri" w:hAnsi="Calibri" w:cs="Calibri"/>
        </w:rPr>
        <w:t>, poz.</w:t>
      </w:r>
      <w:r w:rsidR="00890FFF">
        <w:rPr>
          <w:rFonts w:ascii="Calibri" w:eastAsia="Calibri" w:hAnsi="Calibri" w:cs="Calibri"/>
        </w:rPr>
        <w:t xml:space="preserve"> </w:t>
      </w:r>
      <w:r w:rsidR="00F52072" w:rsidRPr="00D5095A">
        <w:rPr>
          <w:rFonts w:ascii="Calibri" w:eastAsia="Calibri" w:hAnsi="Calibri" w:cs="Calibri"/>
        </w:rPr>
        <w:t>1</w:t>
      </w:r>
      <w:r w:rsidR="00F52072">
        <w:rPr>
          <w:rFonts w:ascii="Calibri" w:eastAsia="Calibri" w:hAnsi="Calibri" w:cs="Calibri"/>
        </w:rPr>
        <w:t xml:space="preserve">320 </w:t>
      </w:r>
      <w:r w:rsidRPr="00D5095A">
        <w:rPr>
          <w:rFonts w:ascii="Calibri" w:hAnsi="Calibri" w:cs="Calibri"/>
        </w:rPr>
        <w:t xml:space="preserve">z </w:t>
      </w:r>
      <w:proofErr w:type="spellStart"/>
      <w:r w:rsidRPr="00D5095A">
        <w:rPr>
          <w:rFonts w:ascii="Calibri" w:hAnsi="Calibri" w:cs="Calibri"/>
        </w:rPr>
        <w:t>późn</w:t>
      </w:r>
      <w:proofErr w:type="spellEnd"/>
      <w:r w:rsidRPr="00D5095A">
        <w:rPr>
          <w:rFonts w:ascii="Calibri" w:hAnsi="Calibri" w:cs="Calibri"/>
        </w:rPr>
        <w:t>. zm.):</w:t>
      </w:r>
      <w:r w:rsidRPr="00D5095A">
        <w:rPr>
          <w:rFonts w:ascii="Calibri" w:hAnsi="Calibri" w:cs="Calibri"/>
          <w:iCs/>
        </w:rPr>
        <w:t xml:space="preserve"> są to czynności wynikające z opisu przedmiotu zamówienia – załącznik nr 1 do Umowy, </w:t>
      </w:r>
      <w:r w:rsidRPr="00D5095A">
        <w:rPr>
          <w:rFonts w:ascii="Calibri" w:hAnsi="Calibri" w:cs="Calibri"/>
        </w:rPr>
        <w:t>w szczególności wszystkie czynności sprzątania oraz utrzymania czystości porządku.</w:t>
      </w:r>
    </w:p>
    <w:p w14:paraId="6DB5FE7F" w14:textId="77777777" w:rsidR="00341667" w:rsidRPr="00D5095A" w:rsidRDefault="00341667" w:rsidP="00890FFF">
      <w:pPr>
        <w:numPr>
          <w:ilvl w:val="0"/>
          <w:numId w:val="23"/>
        </w:numPr>
        <w:autoSpaceDE w:val="0"/>
        <w:autoSpaceDN w:val="0"/>
        <w:adjustRightInd w:val="0"/>
        <w:ind w:left="284" w:hanging="142"/>
        <w:jc w:val="both"/>
        <w:rPr>
          <w:rFonts w:ascii="Calibri" w:hAnsi="Calibri" w:cs="Calibri"/>
          <w:iCs/>
        </w:rPr>
      </w:pPr>
      <w:r w:rsidRPr="00D5095A">
        <w:rPr>
          <w:rFonts w:ascii="Calibri" w:hAnsi="Calibri" w:cs="Calibri"/>
        </w:rPr>
        <w:lastRenderedPageBreak/>
        <w:t xml:space="preserve">W trakcie realizacji zamówienia jeżeli zajdzie taka potrzeba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9F14AD0" w14:textId="77777777" w:rsidR="00341667" w:rsidRPr="00D5095A" w:rsidRDefault="00341667" w:rsidP="00890FFF">
      <w:pPr>
        <w:numPr>
          <w:ilvl w:val="2"/>
          <w:numId w:val="22"/>
        </w:numPr>
        <w:ind w:left="709" w:hanging="425"/>
        <w:jc w:val="both"/>
        <w:rPr>
          <w:rFonts w:ascii="Calibri" w:hAnsi="Calibri" w:cs="Calibri"/>
        </w:rPr>
      </w:pPr>
      <w:r w:rsidRPr="00D5095A">
        <w:rPr>
          <w:rFonts w:ascii="Calibri" w:hAnsi="Calibri" w:cs="Calibri"/>
        </w:rPr>
        <w:t>żądania oświadczeń i dokumentów w zakresie potwierdzenia spełniania ww. wymogów i dokonywania ich oceny,</w:t>
      </w:r>
    </w:p>
    <w:p w14:paraId="38D0175B" w14:textId="77777777" w:rsidR="00341667" w:rsidRPr="00D5095A" w:rsidRDefault="00341667" w:rsidP="00890FFF">
      <w:pPr>
        <w:numPr>
          <w:ilvl w:val="2"/>
          <w:numId w:val="22"/>
        </w:numPr>
        <w:ind w:left="709" w:hanging="425"/>
        <w:jc w:val="both"/>
        <w:rPr>
          <w:rFonts w:ascii="Calibri" w:hAnsi="Calibri" w:cs="Calibri"/>
        </w:rPr>
      </w:pPr>
      <w:r w:rsidRPr="00D5095A">
        <w:rPr>
          <w:rFonts w:ascii="Calibri" w:hAnsi="Calibri" w:cs="Calibri"/>
        </w:rPr>
        <w:t>żądania wyjaśnień w przypadku wątpliwości w zakresie potwierdzenia spełniania ww. wymogów,</w:t>
      </w:r>
    </w:p>
    <w:p w14:paraId="221CD966" w14:textId="77777777" w:rsidR="00341667" w:rsidRPr="00D5095A" w:rsidRDefault="00341667" w:rsidP="00890FFF">
      <w:pPr>
        <w:numPr>
          <w:ilvl w:val="2"/>
          <w:numId w:val="22"/>
        </w:numPr>
        <w:ind w:left="709" w:hanging="425"/>
        <w:jc w:val="both"/>
        <w:rPr>
          <w:rFonts w:ascii="Calibri" w:hAnsi="Calibri" w:cs="Calibri"/>
        </w:rPr>
      </w:pPr>
      <w:r w:rsidRPr="00D5095A">
        <w:rPr>
          <w:rFonts w:ascii="Calibri" w:hAnsi="Calibri" w:cs="Calibri"/>
        </w:rPr>
        <w:t>przeprowadzania kontroli na miejscu wykonywania świadczenia.</w:t>
      </w:r>
    </w:p>
    <w:p w14:paraId="47CCE1A4" w14:textId="77777777" w:rsidR="00341667" w:rsidRPr="00D5095A" w:rsidRDefault="00341667" w:rsidP="00890FFF">
      <w:pPr>
        <w:widowControl w:val="0"/>
        <w:numPr>
          <w:ilvl w:val="0"/>
          <w:numId w:val="23"/>
        </w:numPr>
        <w:autoSpaceDE w:val="0"/>
        <w:autoSpaceDN w:val="0"/>
        <w:adjustRightInd w:val="0"/>
        <w:ind w:left="284" w:hanging="142"/>
        <w:jc w:val="both"/>
        <w:rPr>
          <w:rFonts w:ascii="Calibri" w:hAnsi="Calibri" w:cs="Calibri"/>
        </w:rPr>
      </w:pPr>
      <w:r w:rsidRPr="00D5095A">
        <w:rPr>
          <w:rFonts w:ascii="Calibri" w:hAnsi="Calibri" w:cs="Calibri"/>
          <w:bCs/>
          <w:iCs/>
        </w:rPr>
        <w:t>W trakcie realizacji zamówienia na każde pisemne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 dopuszczalne jest przedłożenie jednego z następujących dokumentów:</w:t>
      </w:r>
    </w:p>
    <w:p w14:paraId="19F92447"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Imię i nazwisko pracownika nie podlega </w:t>
      </w:r>
      <w:proofErr w:type="spellStart"/>
      <w:r w:rsidRPr="00D5095A">
        <w:rPr>
          <w:rFonts w:ascii="Calibri" w:hAnsi="Calibri" w:cs="Calibri"/>
          <w:bCs/>
          <w:iCs/>
        </w:rPr>
        <w:t>anonimizacji</w:t>
      </w:r>
      <w:proofErr w:type="spellEnd"/>
      <w:r w:rsidRPr="00D5095A">
        <w:rPr>
          <w:rFonts w:ascii="Calibri" w:hAnsi="Calibri" w:cs="Calibri"/>
          <w:bCs/>
          <w:iCs/>
        </w:rPr>
        <w:t>;</w:t>
      </w:r>
    </w:p>
    <w:p w14:paraId="05F16727"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zaświadczenia właściwego oddziału ZUS, potwierdzającego opłacanie przez Wykonawcę lub Podwykonawcę składek na ubezpieczenia społeczne i zdrowotne z tytułu zatrudnienia na podstawie umów o pracę za ostatni okres rozliczeniowy;</w:t>
      </w:r>
    </w:p>
    <w:p w14:paraId="190EEEDB"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D5095A">
        <w:rPr>
          <w:rFonts w:ascii="Calibri" w:hAnsi="Calibri" w:cs="Calibri"/>
          <w:bCs/>
          <w:iCs/>
        </w:rPr>
        <w:t>anonimizacji</w:t>
      </w:r>
      <w:proofErr w:type="spellEnd"/>
      <w:r w:rsidRPr="00D5095A">
        <w:rPr>
          <w:rFonts w:ascii="Calibri" w:hAnsi="Calibri" w:cs="Calibri"/>
          <w:bCs/>
          <w:iCs/>
        </w:rPr>
        <w:t xml:space="preserve">. </w:t>
      </w:r>
    </w:p>
    <w:p w14:paraId="6CEDF710" w14:textId="77777777" w:rsidR="00341667" w:rsidRPr="00D5095A" w:rsidRDefault="00341667" w:rsidP="00890FFF">
      <w:pPr>
        <w:widowControl w:val="0"/>
        <w:numPr>
          <w:ilvl w:val="0"/>
          <w:numId w:val="34"/>
        </w:numPr>
        <w:tabs>
          <w:tab w:val="left" w:pos="709"/>
        </w:tabs>
        <w:autoSpaceDE w:val="0"/>
        <w:autoSpaceDN w:val="0"/>
        <w:adjustRightInd w:val="0"/>
        <w:ind w:left="709" w:right="-1"/>
        <w:jc w:val="both"/>
        <w:rPr>
          <w:rFonts w:ascii="Calibri" w:hAnsi="Calibri" w:cs="Calibri"/>
          <w:bCs/>
          <w:iCs/>
        </w:rPr>
      </w:pPr>
      <w:r w:rsidRPr="00D5095A">
        <w:rPr>
          <w:rFonts w:ascii="Calibri" w:hAnsi="Calibri" w:cs="Calibri"/>
          <w:bCs/>
          <w:i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002C00CD" w14:textId="57305B56" w:rsidR="00341667" w:rsidRPr="00D5095A" w:rsidRDefault="00341667" w:rsidP="00890FFF">
      <w:pPr>
        <w:numPr>
          <w:ilvl w:val="0"/>
          <w:numId w:val="23"/>
        </w:numPr>
        <w:ind w:left="284" w:hanging="284"/>
        <w:jc w:val="both"/>
        <w:rPr>
          <w:rFonts w:ascii="Calibri" w:hAnsi="Calibri" w:cs="Calibri"/>
        </w:rPr>
      </w:pPr>
      <w:r w:rsidRPr="00D5095A">
        <w:rPr>
          <w:rFonts w:ascii="Calibri" w:hAnsi="Calibri" w:cs="Calibri"/>
        </w:rPr>
        <w:t xml:space="preserve">Z tytułu niespełnienia przez Wykonawcę lub Podwykonawcę wymogu zatrudnienia na podstawie umowy o pracę osoby/osób wykonujących wskazane w ust. 1 czynności Zamawiający przewiduje sankcję w postaci kary umownej określonej w § 13 ust. 1 pkt </w:t>
      </w:r>
      <w:r w:rsidR="006561BA">
        <w:rPr>
          <w:rFonts w:ascii="Calibri" w:hAnsi="Calibri" w:cs="Calibri"/>
        </w:rPr>
        <w:t>6</w:t>
      </w:r>
      <w:r w:rsidRPr="00D5095A">
        <w:rPr>
          <w:rFonts w:ascii="Calibri" w:hAnsi="Calibri" w:cs="Calibri"/>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 ust. 1 czynności. </w:t>
      </w:r>
    </w:p>
    <w:p w14:paraId="33275FD0" w14:textId="77777777" w:rsidR="00341667" w:rsidRPr="00D5095A" w:rsidRDefault="00341667" w:rsidP="00890FFF">
      <w:pPr>
        <w:numPr>
          <w:ilvl w:val="0"/>
          <w:numId w:val="23"/>
        </w:numPr>
        <w:ind w:left="284" w:hanging="284"/>
        <w:jc w:val="both"/>
        <w:rPr>
          <w:rFonts w:ascii="Calibri" w:hAnsi="Calibri" w:cs="Calibri"/>
        </w:rPr>
      </w:pPr>
      <w:r w:rsidRPr="00D5095A">
        <w:rPr>
          <w:rFonts w:ascii="Calibri" w:hAnsi="Calibri" w:cs="Calibri"/>
        </w:rPr>
        <w:t>W przypadku uzasadnionych wątpliwości co do przestrzegania prawa pracy przez Wykonawcę lub Podwykonawcę, Zamawiający może zwrócić się o przeprowadzenie kontroli przez Państwową Inspekcję Pracy.</w:t>
      </w:r>
    </w:p>
    <w:p w14:paraId="08936FE8" w14:textId="77777777" w:rsidR="00A60FEF" w:rsidRDefault="00A60FEF" w:rsidP="00341667">
      <w:pPr>
        <w:jc w:val="center"/>
        <w:rPr>
          <w:rFonts w:ascii="Calibri" w:hAnsi="Calibri" w:cs="Calibri"/>
          <w:b/>
        </w:rPr>
      </w:pPr>
    </w:p>
    <w:p w14:paraId="1B38C1C5" w14:textId="77777777" w:rsidR="00341667" w:rsidRPr="00D5095A" w:rsidRDefault="00341667" w:rsidP="00341667">
      <w:pPr>
        <w:jc w:val="center"/>
        <w:rPr>
          <w:rFonts w:ascii="Calibri" w:hAnsi="Calibri" w:cs="Calibri"/>
          <w:b/>
        </w:rPr>
      </w:pPr>
      <w:r w:rsidRPr="00D5095A">
        <w:rPr>
          <w:rFonts w:ascii="Calibri" w:hAnsi="Calibri" w:cs="Calibri"/>
          <w:b/>
        </w:rPr>
        <w:t>§ 6</w:t>
      </w:r>
    </w:p>
    <w:p w14:paraId="6B6E55AA" w14:textId="77777777" w:rsidR="00341667" w:rsidRPr="00D5095A" w:rsidRDefault="00341667" w:rsidP="00341667">
      <w:pPr>
        <w:jc w:val="center"/>
        <w:rPr>
          <w:rFonts w:ascii="Calibri" w:hAnsi="Calibri" w:cs="Calibri"/>
          <w:b/>
        </w:rPr>
      </w:pPr>
      <w:r w:rsidRPr="00D5095A">
        <w:rPr>
          <w:rFonts w:ascii="Calibri" w:hAnsi="Calibri" w:cs="Calibri"/>
          <w:b/>
        </w:rPr>
        <w:t>Zmiany personelu Wykonawcy</w:t>
      </w:r>
    </w:p>
    <w:p w14:paraId="02D95652" w14:textId="77777777" w:rsidR="00341667" w:rsidRPr="00D5095A" w:rsidRDefault="00341667" w:rsidP="00890FFF">
      <w:pPr>
        <w:numPr>
          <w:ilvl w:val="0"/>
          <w:numId w:val="4"/>
        </w:numPr>
        <w:ind w:left="284"/>
        <w:jc w:val="both"/>
        <w:rPr>
          <w:rFonts w:ascii="Calibri" w:hAnsi="Calibri" w:cs="Calibri"/>
        </w:rPr>
      </w:pPr>
      <w:r w:rsidRPr="00D5095A">
        <w:rPr>
          <w:rFonts w:ascii="Calibri" w:hAnsi="Calibri" w:cs="Calibri"/>
        </w:rPr>
        <w:t xml:space="preserve">Wykonawca jest zobowiązany do zapewnienia stabilnej obsady personalnej i zminimalizowanie ewentualnych rotacji kadrowych. </w:t>
      </w:r>
    </w:p>
    <w:p w14:paraId="66D12921" w14:textId="77777777"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t xml:space="preserve">Zmiana Pracownika świadczącego Usługi będzie możliwa w następującej sytuacji: </w:t>
      </w:r>
    </w:p>
    <w:p w14:paraId="0123D0AE" w14:textId="6DBFEAFA" w:rsidR="00341667" w:rsidRPr="00D5095A" w:rsidRDefault="00341667" w:rsidP="00890FFF">
      <w:pPr>
        <w:numPr>
          <w:ilvl w:val="0"/>
          <w:numId w:val="5"/>
        </w:numPr>
        <w:ind w:left="709" w:hanging="426"/>
        <w:jc w:val="both"/>
        <w:rPr>
          <w:rFonts w:ascii="Calibri" w:hAnsi="Calibri" w:cs="Calibri"/>
        </w:rPr>
      </w:pPr>
      <w:r w:rsidRPr="00D5095A">
        <w:rPr>
          <w:rFonts w:ascii="Calibri" w:hAnsi="Calibri" w:cs="Calibri"/>
        </w:rPr>
        <w:t>na żądanie Zamawiającego w uzasadnionych przypadkach</w:t>
      </w:r>
      <w:r w:rsidR="000F7476">
        <w:rPr>
          <w:rFonts w:ascii="Calibri" w:hAnsi="Calibri" w:cs="Calibri"/>
        </w:rPr>
        <w:t>,</w:t>
      </w:r>
      <w:r w:rsidRPr="00D5095A">
        <w:rPr>
          <w:rFonts w:ascii="Calibri" w:hAnsi="Calibri" w:cs="Calibri"/>
        </w:rPr>
        <w:t xml:space="preserve"> a w szczególności nienależytego świadczenia przez niego Usług; </w:t>
      </w:r>
    </w:p>
    <w:p w14:paraId="560946BA" w14:textId="77777777" w:rsidR="00341667" w:rsidRPr="00D5095A" w:rsidRDefault="00341667" w:rsidP="00890FFF">
      <w:pPr>
        <w:numPr>
          <w:ilvl w:val="0"/>
          <w:numId w:val="5"/>
        </w:numPr>
        <w:ind w:left="709" w:hanging="426"/>
        <w:jc w:val="both"/>
        <w:rPr>
          <w:rFonts w:ascii="Calibri" w:hAnsi="Calibri" w:cs="Calibri"/>
        </w:rPr>
      </w:pPr>
      <w:r w:rsidRPr="00D5095A">
        <w:rPr>
          <w:rFonts w:ascii="Calibri" w:hAnsi="Calibri" w:cs="Calibri"/>
        </w:rPr>
        <w:t>na wniosek Wykonawcy uzasadniony obiektywnymi okolicznościami.</w:t>
      </w:r>
    </w:p>
    <w:p w14:paraId="3CEB2B28" w14:textId="77777777"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t>W przypadku zmiany Pracownika świadczącego Usługi, Wykonawca zobowiązany będzie do wykazania, iż osoba ta spełnia wymagania określone</w:t>
      </w:r>
      <w:r w:rsidRPr="00D5095A">
        <w:rPr>
          <w:rFonts w:ascii="Calibri" w:hAnsi="Calibri" w:cs="Calibri"/>
          <w:i/>
        </w:rPr>
        <w:t xml:space="preserve"> </w:t>
      </w:r>
      <w:r w:rsidRPr="00D5095A">
        <w:rPr>
          <w:rFonts w:ascii="Calibri" w:hAnsi="Calibri" w:cs="Calibri"/>
        </w:rPr>
        <w:t>w</w:t>
      </w:r>
      <w:r w:rsidRPr="00D5095A">
        <w:rPr>
          <w:rFonts w:ascii="Calibri" w:hAnsi="Calibri" w:cs="Calibri"/>
          <w:i/>
        </w:rPr>
        <w:t xml:space="preserve"> </w:t>
      </w:r>
      <w:r w:rsidRPr="00D5095A">
        <w:rPr>
          <w:rFonts w:ascii="Calibri" w:hAnsi="Calibri" w:cs="Calibri"/>
        </w:rPr>
        <w:t>postanowieniach niniejszej Umowy.</w:t>
      </w:r>
    </w:p>
    <w:p w14:paraId="24E37DD1" w14:textId="74ACF01A"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t>Zmiana Pracownika świadczącego Usługi dokonywana jest poprzez pisemne powiadomienie Zamawiającego przez Wykonawcę o zmianie Pracownika świadczącego Usługi</w:t>
      </w:r>
      <w:r w:rsidR="000F7476">
        <w:rPr>
          <w:rFonts w:ascii="Calibri" w:hAnsi="Calibri" w:cs="Calibri"/>
        </w:rPr>
        <w:t xml:space="preserve">, </w:t>
      </w:r>
      <w:r w:rsidRPr="00D5095A">
        <w:rPr>
          <w:rFonts w:ascii="Calibri" w:hAnsi="Calibri" w:cs="Calibri"/>
        </w:rPr>
        <w:t xml:space="preserve">co najmniej na 2 dni roboczych przed zamiarem dokonania zmiany, po uprzednim przedstawieniu i zaakceptowaniu przez Zamawiającego kandydatury innej osoby spełniającej wymagania określone postanowieniach Umowy. </w:t>
      </w:r>
    </w:p>
    <w:p w14:paraId="465E7E10" w14:textId="5C6FF927" w:rsidR="00341667" w:rsidRPr="00D5095A" w:rsidRDefault="00341667" w:rsidP="00890FFF">
      <w:pPr>
        <w:numPr>
          <w:ilvl w:val="0"/>
          <w:numId w:val="4"/>
        </w:numPr>
        <w:ind w:left="284" w:hanging="284"/>
        <w:jc w:val="both"/>
        <w:rPr>
          <w:rFonts w:ascii="Calibri" w:hAnsi="Calibri" w:cs="Calibri"/>
        </w:rPr>
      </w:pPr>
      <w:r w:rsidRPr="00D5095A">
        <w:rPr>
          <w:rFonts w:ascii="Calibri" w:hAnsi="Calibri" w:cs="Calibri"/>
        </w:rPr>
        <w:lastRenderedPageBreak/>
        <w:t>Zmiana Pracownika świadczącego Usługi wymaga dla swej ważności formy pisemnej, pod rygorem nieważności i skutkuje zmianą załączni</w:t>
      </w:r>
      <w:r w:rsidR="00BB7D16" w:rsidRPr="00D5095A">
        <w:rPr>
          <w:rFonts w:ascii="Calibri" w:hAnsi="Calibri" w:cs="Calibri"/>
        </w:rPr>
        <w:t xml:space="preserve">ka nr </w:t>
      </w:r>
      <w:r w:rsidR="000F1D60">
        <w:rPr>
          <w:rFonts w:ascii="Calibri" w:hAnsi="Calibri" w:cs="Calibri"/>
        </w:rPr>
        <w:t>5</w:t>
      </w:r>
      <w:r w:rsidRPr="00D5095A">
        <w:rPr>
          <w:rFonts w:ascii="Calibri" w:hAnsi="Calibri" w:cs="Calibri"/>
        </w:rPr>
        <w:t xml:space="preserve"> do Umowy pn. „Wykaz Pracowników świadczących Usługi” – </w:t>
      </w:r>
      <w:r w:rsidR="000F7476">
        <w:rPr>
          <w:rFonts w:ascii="Calibri" w:hAnsi="Calibri" w:cs="Calibri"/>
        </w:rPr>
        <w:t xml:space="preserve">zmiana </w:t>
      </w:r>
      <w:r w:rsidRPr="00D5095A">
        <w:rPr>
          <w:rFonts w:ascii="Calibri" w:hAnsi="Calibri" w:cs="Calibri"/>
        </w:rPr>
        <w:t>nie wymaga zawierania przez Strony aneksu do Umowy.</w:t>
      </w:r>
    </w:p>
    <w:p w14:paraId="3216FC10" w14:textId="5E35A57F" w:rsidR="004214FD" w:rsidRPr="004214FD" w:rsidRDefault="00341667" w:rsidP="00890FFF">
      <w:pPr>
        <w:numPr>
          <w:ilvl w:val="0"/>
          <w:numId w:val="4"/>
        </w:numPr>
        <w:ind w:left="284" w:hanging="284"/>
        <w:jc w:val="both"/>
        <w:rPr>
          <w:rFonts w:ascii="Calibri" w:hAnsi="Calibri" w:cs="Calibri"/>
        </w:rPr>
      </w:pPr>
      <w:r w:rsidRPr="00D5095A">
        <w:rPr>
          <w:rFonts w:ascii="Calibri" w:hAnsi="Calibri" w:cs="Calibri"/>
        </w:rPr>
        <w:t>W przypadku nieobecności pracownika spowodowanej chorobą, urlopem, Wykonawca zobowiązany jest do zapewnienia na czas zastępstwa personelu przeszklonego w zakresie realizacji usługi</w:t>
      </w:r>
      <w:r w:rsidR="000F7476">
        <w:rPr>
          <w:rFonts w:ascii="Calibri" w:hAnsi="Calibri" w:cs="Calibri"/>
        </w:rPr>
        <w:t>,</w:t>
      </w:r>
      <w:r w:rsidRPr="00D5095A">
        <w:rPr>
          <w:rFonts w:ascii="Calibri" w:hAnsi="Calibri" w:cs="Calibri"/>
        </w:rPr>
        <w:t xml:space="preserve"> z aktualnego obowiązującego wykazu osób.</w:t>
      </w:r>
    </w:p>
    <w:p w14:paraId="36D0B9E5" w14:textId="77777777" w:rsidR="00341667" w:rsidRPr="00D5095A" w:rsidRDefault="00341667" w:rsidP="00341667">
      <w:pPr>
        <w:jc w:val="center"/>
        <w:rPr>
          <w:rFonts w:ascii="Calibri" w:hAnsi="Calibri" w:cs="Calibri"/>
          <w:b/>
        </w:rPr>
      </w:pPr>
      <w:r w:rsidRPr="00D5095A">
        <w:rPr>
          <w:rFonts w:ascii="Calibri" w:hAnsi="Calibri" w:cs="Calibri"/>
          <w:b/>
        </w:rPr>
        <w:t xml:space="preserve">§ 7 </w:t>
      </w:r>
    </w:p>
    <w:p w14:paraId="007855FF" w14:textId="77777777" w:rsidR="00341667" w:rsidRPr="00D5095A" w:rsidRDefault="00341667" w:rsidP="00341667">
      <w:pPr>
        <w:jc w:val="center"/>
        <w:rPr>
          <w:rFonts w:ascii="Calibri" w:hAnsi="Calibri" w:cs="Calibri"/>
          <w:b/>
        </w:rPr>
      </w:pPr>
      <w:r w:rsidRPr="00D5095A">
        <w:rPr>
          <w:rFonts w:ascii="Calibri" w:hAnsi="Calibri" w:cs="Calibri"/>
          <w:b/>
        </w:rPr>
        <w:t>Podwykonawstwo</w:t>
      </w:r>
    </w:p>
    <w:p w14:paraId="187960D7" w14:textId="77777777" w:rsidR="00002BA5" w:rsidRPr="00621E1A" w:rsidRDefault="00002BA5" w:rsidP="00890FFF">
      <w:pPr>
        <w:numPr>
          <w:ilvl w:val="6"/>
          <w:numId w:val="13"/>
        </w:numPr>
        <w:autoSpaceDE w:val="0"/>
        <w:autoSpaceDN w:val="0"/>
        <w:adjustRightInd w:val="0"/>
        <w:jc w:val="both"/>
        <w:rPr>
          <w:rFonts w:asciiTheme="minorHAnsi" w:hAnsiTheme="minorHAnsi" w:cstheme="minorHAnsi"/>
        </w:rPr>
      </w:pPr>
      <w:r w:rsidRPr="00621E1A">
        <w:rPr>
          <w:rFonts w:asciiTheme="minorHAnsi" w:hAnsiTheme="minorHAnsi" w:cstheme="minorHAnsi"/>
        </w:rPr>
        <w:t xml:space="preserve">Wykonawca powierza (nie powierza)* wykonanie części przedmiotu Umowy następującemu/cym* podwykonawcy/om*: </w:t>
      </w:r>
    </w:p>
    <w:p w14:paraId="0384DB78" w14:textId="77777777" w:rsidR="00002BA5" w:rsidRPr="00621E1A" w:rsidRDefault="00002BA5" w:rsidP="00890FFF">
      <w:pPr>
        <w:autoSpaceDE w:val="0"/>
        <w:autoSpaceDN w:val="0"/>
        <w:adjustRightInd w:val="0"/>
        <w:ind w:firstLine="709"/>
        <w:jc w:val="both"/>
        <w:rPr>
          <w:rFonts w:asciiTheme="minorHAnsi" w:hAnsiTheme="minorHAnsi" w:cstheme="minorHAnsi"/>
        </w:rPr>
      </w:pPr>
      <w:r w:rsidRPr="00621E1A">
        <w:rPr>
          <w:rFonts w:asciiTheme="minorHAnsi" w:hAnsiTheme="minorHAnsi" w:cstheme="minorHAnsi"/>
        </w:rPr>
        <w:t xml:space="preserve">___________________________ (nazwa/firma), w zakresie _______________ </w:t>
      </w:r>
    </w:p>
    <w:p w14:paraId="1AE44963" w14:textId="1BA6AACB" w:rsidR="00002BA5" w:rsidRPr="00621E1A" w:rsidRDefault="00002BA5" w:rsidP="00890FFF">
      <w:pPr>
        <w:numPr>
          <w:ilvl w:val="0"/>
          <w:numId w:val="13"/>
        </w:numPr>
        <w:autoSpaceDE w:val="0"/>
        <w:autoSpaceDN w:val="0"/>
        <w:adjustRightInd w:val="0"/>
        <w:ind w:left="426" w:hanging="426"/>
        <w:jc w:val="both"/>
        <w:rPr>
          <w:rFonts w:asciiTheme="minorHAnsi" w:hAnsiTheme="minorHAnsi" w:cstheme="minorHAnsi"/>
        </w:rPr>
      </w:pPr>
      <w:r w:rsidRPr="00621E1A">
        <w:rPr>
          <w:rFonts w:asciiTheme="minorHAnsi" w:hAnsiTheme="minorHAnsi" w:cstheme="minorHAnsi"/>
        </w:rPr>
        <w:t xml:space="preserve">Wykonawca będzie ponosił wobec Zamawiającego pełną odpowiedzialność za usługi, które wykonuje przy pomocy podwykonawców/podmiotów, których wiedzę i doświadczenie, będzie wykorzystywał w trakcie realizacji przedmiotu Umowy. </w:t>
      </w:r>
    </w:p>
    <w:p w14:paraId="42E016AF" w14:textId="77777777" w:rsidR="00002BA5" w:rsidRPr="00621E1A" w:rsidRDefault="00002BA5" w:rsidP="00890FFF">
      <w:pPr>
        <w:numPr>
          <w:ilvl w:val="0"/>
          <w:numId w:val="13"/>
        </w:numPr>
        <w:autoSpaceDE w:val="0"/>
        <w:autoSpaceDN w:val="0"/>
        <w:adjustRightInd w:val="0"/>
        <w:ind w:left="426" w:hanging="426"/>
        <w:jc w:val="both"/>
        <w:rPr>
          <w:rFonts w:asciiTheme="minorHAnsi" w:hAnsiTheme="minorHAnsi" w:cstheme="minorHAnsi"/>
        </w:rPr>
      </w:pPr>
      <w:r w:rsidRPr="00621E1A">
        <w:rPr>
          <w:rFonts w:asciiTheme="minorHAnsi" w:hAnsiTheme="minorHAnsi" w:cstheme="minorHAnsi"/>
        </w:rPr>
        <w:t xml:space="preserve">W przypadku zamiaru powierzenia przez Wykonawcę realizacji części usług podwykonawcy, Wykonawca zobowiązany jest na co najmniej 7 dni roboczych przed podpisaniem Umowy podwykonawczej przedłożyć Zamawiającemu informację na temat podwykonawców, tj. ich adresy i nazwy, zakres powierzonych części zamówienia, zdolności zawodowych i doświadczenia, przy pomocy których będzie realizował Umowę. W przypadku zmian informacji dotyczących podwykonawców, o których mowa powyżej, Wykonawca zobowiązany jest je na bieżąco aktualizować. </w:t>
      </w:r>
    </w:p>
    <w:p w14:paraId="29D30880" w14:textId="3603A3A0"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eastAsia="Verdana,Bold" w:hAnsiTheme="minorHAnsi" w:cstheme="minorHAnsi"/>
        </w:rPr>
        <w:t xml:space="preserve">Wykonawca zapewni, aby wszystkie Umowy z podwykonawcami zostały sporządzone na piśmie i przekaże </w:t>
      </w:r>
      <w:r w:rsidR="000F7476" w:rsidRPr="00621E1A">
        <w:rPr>
          <w:rFonts w:asciiTheme="minorHAnsi" w:eastAsia="Verdana,Bold" w:hAnsiTheme="minorHAnsi" w:cstheme="minorHAnsi"/>
        </w:rPr>
        <w:t xml:space="preserve">Zamawiającemu kopie każdej z tych </w:t>
      </w:r>
      <w:proofErr w:type="spellStart"/>
      <w:r w:rsidR="000F7476" w:rsidRPr="00621E1A">
        <w:rPr>
          <w:rFonts w:asciiTheme="minorHAnsi" w:eastAsia="Verdana,Bold" w:hAnsiTheme="minorHAnsi" w:cstheme="minorHAnsi"/>
        </w:rPr>
        <w:t>umów</w:t>
      </w:r>
      <w:r w:rsidR="000F7476">
        <w:rPr>
          <w:rFonts w:asciiTheme="minorHAnsi" w:eastAsia="Verdana,Bold" w:hAnsiTheme="minorHAnsi" w:cstheme="minorHAnsi"/>
        </w:rPr>
        <w:t>.</w:t>
      </w:r>
      <w:r w:rsidRPr="00621E1A">
        <w:rPr>
          <w:rFonts w:asciiTheme="minorHAnsi" w:eastAsia="Verdana,Bold" w:hAnsiTheme="minorHAnsi" w:cstheme="minorHAnsi"/>
        </w:rPr>
        <w:t>na</w:t>
      </w:r>
      <w:proofErr w:type="spellEnd"/>
      <w:r w:rsidRPr="00621E1A">
        <w:rPr>
          <w:rFonts w:asciiTheme="minorHAnsi" w:eastAsia="Verdana,Bold" w:hAnsiTheme="minorHAnsi" w:cstheme="minorHAnsi"/>
        </w:rPr>
        <w:t xml:space="preserve"> jego wezwanie</w:t>
      </w:r>
      <w:r w:rsidR="000F7476">
        <w:rPr>
          <w:rFonts w:asciiTheme="minorHAnsi" w:eastAsia="Verdana,Bold" w:hAnsiTheme="minorHAnsi" w:cstheme="minorHAnsi"/>
        </w:rPr>
        <w:t>.</w:t>
      </w:r>
      <w:r w:rsidRPr="00621E1A">
        <w:rPr>
          <w:rFonts w:asciiTheme="minorHAnsi" w:eastAsia="Verdana,Bold" w:hAnsiTheme="minorHAnsi" w:cstheme="minorHAnsi"/>
        </w:rPr>
        <w:t>.</w:t>
      </w:r>
    </w:p>
    <w:p w14:paraId="1FF9D092"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Wykonawca zobowiązany jest pisemnie poinformować podwykonawców o warunkach niniejszej Umowy.</w:t>
      </w:r>
    </w:p>
    <w:p w14:paraId="4DC3421C"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eastAsia="Verdana,Bold"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6CC1A8A"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eastAsia="Verdana,Bold" w:hAnsiTheme="minorHAnsi" w:cstheme="minorHAnsi"/>
        </w:rPr>
        <w:t>Wykonawca odpowiada za działania, zaniechania, zaniedbania i uchybienia każdego podwykonawcy tak, jakby to były działania, zaniechania, zaniedbania i uchybienia jego własnych pracowników lub przedstawicieli.</w:t>
      </w:r>
    </w:p>
    <w:p w14:paraId="6F230F53"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 xml:space="preserve">W przypadku powierzenia przez Wykonawcę realizacji części usług podwykonawcy, Wykonawca jest zobowiązany do dokonania we własnym zakresie zapłaty wynagrodzenia należnego podwykonawcy z zachowaniem terminów płatności określonych w Umowie z podwykonawcą. </w:t>
      </w:r>
    </w:p>
    <w:p w14:paraId="2F0FD246"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 xml:space="preserve">Wykonawca zobowiązany jest zapewnić właściwą koordynację prac powierzonych poszczególnym podwykonawcom. </w:t>
      </w:r>
    </w:p>
    <w:p w14:paraId="0D02894C" w14:textId="77777777" w:rsidR="00002BA5" w:rsidRPr="00621E1A" w:rsidRDefault="00002BA5" w:rsidP="00890FFF">
      <w:pPr>
        <w:numPr>
          <w:ilvl w:val="0"/>
          <w:numId w:val="13"/>
        </w:numPr>
        <w:autoSpaceDE w:val="0"/>
        <w:autoSpaceDN w:val="0"/>
        <w:adjustRightInd w:val="0"/>
        <w:ind w:left="426" w:hanging="426"/>
        <w:jc w:val="both"/>
        <w:rPr>
          <w:rFonts w:asciiTheme="minorHAnsi" w:eastAsia="Verdana,Bold" w:hAnsiTheme="minorHAnsi" w:cstheme="minorHAnsi"/>
        </w:rPr>
      </w:pPr>
      <w:r w:rsidRPr="00621E1A">
        <w:rPr>
          <w:rFonts w:asciiTheme="minorHAnsi" w:hAnsiTheme="minorHAnsi" w:cstheme="minorHAnsi"/>
        </w:rPr>
        <w:t>Nie zastosowanie się Wykonawcy do wymogów wynikających z postanowień Umowy zawartych w niniejszym paragrafie upoważnia Zamawiającego do podjęcia wszelkich niezbędnych działań w celu wyegzekwowania od Wykonawcy i wszystkich podwykonawców ustaleń danej Umowy, aż do odstąpienia od Umowy z Wykonawcą z winy Wykonawcy włącznie.</w:t>
      </w:r>
    </w:p>
    <w:p w14:paraId="1680007D" w14:textId="77777777" w:rsidR="00A60FEF" w:rsidRPr="00D5095A" w:rsidRDefault="00A60FEF" w:rsidP="00A60FEF">
      <w:pPr>
        <w:spacing w:before="60" w:after="60"/>
        <w:ind w:left="284"/>
        <w:jc w:val="both"/>
        <w:rPr>
          <w:rFonts w:ascii="Calibri" w:hAnsi="Calibri" w:cs="Calibri"/>
        </w:rPr>
      </w:pPr>
    </w:p>
    <w:p w14:paraId="479F734E" w14:textId="77777777" w:rsidR="00341667" w:rsidRPr="00D5095A" w:rsidRDefault="00341667" w:rsidP="00341667">
      <w:pPr>
        <w:jc w:val="center"/>
        <w:rPr>
          <w:rFonts w:ascii="Calibri" w:hAnsi="Calibri" w:cs="Calibri"/>
          <w:b/>
        </w:rPr>
      </w:pPr>
      <w:r w:rsidRPr="00D5095A">
        <w:rPr>
          <w:rFonts w:ascii="Calibri" w:hAnsi="Calibri" w:cs="Calibri"/>
          <w:b/>
        </w:rPr>
        <w:t>§ 8</w:t>
      </w:r>
    </w:p>
    <w:p w14:paraId="4B176482" w14:textId="77777777" w:rsidR="00341667" w:rsidRPr="00D5095A" w:rsidRDefault="00341667" w:rsidP="00341667">
      <w:pPr>
        <w:jc w:val="center"/>
        <w:rPr>
          <w:rFonts w:ascii="Calibri" w:hAnsi="Calibri" w:cs="Calibri"/>
          <w:b/>
        </w:rPr>
      </w:pPr>
      <w:r w:rsidRPr="00D5095A">
        <w:rPr>
          <w:rFonts w:ascii="Calibri" w:hAnsi="Calibri" w:cs="Calibri"/>
          <w:b/>
        </w:rPr>
        <w:t>Odpowiedzialność Wykonawcy</w:t>
      </w:r>
    </w:p>
    <w:p w14:paraId="5B779BA7" w14:textId="4577AB35" w:rsidR="00341667" w:rsidRPr="00D5095A" w:rsidRDefault="00341667" w:rsidP="00890FFF">
      <w:pPr>
        <w:numPr>
          <w:ilvl w:val="0"/>
          <w:numId w:val="6"/>
        </w:numPr>
        <w:ind w:left="284" w:hanging="284"/>
        <w:jc w:val="both"/>
        <w:rPr>
          <w:rFonts w:ascii="Calibri" w:hAnsi="Calibri" w:cs="Calibri"/>
        </w:rPr>
      </w:pPr>
      <w:r w:rsidRPr="00D5095A">
        <w:rPr>
          <w:rFonts w:ascii="Calibri" w:hAnsi="Calibri" w:cs="Calibri"/>
        </w:rPr>
        <w:t>Wykonawca ponosi pełną odpowiedzialność za wszelkie ewentualne szkody na osobie lub mieniu powstałe w wyniku niewykonywania bądź nienależytego wykonywania zobowiązań wynikających</w:t>
      </w:r>
      <w:r w:rsidR="00C05458">
        <w:rPr>
          <w:rFonts w:ascii="Calibri" w:hAnsi="Calibri" w:cs="Calibri"/>
        </w:rPr>
        <w:t xml:space="preserve"> </w:t>
      </w:r>
      <w:r w:rsidRPr="00D5095A">
        <w:rPr>
          <w:rFonts w:ascii="Calibri" w:hAnsi="Calibri" w:cs="Calibri"/>
        </w:rPr>
        <w:t>z Umowy. Wykonawca ponosi też odpowiedzialność za inne działania lub zaniechania Pracowników świadczących Usługi i osób trzecich, którymi będzie posługiwał się w celu wykonywania Umowy.</w:t>
      </w:r>
    </w:p>
    <w:p w14:paraId="169B3A00" w14:textId="77777777" w:rsidR="00341667" w:rsidRPr="00D5095A" w:rsidRDefault="00341667" w:rsidP="00890FFF">
      <w:pPr>
        <w:numPr>
          <w:ilvl w:val="0"/>
          <w:numId w:val="6"/>
        </w:numPr>
        <w:ind w:left="284" w:hanging="284"/>
        <w:jc w:val="both"/>
        <w:rPr>
          <w:rFonts w:ascii="Calibri" w:hAnsi="Calibri" w:cs="Calibri"/>
        </w:rPr>
      </w:pPr>
      <w:r w:rsidRPr="00D5095A">
        <w:rPr>
          <w:rFonts w:ascii="Calibri" w:hAnsi="Calibri" w:cs="Calibri"/>
        </w:rPr>
        <w:t>Wykonawca ponosi pełną odpowiedzialność za szkody i następstwa nieszczęśliwych wypadków dotyczące Pracowników świadczących Usługi i osób trzecich, wynikające bezpośrednio z wykonywanych Usług, spowodowane z winy Wykonawcy.</w:t>
      </w:r>
    </w:p>
    <w:p w14:paraId="5C0CCDCB" w14:textId="55E460D6" w:rsidR="00341667" w:rsidRPr="00D5095A" w:rsidRDefault="00341667" w:rsidP="00890FFF">
      <w:pPr>
        <w:numPr>
          <w:ilvl w:val="0"/>
          <w:numId w:val="6"/>
        </w:numPr>
        <w:ind w:left="284" w:hanging="284"/>
        <w:jc w:val="both"/>
        <w:rPr>
          <w:rFonts w:ascii="Calibri" w:hAnsi="Calibri" w:cs="Calibri"/>
        </w:rPr>
      </w:pPr>
      <w:r w:rsidRPr="00D5095A">
        <w:rPr>
          <w:rFonts w:ascii="Calibri" w:hAnsi="Calibri" w:cs="Calibri"/>
        </w:rPr>
        <w:t xml:space="preserve">W przypadku kradzieży, pożaru lub innych zdarzeń losowych, których uczestnikami byli Pracownicy </w:t>
      </w:r>
      <w:r w:rsidR="000F7476">
        <w:rPr>
          <w:rFonts w:ascii="Calibri" w:hAnsi="Calibri" w:cs="Calibri"/>
        </w:rPr>
        <w:t xml:space="preserve">Wykonawcy </w:t>
      </w:r>
      <w:r w:rsidRPr="00D5095A">
        <w:rPr>
          <w:rFonts w:ascii="Calibri" w:hAnsi="Calibri" w:cs="Calibri"/>
        </w:rPr>
        <w:t>świadczący Usługi, Wykonawca zobowiązany jest do niezwłocznego powiadomienia Zamawiającego o powstałym zdarzeniu oraz uczestnictwa w komisji badającej okoliczności zdarzenia.</w:t>
      </w:r>
    </w:p>
    <w:p w14:paraId="2EC51765" w14:textId="5B72B1A8" w:rsidR="00B10FEF" w:rsidRPr="00D5095A" w:rsidRDefault="00B10FEF" w:rsidP="00B10FEF">
      <w:pPr>
        <w:numPr>
          <w:ilvl w:val="0"/>
          <w:numId w:val="6"/>
        </w:numPr>
        <w:ind w:left="284" w:hanging="284"/>
        <w:jc w:val="both"/>
        <w:rPr>
          <w:rFonts w:ascii="Calibri" w:hAnsi="Calibri" w:cs="Calibri"/>
        </w:rPr>
      </w:pPr>
      <w:r w:rsidRPr="00D5095A">
        <w:rPr>
          <w:rFonts w:ascii="Calibri" w:hAnsi="Calibri" w:cs="Calibri"/>
        </w:rPr>
        <w:t xml:space="preserve">Najpóźniej w dniu wygaśnięcia lub rozwiązania Umowy Wykonawca zobowiązany jest opróżnić i uprzątnąć udostępnione mu na czas obowiązywania Umowy pomieszczenie gospodarcze. Za rzeczy Wykonawcy pozostawione w pomieszczeniu gospodarczym Zamawiający nie ponosi żadnej odpowiedzialności. </w:t>
      </w:r>
    </w:p>
    <w:p w14:paraId="723FBCA2" w14:textId="77777777" w:rsidR="00341667" w:rsidRPr="00B10FEF" w:rsidRDefault="00341667" w:rsidP="00890FFF">
      <w:pPr>
        <w:numPr>
          <w:ilvl w:val="0"/>
          <w:numId w:val="6"/>
        </w:numPr>
        <w:ind w:left="284" w:hanging="284"/>
        <w:jc w:val="both"/>
        <w:rPr>
          <w:rFonts w:ascii="Calibri" w:hAnsi="Calibri" w:cs="Calibri"/>
          <w:color w:val="00B0F0"/>
        </w:rPr>
      </w:pPr>
      <w:r w:rsidRPr="00B10FEF">
        <w:rPr>
          <w:rFonts w:ascii="Calibri" w:hAnsi="Calibri" w:cs="Calibri"/>
          <w:color w:val="00B0F0"/>
        </w:rPr>
        <w:t>Wykonawca najpóźniej w dniu wygaśnięcia lub rozwiązania Umowy zwróci otrzymane od Zamawiającego „karty wstępu do budynku” pod rygorem wstrzymania zapłaty wynagrodzenia za ostatni miesiąc, do czasu wykonania zobowiązania.</w:t>
      </w:r>
      <w:r w:rsidR="0070091C" w:rsidRPr="00B10FEF">
        <w:rPr>
          <w:rStyle w:val="Odwoanieprzypisudolnego"/>
          <w:rFonts w:ascii="Calibri" w:hAnsi="Calibri" w:cs="Calibri"/>
          <w:color w:val="00B0F0"/>
        </w:rPr>
        <w:footnoteReference w:id="6"/>
      </w:r>
    </w:p>
    <w:p w14:paraId="06592D7E" w14:textId="77777777" w:rsidR="00A60FEF" w:rsidRPr="0085673F" w:rsidRDefault="00A60FEF" w:rsidP="00341667">
      <w:pPr>
        <w:jc w:val="center"/>
        <w:rPr>
          <w:rFonts w:ascii="Calibri" w:hAnsi="Calibri" w:cs="Calibri"/>
          <w:b/>
        </w:rPr>
      </w:pPr>
    </w:p>
    <w:p w14:paraId="2632FF43" w14:textId="77777777" w:rsidR="00341667" w:rsidRPr="0085673F" w:rsidRDefault="00341667" w:rsidP="00341667">
      <w:pPr>
        <w:jc w:val="center"/>
        <w:rPr>
          <w:rFonts w:ascii="Calibri" w:hAnsi="Calibri" w:cs="Calibri"/>
          <w:b/>
        </w:rPr>
      </w:pPr>
      <w:r w:rsidRPr="0085673F">
        <w:rPr>
          <w:rFonts w:ascii="Calibri" w:hAnsi="Calibri" w:cs="Calibri"/>
          <w:b/>
        </w:rPr>
        <w:t xml:space="preserve">§ 9 </w:t>
      </w:r>
    </w:p>
    <w:p w14:paraId="0D776191" w14:textId="77777777" w:rsidR="00341667" w:rsidRPr="0085673F" w:rsidRDefault="00341667" w:rsidP="00341667">
      <w:pPr>
        <w:jc w:val="center"/>
        <w:rPr>
          <w:rFonts w:ascii="Calibri" w:hAnsi="Calibri" w:cs="Calibri"/>
          <w:b/>
        </w:rPr>
      </w:pPr>
      <w:r w:rsidRPr="0085673F">
        <w:rPr>
          <w:rFonts w:ascii="Calibri" w:hAnsi="Calibri" w:cs="Calibri"/>
          <w:b/>
        </w:rPr>
        <w:t>Ubezpieczenie odpowiedzialności cywilnej</w:t>
      </w:r>
    </w:p>
    <w:p w14:paraId="37E6C24E" w14:textId="3572E8B2"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t>Wykonawca zobowiązuje się posiadać przez cały okres obowiązywania Umowy ubezpieczenie odpowiedzialności cywilnej w zakresie prowadzonej działalności, z sumą ubezpieczenia nie mniejszą niż</w:t>
      </w:r>
      <w:r w:rsidR="00B10FEF">
        <w:rPr>
          <w:rFonts w:ascii="Calibri" w:hAnsi="Calibri" w:cs="Calibri"/>
        </w:rPr>
        <w:t xml:space="preserve"> </w:t>
      </w:r>
      <w:sdt>
        <w:sdtPr>
          <w:rPr>
            <w:rFonts w:ascii="Calibri" w:hAnsi="Calibri" w:cs="Calibri"/>
            <w:color w:val="00B0F0"/>
          </w:rPr>
          <w:id w:val="132226231"/>
          <w:placeholder>
            <w:docPart w:val="DefaultPlaceholder_-1854013439"/>
          </w:placeholder>
          <w:comboBox>
            <w:listItem w:value="Wybierz element."/>
            <w:listItem w:displayText="60.000,00 zł (słownie: sześdziesiąt tysięcy złotych 00/100 gr)" w:value="60.000,00 zł (słownie: sześdziesiąt tysięcy złotych 00/100 gr)"/>
            <w:listItem w:displayText="40.000,00 zł (słownie: czterdzieści tysięcy złotych 00/100 gr)" w:value="40.000,00 zł (słownie: czterdzieści tysięcy złotych 00/100 gr)"/>
            <w:listItem w:displayText="10.000,00 zł (słownie: dziesięć tysięcy złotych 00/100 gr)" w:value="10.000,00 zł (słownie: dziesięć tysięcy złotych 00/100 gr)"/>
          </w:comboBox>
        </w:sdtPr>
        <w:sdtEndPr/>
        <w:sdtContent>
          <w:r w:rsidR="00B10FEF" w:rsidRPr="00B10FEF">
            <w:rPr>
              <w:rFonts w:ascii="Calibri" w:hAnsi="Calibri" w:cs="Calibri"/>
              <w:color w:val="00B0F0"/>
            </w:rPr>
            <w:t>……………………………………</w:t>
          </w:r>
        </w:sdtContent>
      </w:sdt>
      <w:r w:rsidR="00B10FEF" w:rsidRPr="00B10FEF">
        <w:rPr>
          <w:rFonts w:ascii="Calibri" w:hAnsi="Calibri" w:cs="Calibri"/>
          <w:color w:val="00B0F0"/>
        </w:rPr>
        <w:t>.</w:t>
      </w:r>
      <w:r w:rsidR="000231DC" w:rsidRPr="00B10FEF">
        <w:rPr>
          <w:rStyle w:val="Odwoanieprzypisudolnego"/>
          <w:rFonts w:ascii="Calibri" w:hAnsi="Calibri" w:cs="Calibri"/>
          <w:color w:val="00B0F0"/>
        </w:rPr>
        <w:footnoteReference w:id="7"/>
      </w:r>
      <w:r w:rsidR="00243795" w:rsidRPr="00B10FEF">
        <w:rPr>
          <w:rFonts w:ascii="Calibri" w:hAnsi="Calibri" w:cs="Calibri"/>
          <w:color w:val="00B0F0"/>
        </w:rPr>
        <w:t xml:space="preserve"> </w:t>
      </w:r>
      <w:r w:rsidRPr="001B73F2">
        <w:rPr>
          <w:rFonts w:ascii="Calibri" w:hAnsi="Calibri" w:cs="Calibri"/>
        </w:rPr>
        <w:t>dla</w:t>
      </w:r>
      <w:r w:rsidRPr="0085673F">
        <w:rPr>
          <w:rFonts w:ascii="Calibri" w:hAnsi="Calibri" w:cs="Calibri"/>
        </w:rPr>
        <w:t xml:space="preserve"> jednej i wszystkich szkód. Jeżeli suma ubezpieczenia wyrażona jest w innej walucie niż złoty, zostanie przeliczona według średniego kursu NBP na dzień zawarcia Umowy.</w:t>
      </w:r>
    </w:p>
    <w:p w14:paraId="2AB900E1" w14:textId="77777777"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t xml:space="preserve">Wykonawca zobowiązany jest przedłożyć Zamawiającemu najpóźniej na 10 dni przed rozpoczęciem świadczeniem Usług dowód zawarcia umowy ubezpieczenia, warunki odpowiedzialności ubezpieczyciela oraz dowód opłacenia składki. </w:t>
      </w:r>
    </w:p>
    <w:p w14:paraId="166389B6" w14:textId="77777777"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t>Jeżeli okres ubezpieczenia będzie krótszy niż okres trwania Umowy, Wykonawca zobowiązany jest do przedłużenia ubezpieczenia i przedłożenia Zamawiającemu dokumentów, o których mowa w ust. 2 (poświadczonych za zgodność z oryginałem przez Wykonawcę) w terminie 7 dni przed wygaśnięciem odpowiedzialności ubezpieczyciela, wynikającej z poprzedniej polisy.</w:t>
      </w:r>
    </w:p>
    <w:p w14:paraId="03A6DA05" w14:textId="77777777" w:rsidR="00341667" w:rsidRPr="0085673F" w:rsidRDefault="00341667" w:rsidP="00890FFF">
      <w:pPr>
        <w:numPr>
          <w:ilvl w:val="0"/>
          <w:numId w:val="7"/>
        </w:numPr>
        <w:ind w:left="284" w:hanging="284"/>
        <w:jc w:val="both"/>
        <w:rPr>
          <w:rFonts w:ascii="Calibri" w:hAnsi="Calibri" w:cs="Calibri"/>
        </w:rPr>
      </w:pPr>
      <w:r w:rsidRPr="0085673F">
        <w:rPr>
          <w:rFonts w:ascii="Calibri" w:hAnsi="Calibri" w:cs="Calibri"/>
        </w:rPr>
        <w:t>Wykonawca zobowiązany jest do informowania w formie pisemnej Zamawiającego o wszelkich zmianach treści zawartej umowy ubezpieczenia, o której mowa w ust. 1, w terminie 10 dni roboczych od dnia ich wejścia w życie.</w:t>
      </w:r>
    </w:p>
    <w:p w14:paraId="3306AF8F" w14:textId="77777777" w:rsidR="00A60FEF" w:rsidRDefault="00A60FEF" w:rsidP="00341667">
      <w:pPr>
        <w:jc w:val="center"/>
        <w:rPr>
          <w:rFonts w:ascii="Calibri" w:hAnsi="Calibri" w:cs="Calibri"/>
          <w:b/>
        </w:rPr>
      </w:pPr>
    </w:p>
    <w:p w14:paraId="2289CE34" w14:textId="77777777" w:rsidR="00341667" w:rsidRPr="00D5095A" w:rsidRDefault="00341667" w:rsidP="00341667">
      <w:pPr>
        <w:jc w:val="center"/>
        <w:rPr>
          <w:rFonts w:ascii="Calibri" w:hAnsi="Calibri" w:cs="Calibri"/>
          <w:b/>
        </w:rPr>
      </w:pPr>
      <w:r w:rsidRPr="00D5095A">
        <w:rPr>
          <w:rFonts w:ascii="Calibri" w:hAnsi="Calibri" w:cs="Calibri"/>
          <w:b/>
        </w:rPr>
        <w:t>§ 10</w:t>
      </w:r>
    </w:p>
    <w:p w14:paraId="1BB85EC9" w14:textId="77777777" w:rsidR="00341667" w:rsidRPr="00D5095A" w:rsidRDefault="00341667" w:rsidP="00341667">
      <w:pPr>
        <w:jc w:val="center"/>
        <w:rPr>
          <w:rFonts w:ascii="Calibri" w:hAnsi="Calibri" w:cs="Calibri"/>
          <w:b/>
        </w:rPr>
      </w:pPr>
      <w:r w:rsidRPr="00D5095A">
        <w:rPr>
          <w:rFonts w:ascii="Calibri" w:hAnsi="Calibri" w:cs="Calibri"/>
          <w:b/>
        </w:rPr>
        <w:t>Obowiązki Zamawiającego</w:t>
      </w:r>
    </w:p>
    <w:p w14:paraId="0B18F9D9" w14:textId="77777777" w:rsidR="00341667" w:rsidRPr="00D5095A" w:rsidRDefault="00341667" w:rsidP="00890FFF">
      <w:pPr>
        <w:jc w:val="both"/>
        <w:rPr>
          <w:rFonts w:ascii="Calibri" w:hAnsi="Calibri" w:cs="Calibri"/>
        </w:rPr>
      </w:pPr>
      <w:r w:rsidRPr="00D5095A">
        <w:rPr>
          <w:rFonts w:ascii="Calibri" w:hAnsi="Calibri" w:cs="Calibri"/>
        </w:rPr>
        <w:t>Zamawiający zobowiązuje się:</w:t>
      </w:r>
    </w:p>
    <w:p w14:paraId="5835AF7B"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do zapłaty wynagrodzenia w terminach i na zasadach określonych w Umowie;</w:t>
      </w:r>
    </w:p>
    <w:p w14:paraId="1E99DD9F"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do udostępnienia Wykonawcy uregulowań wewnętrznych w szczególności uregulowań dotyczących bezpieczeństwa informacji, wewnętrznych przepisów bhp i ochrony p.poż;</w:t>
      </w:r>
    </w:p>
    <w:p w14:paraId="0FD7F1BC"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w okresie wykonywania Umowy umożliwić Pracownikom świadczącym Usługi wstęp na teren budynku, o którym w § 1 ust. 1 Umowy;</w:t>
      </w:r>
    </w:p>
    <w:p w14:paraId="6A616C05" w14:textId="77777777" w:rsidR="00341667" w:rsidRPr="00D5095A" w:rsidRDefault="00341667" w:rsidP="00890FFF">
      <w:pPr>
        <w:numPr>
          <w:ilvl w:val="0"/>
          <w:numId w:val="1"/>
        </w:numPr>
        <w:ind w:left="567" w:hanging="283"/>
        <w:jc w:val="both"/>
        <w:rPr>
          <w:rFonts w:ascii="Calibri" w:hAnsi="Calibri" w:cs="Calibri"/>
        </w:rPr>
      </w:pPr>
      <w:r w:rsidRPr="00D5095A">
        <w:rPr>
          <w:rFonts w:ascii="Calibri" w:hAnsi="Calibri" w:cs="Calibri"/>
        </w:rPr>
        <w:t>udostępnić nieodpłatnie Pracownikom świadczącym Usługi pomieszczenia socjalne i urządzenia sanitarno-higieniczne;</w:t>
      </w:r>
    </w:p>
    <w:p w14:paraId="3679FAE5" w14:textId="77777777" w:rsidR="00341667" w:rsidRDefault="00341667" w:rsidP="00890FFF">
      <w:pPr>
        <w:numPr>
          <w:ilvl w:val="0"/>
          <w:numId w:val="1"/>
        </w:numPr>
        <w:ind w:left="567" w:hanging="283"/>
        <w:jc w:val="both"/>
        <w:rPr>
          <w:rFonts w:ascii="Calibri" w:hAnsi="Calibri" w:cs="Calibri"/>
        </w:rPr>
      </w:pPr>
      <w:r w:rsidRPr="00D5095A">
        <w:rPr>
          <w:rFonts w:ascii="Calibri" w:hAnsi="Calibri" w:cs="Calibri"/>
        </w:rPr>
        <w:t>nieodpłatnie zapewnić Wykonawcy w okresie świadczenia Usług dostęp do energii elektrycznej i wody w ilościach niezbędnych do prawidłowego wykonania przedmiotu Umowy;</w:t>
      </w:r>
    </w:p>
    <w:p w14:paraId="5545E970" w14:textId="7777507B" w:rsidR="00490834" w:rsidRPr="00B10FEF" w:rsidRDefault="00490834" w:rsidP="00890FFF">
      <w:pPr>
        <w:numPr>
          <w:ilvl w:val="0"/>
          <w:numId w:val="1"/>
        </w:numPr>
        <w:ind w:left="567" w:hanging="283"/>
        <w:jc w:val="both"/>
        <w:rPr>
          <w:rFonts w:ascii="Calibri" w:hAnsi="Calibri" w:cs="Calibri"/>
          <w:color w:val="00B0F0"/>
        </w:rPr>
      </w:pPr>
      <w:r w:rsidRPr="00B10FEF">
        <w:rPr>
          <w:rFonts w:ascii="Calibri" w:hAnsi="Calibri" w:cs="Calibri"/>
          <w:color w:val="00B0F0"/>
        </w:rPr>
        <w:t>nieodpłatnie udostępnić Wykonawcy na czas obowiązywania Umowy pomieszczenie gospodarczo-magazynowe do przechowywania sprzętu niezbędnego do realizacji Umowy oraz składowania ewentualnych zapasów magazynowych środków czystości i artykułów higienicznych niezbędnych do bieżącej realizacji Umowy</w:t>
      </w:r>
      <w:r w:rsidR="00243795" w:rsidRPr="00B10FEF">
        <w:rPr>
          <w:rStyle w:val="Odwoanieprzypisudolnego"/>
          <w:rFonts w:ascii="Calibri" w:hAnsi="Calibri" w:cs="Calibri"/>
          <w:color w:val="00B0F0"/>
        </w:rPr>
        <w:footnoteReference w:id="8"/>
      </w:r>
      <w:r w:rsidR="00243795" w:rsidRPr="00B10FEF">
        <w:rPr>
          <w:rFonts w:ascii="Calibri" w:hAnsi="Calibri" w:cs="Calibri"/>
          <w:color w:val="00B0F0"/>
        </w:rPr>
        <w:t>;</w:t>
      </w:r>
    </w:p>
    <w:p w14:paraId="76195CA8" w14:textId="77777777" w:rsidR="00341667" w:rsidRPr="007459AD" w:rsidRDefault="00341667" w:rsidP="00890FFF">
      <w:pPr>
        <w:numPr>
          <w:ilvl w:val="0"/>
          <w:numId w:val="1"/>
        </w:numPr>
        <w:ind w:left="567" w:hanging="283"/>
        <w:jc w:val="both"/>
        <w:rPr>
          <w:rFonts w:ascii="Calibri" w:hAnsi="Calibri" w:cs="Calibri"/>
          <w:color w:val="00B0F0"/>
        </w:rPr>
      </w:pPr>
      <w:r w:rsidRPr="007459AD">
        <w:rPr>
          <w:rFonts w:ascii="Calibri" w:hAnsi="Calibri" w:cs="Calibri"/>
          <w:color w:val="00B0F0"/>
        </w:rPr>
        <w:t>nieodpłatnie wydawać Wykonawcy:</w:t>
      </w:r>
    </w:p>
    <w:p w14:paraId="46047EB5" w14:textId="77777777" w:rsidR="00341667" w:rsidRPr="007459AD" w:rsidRDefault="00341667" w:rsidP="00890FFF">
      <w:pPr>
        <w:numPr>
          <w:ilvl w:val="0"/>
          <w:numId w:val="38"/>
        </w:numPr>
        <w:ind w:left="851" w:hanging="284"/>
        <w:jc w:val="both"/>
        <w:rPr>
          <w:rFonts w:ascii="Calibri" w:hAnsi="Calibri" w:cs="Calibri"/>
          <w:color w:val="00B0F0"/>
        </w:rPr>
      </w:pPr>
      <w:r w:rsidRPr="007459AD">
        <w:rPr>
          <w:rFonts w:ascii="Calibri" w:hAnsi="Calibri" w:cs="Calibri"/>
          <w:color w:val="00B0F0"/>
        </w:rPr>
        <w:t>wszelkie środki czyszcząco-dezynfekujące, artykuły czystościowe, artykuły higieniczne, higieniczno-sanitarne i zapachowe, worki na śmieci i do niszczarek dokumentów, w ilościach zapewniających pełne bieżące zapotrzebowanie, niezbędne do należytego wykonania Umowy,</w:t>
      </w:r>
    </w:p>
    <w:p w14:paraId="357DD253" w14:textId="77777777" w:rsidR="00341667" w:rsidRPr="007459AD" w:rsidRDefault="00341667" w:rsidP="00890FFF">
      <w:pPr>
        <w:numPr>
          <w:ilvl w:val="0"/>
          <w:numId w:val="38"/>
        </w:numPr>
        <w:ind w:left="851" w:hanging="284"/>
        <w:jc w:val="both"/>
        <w:rPr>
          <w:rFonts w:ascii="Calibri" w:hAnsi="Calibri" w:cs="Calibri"/>
          <w:strike/>
          <w:color w:val="00B0F0"/>
        </w:rPr>
      </w:pPr>
      <w:r w:rsidRPr="007459AD">
        <w:rPr>
          <w:rFonts w:ascii="Calibri" w:hAnsi="Calibri" w:cs="Calibri"/>
          <w:snapToGrid w:val="0"/>
          <w:color w:val="00B0F0"/>
        </w:rPr>
        <w:t xml:space="preserve">ścierki i ściereczki wielokrotnego użytku z </w:t>
      </w:r>
      <w:proofErr w:type="spellStart"/>
      <w:r w:rsidRPr="007459AD">
        <w:rPr>
          <w:rFonts w:ascii="Calibri" w:hAnsi="Calibri" w:cs="Calibri"/>
          <w:snapToGrid w:val="0"/>
          <w:color w:val="00B0F0"/>
        </w:rPr>
        <w:t>mikrofibry</w:t>
      </w:r>
      <w:proofErr w:type="spellEnd"/>
      <w:r w:rsidRPr="007459AD">
        <w:rPr>
          <w:rFonts w:ascii="Calibri" w:hAnsi="Calibri" w:cs="Calibri"/>
          <w:snapToGrid w:val="0"/>
          <w:color w:val="00B0F0"/>
        </w:rPr>
        <w:t xml:space="preserve">, </w:t>
      </w:r>
    </w:p>
    <w:p w14:paraId="36FA9B8F" w14:textId="77777777" w:rsidR="00341667" w:rsidRPr="007459AD" w:rsidRDefault="00341667" w:rsidP="00890FFF">
      <w:pPr>
        <w:numPr>
          <w:ilvl w:val="0"/>
          <w:numId w:val="38"/>
        </w:numPr>
        <w:ind w:left="851" w:hanging="284"/>
        <w:jc w:val="both"/>
        <w:rPr>
          <w:rFonts w:ascii="Calibri" w:hAnsi="Calibri" w:cs="Calibri"/>
          <w:strike/>
          <w:color w:val="00B0F0"/>
        </w:rPr>
      </w:pPr>
      <w:r w:rsidRPr="007459AD">
        <w:rPr>
          <w:rFonts w:ascii="Calibri" w:hAnsi="Calibri" w:cs="Calibri"/>
          <w:color w:val="00B0F0"/>
        </w:rPr>
        <w:t>środki czystości i higieny w ilościach niezbędnych do utrzymania obiektu w stałej czystości, a w szczególności:</w:t>
      </w:r>
    </w:p>
    <w:p w14:paraId="472E9BE2" w14:textId="67DF2435"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papier toaletowy</w:t>
      </w:r>
      <w:r w:rsidR="00300ED2">
        <w:rPr>
          <w:rFonts w:ascii="Calibri" w:hAnsi="Calibri" w:cs="Calibri"/>
          <w:color w:val="00B0F0"/>
        </w:rPr>
        <w:t>,</w:t>
      </w:r>
    </w:p>
    <w:p w14:paraId="621F0C42" w14:textId="12054CEF"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ręczniki papierowe</w:t>
      </w:r>
      <w:r w:rsidR="00300ED2">
        <w:rPr>
          <w:rFonts w:ascii="Calibri" w:hAnsi="Calibri" w:cs="Calibri"/>
          <w:color w:val="00B0F0"/>
        </w:rPr>
        <w:t>,</w:t>
      </w:r>
      <w:r w:rsidRPr="007459AD">
        <w:rPr>
          <w:rFonts w:ascii="Calibri" w:hAnsi="Calibri" w:cs="Calibri"/>
          <w:color w:val="00B0F0"/>
        </w:rPr>
        <w:t xml:space="preserve"> </w:t>
      </w:r>
    </w:p>
    <w:p w14:paraId="5C26340A" w14:textId="15C89935"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mydło w płynie do pojemników</w:t>
      </w:r>
      <w:r w:rsidR="00300ED2">
        <w:rPr>
          <w:rFonts w:ascii="Calibri" w:hAnsi="Calibri" w:cs="Calibri"/>
          <w:color w:val="00B0F0"/>
        </w:rPr>
        <w:t>,</w:t>
      </w:r>
      <w:r w:rsidRPr="007459AD">
        <w:rPr>
          <w:rFonts w:ascii="Calibri" w:hAnsi="Calibri" w:cs="Calibri"/>
          <w:color w:val="00B0F0"/>
        </w:rPr>
        <w:t xml:space="preserve"> </w:t>
      </w:r>
    </w:p>
    <w:p w14:paraId="40A74B55" w14:textId="170FD237" w:rsidR="00341667" w:rsidRPr="007459AD" w:rsidRDefault="00341667" w:rsidP="001320AA">
      <w:pPr>
        <w:numPr>
          <w:ilvl w:val="0"/>
          <w:numId w:val="39"/>
        </w:numPr>
        <w:ind w:left="1276"/>
        <w:jc w:val="both"/>
        <w:rPr>
          <w:rFonts w:ascii="Calibri" w:hAnsi="Calibri" w:cs="Calibri"/>
          <w:strike/>
          <w:color w:val="00B0F0"/>
        </w:rPr>
      </w:pPr>
      <w:r w:rsidRPr="007459AD">
        <w:rPr>
          <w:rFonts w:ascii="Calibri" w:hAnsi="Calibri" w:cs="Calibri"/>
          <w:color w:val="00B0F0"/>
        </w:rPr>
        <w:t>płyn do mycia naczyń</w:t>
      </w:r>
      <w:r w:rsidR="00300ED2">
        <w:rPr>
          <w:rFonts w:ascii="Calibri" w:hAnsi="Calibri" w:cs="Calibri"/>
          <w:color w:val="00B0F0"/>
        </w:rPr>
        <w:t>,</w:t>
      </w:r>
      <w:r w:rsidRPr="007459AD">
        <w:rPr>
          <w:rFonts w:ascii="Calibri" w:hAnsi="Calibri" w:cs="Calibri"/>
          <w:color w:val="00B0F0"/>
        </w:rPr>
        <w:t xml:space="preserve"> </w:t>
      </w:r>
    </w:p>
    <w:p w14:paraId="6D01E4B3" w14:textId="6539C1EF" w:rsidR="00341667" w:rsidRPr="007459AD" w:rsidRDefault="00341667" w:rsidP="001320AA">
      <w:pPr>
        <w:numPr>
          <w:ilvl w:val="0"/>
          <w:numId w:val="39"/>
        </w:numPr>
        <w:ind w:left="1276"/>
        <w:jc w:val="both"/>
        <w:rPr>
          <w:rFonts w:ascii="Calibri" w:hAnsi="Calibri" w:cs="Calibri"/>
          <w:color w:val="00B0F0"/>
        </w:rPr>
      </w:pPr>
      <w:r w:rsidRPr="007459AD">
        <w:rPr>
          <w:rFonts w:ascii="Calibri" w:hAnsi="Calibri" w:cs="Calibri"/>
          <w:color w:val="00B0F0"/>
        </w:rPr>
        <w:t>kostki zapachowe, odświeżacze powietrza w aerozolu</w:t>
      </w:r>
      <w:r w:rsidR="00300ED2">
        <w:rPr>
          <w:rFonts w:ascii="Calibri" w:hAnsi="Calibri" w:cs="Calibri"/>
          <w:color w:val="00B0F0"/>
        </w:rPr>
        <w:t>,</w:t>
      </w:r>
    </w:p>
    <w:p w14:paraId="7CAFABA6" w14:textId="77777777" w:rsidR="00341667" w:rsidRPr="007459AD" w:rsidRDefault="00341667" w:rsidP="001320AA">
      <w:pPr>
        <w:numPr>
          <w:ilvl w:val="0"/>
          <w:numId w:val="39"/>
        </w:numPr>
        <w:ind w:left="1276"/>
        <w:jc w:val="both"/>
        <w:rPr>
          <w:rFonts w:ascii="Calibri" w:hAnsi="Calibri" w:cs="Calibri"/>
          <w:color w:val="00B0F0"/>
        </w:rPr>
      </w:pPr>
      <w:r w:rsidRPr="007459AD">
        <w:rPr>
          <w:rFonts w:ascii="Calibri" w:hAnsi="Calibri" w:cs="Calibri"/>
          <w:color w:val="00B0F0"/>
        </w:rPr>
        <w:t>worki na śmieci.</w:t>
      </w:r>
    </w:p>
    <w:p w14:paraId="3BA11825" w14:textId="77777777" w:rsidR="000743A2" w:rsidRPr="007459AD" w:rsidRDefault="00341667" w:rsidP="000743A2">
      <w:pPr>
        <w:ind w:left="851"/>
        <w:jc w:val="both"/>
        <w:rPr>
          <w:rFonts w:ascii="Calibri" w:hAnsi="Calibri" w:cs="Calibri"/>
          <w:color w:val="00B0F0"/>
        </w:rPr>
      </w:pPr>
      <w:r w:rsidRPr="007459AD">
        <w:rPr>
          <w:rFonts w:ascii="Calibri" w:hAnsi="Calibri" w:cs="Calibri"/>
          <w:color w:val="00B0F0"/>
        </w:rPr>
        <w:t>Średnie miesięczne zużycie środków czystości i higieny ustali Zamawiający</w:t>
      </w:r>
      <w:r w:rsidR="001B73F2" w:rsidRPr="007459AD">
        <w:rPr>
          <w:rStyle w:val="Odwoanieprzypisudolnego"/>
          <w:rFonts w:ascii="Calibri" w:hAnsi="Calibri" w:cs="Calibri"/>
          <w:color w:val="00B0F0"/>
        </w:rPr>
        <w:footnoteReference w:id="9"/>
      </w:r>
      <w:r w:rsidR="00243795" w:rsidRPr="007459AD">
        <w:rPr>
          <w:rFonts w:ascii="Calibri" w:hAnsi="Calibri" w:cs="Calibri"/>
          <w:color w:val="00B0F0"/>
        </w:rPr>
        <w:t>;</w:t>
      </w:r>
    </w:p>
    <w:p w14:paraId="407A9090" w14:textId="19880E5A" w:rsidR="00341667" w:rsidRPr="007459AD" w:rsidRDefault="000743A2" w:rsidP="007459AD">
      <w:pPr>
        <w:numPr>
          <w:ilvl w:val="0"/>
          <w:numId w:val="1"/>
        </w:numPr>
        <w:ind w:left="567" w:hanging="283"/>
        <w:jc w:val="both"/>
        <w:rPr>
          <w:rFonts w:ascii="Calibri" w:hAnsi="Calibri" w:cs="Calibri"/>
          <w:color w:val="00B0F0"/>
        </w:rPr>
      </w:pPr>
      <w:r w:rsidRPr="007459AD">
        <w:rPr>
          <w:rFonts w:ascii="Calibri" w:hAnsi="Calibri" w:cs="Calibri"/>
          <w:color w:val="00B0F0"/>
        </w:rPr>
        <w:t>W</w:t>
      </w:r>
      <w:r w:rsidR="00341667" w:rsidRPr="007459AD">
        <w:rPr>
          <w:rFonts w:ascii="Calibri" w:hAnsi="Calibri" w:cs="Calibri"/>
          <w:color w:val="00B0F0"/>
        </w:rPr>
        <w:t>szystkie środki czyszcząco-dezynfekujące, artykuły czystościowe, artykuły higieniczne, higieniczno-sanitarne i zapachowe, używane do utrzymania czystości będą posiadały wymagane przepisami atesty i certyfikaty bądź karty produktu, dopuszczające ich stosowanie na terenie Unii Europejskiej</w:t>
      </w:r>
      <w:r w:rsidR="00243795" w:rsidRPr="007459AD">
        <w:rPr>
          <w:rStyle w:val="Odwoanieprzypisudolnego"/>
          <w:rFonts w:ascii="Calibri" w:hAnsi="Calibri" w:cs="Calibri"/>
          <w:color w:val="00B0F0"/>
        </w:rPr>
        <w:footnoteReference w:id="10"/>
      </w:r>
      <w:r w:rsidR="00341667" w:rsidRPr="007459AD">
        <w:rPr>
          <w:rFonts w:ascii="Calibri" w:hAnsi="Calibri" w:cs="Calibri"/>
          <w:color w:val="00B0F0"/>
        </w:rPr>
        <w:t xml:space="preserve">. </w:t>
      </w:r>
    </w:p>
    <w:p w14:paraId="3908C772" w14:textId="77777777" w:rsidR="00A60FEF" w:rsidRPr="0070091C" w:rsidRDefault="00A60FEF" w:rsidP="00341667">
      <w:pPr>
        <w:jc w:val="center"/>
        <w:rPr>
          <w:rFonts w:ascii="Calibri" w:hAnsi="Calibri" w:cs="Calibri"/>
          <w:color w:val="FF0000"/>
        </w:rPr>
      </w:pPr>
    </w:p>
    <w:p w14:paraId="20D81FCE" w14:textId="77777777" w:rsidR="00341667" w:rsidRPr="00D5095A" w:rsidRDefault="00341667" w:rsidP="00341667">
      <w:pPr>
        <w:jc w:val="center"/>
        <w:rPr>
          <w:rFonts w:ascii="Calibri" w:hAnsi="Calibri" w:cs="Calibri"/>
          <w:b/>
        </w:rPr>
      </w:pPr>
      <w:r w:rsidRPr="00D5095A">
        <w:rPr>
          <w:rFonts w:ascii="Calibri" w:hAnsi="Calibri" w:cs="Calibri"/>
          <w:b/>
        </w:rPr>
        <w:t xml:space="preserve">§ 11 </w:t>
      </w:r>
    </w:p>
    <w:p w14:paraId="1E48EEF1" w14:textId="77777777" w:rsidR="00341667" w:rsidRPr="00D5095A" w:rsidRDefault="00341667" w:rsidP="00341667">
      <w:pPr>
        <w:jc w:val="center"/>
        <w:rPr>
          <w:rFonts w:ascii="Calibri" w:hAnsi="Calibri" w:cs="Calibri"/>
          <w:b/>
        </w:rPr>
      </w:pPr>
      <w:r w:rsidRPr="00D5095A">
        <w:rPr>
          <w:rFonts w:ascii="Calibri" w:hAnsi="Calibri" w:cs="Calibri"/>
          <w:b/>
        </w:rPr>
        <w:t>Odbiór Usług</w:t>
      </w:r>
    </w:p>
    <w:p w14:paraId="6F034381" w14:textId="77777777" w:rsidR="00341667" w:rsidRPr="0070091C" w:rsidRDefault="00341667" w:rsidP="00890FFF">
      <w:pPr>
        <w:numPr>
          <w:ilvl w:val="0"/>
          <w:numId w:val="8"/>
        </w:numPr>
        <w:ind w:left="284" w:hanging="284"/>
        <w:jc w:val="both"/>
        <w:rPr>
          <w:rFonts w:ascii="Calibri" w:hAnsi="Calibri" w:cs="Calibri"/>
        </w:rPr>
      </w:pPr>
      <w:r w:rsidRPr="0070091C">
        <w:rPr>
          <w:rFonts w:ascii="Calibri" w:hAnsi="Calibri" w:cs="Calibri"/>
        </w:rPr>
        <w:lastRenderedPageBreak/>
        <w:t xml:space="preserve">Zamawiający dokonuje odbioru Usług wykonanych w danym cyklu rozliczeniowym, poprzez podpisanie miesięcznego protokołu odbioru Usług, którego wzór stanowi załącznik nr </w:t>
      </w:r>
      <w:r w:rsidR="004D3FAC" w:rsidRPr="0070091C">
        <w:rPr>
          <w:rFonts w:ascii="Calibri" w:hAnsi="Calibri" w:cs="Calibri"/>
        </w:rPr>
        <w:t>3</w:t>
      </w:r>
      <w:r w:rsidRPr="0070091C">
        <w:rPr>
          <w:rFonts w:ascii="Calibri" w:hAnsi="Calibri" w:cs="Calibri"/>
        </w:rPr>
        <w:t xml:space="preserve"> do Umowy.</w:t>
      </w:r>
    </w:p>
    <w:p w14:paraId="6B418F4A" w14:textId="77777777" w:rsidR="00341667" w:rsidRPr="0070091C" w:rsidRDefault="00341667" w:rsidP="00890FFF">
      <w:pPr>
        <w:numPr>
          <w:ilvl w:val="0"/>
          <w:numId w:val="8"/>
        </w:numPr>
        <w:ind w:left="284" w:hanging="284"/>
        <w:jc w:val="both"/>
        <w:rPr>
          <w:rFonts w:ascii="Calibri" w:hAnsi="Calibri" w:cs="Calibri"/>
        </w:rPr>
      </w:pPr>
      <w:r w:rsidRPr="0070091C">
        <w:rPr>
          <w:rFonts w:ascii="Calibri" w:hAnsi="Calibri" w:cs="Calibri"/>
        </w:rPr>
        <w:t>Cyklem rozliczeniowym jest miesiąc kalendarzowy.</w:t>
      </w:r>
    </w:p>
    <w:p w14:paraId="4D230B95" w14:textId="77777777" w:rsidR="00341667" w:rsidRPr="0070091C" w:rsidRDefault="00341667" w:rsidP="00890FFF">
      <w:pPr>
        <w:numPr>
          <w:ilvl w:val="0"/>
          <w:numId w:val="8"/>
        </w:numPr>
        <w:ind w:left="284" w:hanging="284"/>
        <w:jc w:val="both"/>
        <w:rPr>
          <w:rFonts w:ascii="Calibri" w:hAnsi="Calibri" w:cs="Calibri"/>
        </w:rPr>
      </w:pPr>
      <w:r w:rsidRPr="0070091C">
        <w:rPr>
          <w:rFonts w:ascii="Calibri" w:hAnsi="Calibri" w:cs="Calibri"/>
        </w:rPr>
        <w:t xml:space="preserve">Wykonawca zobowiązany jest do prawidłowego sporządzenia i przedłożenia Zamawiającemu miesięcznego protokołu odbioru Usług </w:t>
      </w:r>
      <w:r w:rsidRPr="0070091C">
        <w:rPr>
          <w:rFonts w:ascii="Calibri" w:hAnsi="Calibri" w:cs="Calibri"/>
          <w:bCs/>
        </w:rPr>
        <w:t>w terminie nie później niż do ostatniego dnia roboczego każdego miesiąca</w:t>
      </w:r>
      <w:r w:rsidRPr="0070091C">
        <w:rPr>
          <w:rFonts w:ascii="Calibri" w:hAnsi="Calibri" w:cs="Calibri"/>
        </w:rPr>
        <w:t>.</w:t>
      </w:r>
    </w:p>
    <w:p w14:paraId="54803D27" w14:textId="77777777" w:rsidR="00341667" w:rsidRPr="0070091C" w:rsidRDefault="00341667" w:rsidP="00890FFF">
      <w:pPr>
        <w:numPr>
          <w:ilvl w:val="0"/>
          <w:numId w:val="8"/>
        </w:numPr>
        <w:ind w:left="284" w:hanging="284"/>
        <w:jc w:val="both"/>
        <w:rPr>
          <w:rFonts w:ascii="Calibri" w:hAnsi="Calibri" w:cs="Calibri"/>
          <w:iCs/>
        </w:rPr>
      </w:pPr>
      <w:r w:rsidRPr="0070091C">
        <w:rPr>
          <w:rFonts w:ascii="Calibri" w:hAnsi="Calibri" w:cs="Calibri"/>
          <w:iCs/>
        </w:rPr>
        <w:t>W terminie 5 dni roboczych (poniedziałek-piątek) od dnia przedłożenia Zamawiającemu miesięcznego protokołu odbioru Usług Zamawiający:</w:t>
      </w:r>
    </w:p>
    <w:p w14:paraId="56B6DBD5" w14:textId="77777777" w:rsidR="00341667" w:rsidRPr="0070091C" w:rsidRDefault="00341667" w:rsidP="00890FFF">
      <w:pPr>
        <w:numPr>
          <w:ilvl w:val="0"/>
          <w:numId w:val="14"/>
        </w:numPr>
        <w:ind w:left="567" w:hanging="284"/>
        <w:jc w:val="both"/>
        <w:rPr>
          <w:rFonts w:ascii="Calibri" w:hAnsi="Calibri" w:cs="Calibri"/>
        </w:rPr>
      </w:pPr>
      <w:r w:rsidRPr="0070091C">
        <w:rPr>
          <w:rFonts w:ascii="Calibri" w:hAnsi="Calibri" w:cs="Calibri"/>
        </w:rPr>
        <w:t>stwierdzając należyte wykonanie przez Wykonawcę Usług, przekaże Wykonawcy podpisany miesięczny protokół odbioru Usług, albo</w:t>
      </w:r>
    </w:p>
    <w:p w14:paraId="401C4BFA" w14:textId="73E4EBB8" w:rsidR="00341667" w:rsidRPr="0070091C" w:rsidRDefault="00341667" w:rsidP="00890FFF">
      <w:pPr>
        <w:numPr>
          <w:ilvl w:val="0"/>
          <w:numId w:val="14"/>
        </w:numPr>
        <w:ind w:left="567" w:hanging="284"/>
        <w:jc w:val="both"/>
        <w:rPr>
          <w:rFonts w:ascii="Calibri" w:hAnsi="Calibri" w:cs="Calibri"/>
        </w:rPr>
      </w:pPr>
      <w:r w:rsidRPr="0070091C">
        <w:rPr>
          <w:rFonts w:ascii="Calibri" w:hAnsi="Calibri" w:cs="Calibri"/>
        </w:rPr>
        <w:t xml:space="preserve">stwierdzając częściowe nienależyte wykonywanie przez Wykonawcę Usług, przekaże Wykonawcy podpisany miesięczny protokół odbioru Usług, zawierający informacje o zakresie, w jakim przedmiot Umowy w ocenie Zamawiającego nie został wykonany lub/i </w:t>
      </w:r>
      <w:r w:rsidRPr="001B73F2">
        <w:rPr>
          <w:rFonts w:ascii="Calibri" w:hAnsi="Calibri" w:cs="Calibri"/>
        </w:rPr>
        <w:t>wykonywany był nienależycie. Jednocześnie Zamawiający poinformuje Wykonawcę o</w:t>
      </w:r>
      <w:r w:rsidRPr="0070091C">
        <w:rPr>
          <w:rFonts w:ascii="Calibri" w:hAnsi="Calibri" w:cs="Calibri"/>
        </w:rPr>
        <w:t xml:space="preserve"> podstawie i wysokości naliczonej(-</w:t>
      </w:r>
      <w:proofErr w:type="spellStart"/>
      <w:r w:rsidRPr="0070091C">
        <w:rPr>
          <w:rFonts w:ascii="Calibri" w:hAnsi="Calibri" w:cs="Calibri"/>
        </w:rPr>
        <w:t>ych</w:t>
      </w:r>
      <w:proofErr w:type="spellEnd"/>
      <w:r w:rsidRPr="0070091C">
        <w:rPr>
          <w:rFonts w:ascii="Calibri" w:hAnsi="Calibri" w:cs="Calibri"/>
        </w:rPr>
        <w:t>) z tego tytułu kar(-y) umownej(-</w:t>
      </w:r>
      <w:proofErr w:type="spellStart"/>
      <w:r w:rsidRPr="0070091C">
        <w:rPr>
          <w:rFonts w:ascii="Calibri" w:hAnsi="Calibri" w:cs="Calibri"/>
        </w:rPr>
        <w:t>ych</w:t>
      </w:r>
      <w:proofErr w:type="spellEnd"/>
      <w:r w:rsidRPr="0070091C">
        <w:rPr>
          <w:rFonts w:ascii="Calibri" w:hAnsi="Calibri" w:cs="Calibri"/>
        </w:rPr>
        <w:t>), w przypadku wystąpienia okoliczności skutkujących obowiązkiem Wykonawcy zapłaty kary umownej, albo</w:t>
      </w:r>
    </w:p>
    <w:p w14:paraId="189B883F" w14:textId="77777777" w:rsidR="004214FD" w:rsidRPr="0070091C" w:rsidRDefault="00341667" w:rsidP="00890FFF">
      <w:pPr>
        <w:numPr>
          <w:ilvl w:val="0"/>
          <w:numId w:val="14"/>
        </w:numPr>
        <w:ind w:left="567" w:hanging="284"/>
        <w:jc w:val="both"/>
        <w:rPr>
          <w:rFonts w:ascii="Calibri" w:hAnsi="Calibri" w:cs="Calibri"/>
        </w:rPr>
      </w:pPr>
      <w:r w:rsidRPr="0070091C">
        <w:rPr>
          <w:rFonts w:ascii="Calibri" w:hAnsi="Calibri" w:cs="Calibri"/>
        </w:rPr>
        <w:t>stwierdzając nie wykonanie lub/i nienależyte wykonanie przez Wykonawcę Usług, odmówi podpisania miesięcznego protokołu odbioru Usług i poinformuje o tym Wykonawcę na piśmie, zawierającym uzasadnienie oraz informacje o podstawie i wysokości naliczonej(-</w:t>
      </w:r>
      <w:proofErr w:type="spellStart"/>
      <w:r w:rsidRPr="0070091C">
        <w:rPr>
          <w:rFonts w:ascii="Calibri" w:hAnsi="Calibri" w:cs="Calibri"/>
        </w:rPr>
        <w:t>ych</w:t>
      </w:r>
      <w:proofErr w:type="spellEnd"/>
      <w:r w:rsidRPr="0070091C">
        <w:rPr>
          <w:rFonts w:ascii="Calibri" w:hAnsi="Calibri" w:cs="Calibri"/>
        </w:rPr>
        <w:t>) z tego tytułu kar(-y) umownej(-</w:t>
      </w:r>
      <w:proofErr w:type="spellStart"/>
      <w:r w:rsidRPr="0070091C">
        <w:rPr>
          <w:rFonts w:ascii="Calibri" w:hAnsi="Calibri" w:cs="Calibri"/>
        </w:rPr>
        <w:t>ych</w:t>
      </w:r>
      <w:proofErr w:type="spellEnd"/>
      <w:r w:rsidRPr="0070091C">
        <w:rPr>
          <w:rFonts w:ascii="Calibri" w:hAnsi="Calibri" w:cs="Calibri"/>
        </w:rPr>
        <w:t>), w przypadku wystąpienia okoliczności skutkujących obowiązkiem Wykonawcy zapłaty kary umownej.</w:t>
      </w:r>
    </w:p>
    <w:p w14:paraId="21C684DF" w14:textId="77777777" w:rsidR="004214FD" w:rsidRDefault="004214FD" w:rsidP="00341667">
      <w:pPr>
        <w:jc w:val="center"/>
        <w:rPr>
          <w:rFonts w:ascii="Calibri" w:hAnsi="Calibri" w:cs="Calibri"/>
          <w:b/>
        </w:rPr>
      </w:pPr>
    </w:p>
    <w:p w14:paraId="57E42A63" w14:textId="77777777" w:rsidR="00341667" w:rsidRPr="00D5095A" w:rsidRDefault="00341667" w:rsidP="00341667">
      <w:pPr>
        <w:jc w:val="center"/>
        <w:rPr>
          <w:rFonts w:ascii="Calibri" w:hAnsi="Calibri" w:cs="Calibri"/>
          <w:b/>
        </w:rPr>
      </w:pPr>
      <w:r w:rsidRPr="00D5095A">
        <w:rPr>
          <w:rFonts w:ascii="Calibri" w:hAnsi="Calibri" w:cs="Calibri"/>
          <w:b/>
        </w:rPr>
        <w:t xml:space="preserve">§ 12 </w:t>
      </w:r>
    </w:p>
    <w:p w14:paraId="673B0DD3" w14:textId="77777777" w:rsidR="00341667" w:rsidRPr="00D5095A" w:rsidRDefault="00341667" w:rsidP="00341667">
      <w:pPr>
        <w:jc w:val="center"/>
        <w:rPr>
          <w:rFonts w:ascii="Calibri" w:hAnsi="Calibri" w:cs="Calibri"/>
          <w:b/>
        </w:rPr>
      </w:pPr>
      <w:r w:rsidRPr="00D5095A">
        <w:rPr>
          <w:rFonts w:ascii="Calibri" w:hAnsi="Calibri" w:cs="Calibri"/>
          <w:b/>
        </w:rPr>
        <w:t>Wynagrodzenie Wykonawcy</w:t>
      </w:r>
    </w:p>
    <w:p w14:paraId="085CF965" w14:textId="6AC497A7" w:rsidR="000F795D" w:rsidRPr="000743A2" w:rsidRDefault="00341667" w:rsidP="00890FFF">
      <w:pPr>
        <w:numPr>
          <w:ilvl w:val="0"/>
          <w:numId w:val="20"/>
        </w:numPr>
        <w:ind w:left="284" w:hanging="284"/>
        <w:jc w:val="both"/>
        <w:rPr>
          <w:rFonts w:asciiTheme="minorHAnsi" w:hAnsiTheme="minorHAnsi" w:cs="Calibri"/>
          <w:b/>
          <w:i/>
          <w:u w:val="single"/>
        </w:rPr>
      </w:pPr>
      <w:r w:rsidRPr="00890FFF">
        <w:rPr>
          <w:rFonts w:asciiTheme="minorHAnsi" w:hAnsiTheme="minorHAnsi" w:cs="Calibri"/>
        </w:rPr>
        <w:t xml:space="preserve">Strony ustalają maksymalne wynagrodzenie brutto za realizację całego przedmiotu Umowy tj. za świadczenie </w:t>
      </w:r>
      <w:r w:rsidRPr="000743A2">
        <w:rPr>
          <w:rFonts w:asciiTheme="minorHAnsi" w:hAnsiTheme="minorHAnsi" w:cs="Calibri"/>
        </w:rPr>
        <w:t>Usług</w:t>
      </w:r>
      <w:r w:rsidR="001B73F2" w:rsidRPr="000743A2">
        <w:rPr>
          <w:rFonts w:asciiTheme="minorHAnsi" w:hAnsiTheme="minorHAnsi" w:cs="Calibri"/>
        </w:rPr>
        <w:t xml:space="preserve"> w </w:t>
      </w:r>
      <w:sdt>
        <w:sdtPr>
          <w:rPr>
            <w:rFonts w:asciiTheme="minorHAnsi" w:hAnsiTheme="minorHAnsi" w:cs="Calibri"/>
            <w:b/>
            <w:color w:val="00B0F0"/>
          </w:rPr>
          <w:id w:val="-948156367"/>
          <w:placeholder>
            <w:docPart w:val="BD4DC2F15133498995FA0452AB56819C"/>
          </w:placeholder>
          <w:comboBox>
            <w:listItem w:value="Wybierz element."/>
            <w:listItem w:displayText="siedzibie TDT oraz Oddziale TDT mieszczącym się w Warszawie przy ul. Puławskiej 125" w:value="siedzibie TDT oraz Oddziale TDT mieszczącym się w Warszawie przy ul. Puławskiej 125"/>
            <w:listItem w:displayText="Oddziale Terenowym  TDT mieszczącym się w Lublinie przy al. Wincentego Witosa 1" w:value="Oddziale Terenowym  TDT mieszczącym się w Lublinie przy al. Wincentego Witosa 1"/>
            <w:listItem w:displayText="Zespole Inspektorów w Kielcach mieszczacych sie przy ul. Piotrkowskiej 12" w:value="Zespole Inspektorów w Kielcach mieszczacych sie przy ul. Piotrkowskiej 12"/>
            <w:listItem w:displayText="Oddziale Terenowym TDT i Laboratorium TDT mieszczącym się w Krakowie przy ul. Pocieszka 5" w:value="Oddziale Terenowym TDT i Laboratorium TDT mieszczącym się w Krakowie przy ul. Pocieszka 5"/>
            <w:listItem w:displayText="Oddziale Terenowym mieszczącym się w Katowicach przy ul. Cedrowej 8" w:value="Oddziale Terenowym mieszczącym się w Katowicach przy ul. Cedrowej 8"/>
            <w:listItem w:displayText="Oddziale Terenowym TDT mieszczacym się w Gdańsku przy ul. Kętrzyńskiego 24B" w:value="Oddziale Terenowym TDT mieszczacym się w Gdańsku przy ul. Kętrzyńskiego 24B"/>
            <w:listItem w:displayText="Oddziale Terenowym TDT mieszczacym się w Poznaniu przy ul. Grunwaldzkiej 391 " w:value="Oddziale Terenowym TDT mieszczacym się w Poznaniu przy ul. Grunwaldzkiej 391 "/>
            <w:listItem w:displayText="Oddziale Terenowym TDT mieszczącym się we Wrocławiu przy ul. Solskiego 5" w:value="Oddziale Terenowym TDT mieszczącym się we Wrocławiu przy ul. Solskiego 5"/>
            <w:listItem w:displayText="Oddziale Terenowym TDT mieszczącym się  w Szczecinie przy ul. Firlika 20" w:value="Oddziale Terenowym TDT mieszczącym się  w Szczecinie przy ul. Firlika 20"/>
          </w:comboBox>
        </w:sdtPr>
        <w:sdtEndPr/>
        <w:sdtContent>
          <w:r w:rsidR="001B73F2" w:rsidRPr="000743A2">
            <w:rPr>
              <w:rFonts w:asciiTheme="minorHAnsi" w:hAnsiTheme="minorHAnsi" w:cs="Calibri"/>
              <w:b/>
              <w:color w:val="00B0F0"/>
            </w:rPr>
            <w:t xml:space="preserve"> …………………………………,</w:t>
          </w:r>
        </w:sdtContent>
      </w:sdt>
      <w:r w:rsidRPr="000743A2">
        <w:rPr>
          <w:rFonts w:asciiTheme="minorHAnsi" w:hAnsiTheme="minorHAnsi" w:cs="Calibri"/>
          <w:color w:val="00B0F0"/>
        </w:rPr>
        <w:t xml:space="preserve"> </w:t>
      </w:r>
      <w:r w:rsidR="001B73F2" w:rsidRPr="00890FFF">
        <w:rPr>
          <w:rStyle w:val="Odwoanieprzypisudolnego"/>
          <w:rFonts w:asciiTheme="minorHAnsi" w:hAnsiTheme="minorHAnsi" w:cs="Calibri"/>
        </w:rPr>
        <w:footnoteReference w:id="11"/>
      </w:r>
      <w:r w:rsidR="00C05458" w:rsidRPr="00890FFF" w:rsidDel="00C05458">
        <w:rPr>
          <w:rFonts w:asciiTheme="minorHAnsi" w:hAnsiTheme="minorHAnsi" w:cs="Calibri"/>
        </w:rPr>
        <w:t xml:space="preserve"> </w:t>
      </w:r>
      <w:r w:rsidRPr="00890FFF">
        <w:rPr>
          <w:rFonts w:asciiTheme="minorHAnsi" w:hAnsiTheme="minorHAnsi" w:cs="Calibri"/>
        </w:rPr>
        <w:t>w wysokości</w:t>
      </w:r>
      <w:r w:rsidRPr="000743A2">
        <w:rPr>
          <w:rFonts w:asciiTheme="minorHAnsi" w:hAnsiTheme="minorHAnsi" w:cs="Calibri"/>
          <w:color w:val="00B0F0"/>
        </w:rPr>
        <w:t xml:space="preserve"> </w:t>
      </w:r>
      <w:r w:rsidR="00C05458" w:rsidRPr="000743A2">
        <w:rPr>
          <w:rFonts w:asciiTheme="minorHAnsi" w:hAnsiTheme="minorHAnsi" w:cs="Calibri"/>
          <w:color w:val="00B0F0"/>
        </w:rPr>
        <w:t>…………………….</w:t>
      </w:r>
      <w:r w:rsidR="00FE7FD8" w:rsidRPr="000743A2">
        <w:rPr>
          <w:rFonts w:asciiTheme="minorHAnsi" w:hAnsiTheme="minorHAnsi" w:cs="Calibri"/>
          <w:color w:val="00B0F0"/>
        </w:rPr>
        <w:t xml:space="preserve"> </w:t>
      </w:r>
      <w:r w:rsidR="00FE7FD8" w:rsidRPr="00890FFF">
        <w:rPr>
          <w:rFonts w:asciiTheme="minorHAnsi" w:hAnsiTheme="minorHAnsi" w:cs="Calibri"/>
        </w:rPr>
        <w:t>zł</w:t>
      </w:r>
      <w:r w:rsidRPr="00890FFF">
        <w:rPr>
          <w:rFonts w:asciiTheme="minorHAnsi" w:hAnsiTheme="minorHAnsi" w:cs="Calibri"/>
        </w:rPr>
        <w:t xml:space="preserve"> (słownie:</w:t>
      </w:r>
      <w:r w:rsidR="004815F4" w:rsidRPr="00890FFF">
        <w:rPr>
          <w:rFonts w:asciiTheme="minorHAnsi" w:hAnsiTheme="minorHAnsi" w:cs="Calibri"/>
        </w:rPr>
        <w:t xml:space="preserve"> </w:t>
      </w:r>
      <w:r w:rsidR="00C05458" w:rsidRPr="000743A2">
        <w:rPr>
          <w:rFonts w:asciiTheme="minorHAnsi" w:hAnsiTheme="minorHAnsi" w:cs="Calibri"/>
          <w:color w:val="00B0F0"/>
        </w:rPr>
        <w:t>…………………………</w:t>
      </w:r>
      <w:r w:rsidR="00C75E11" w:rsidRPr="00890FFF">
        <w:rPr>
          <w:rFonts w:asciiTheme="minorHAnsi" w:hAnsiTheme="minorHAnsi" w:cs="Calibri"/>
        </w:rPr>
        <w:t xml:space="preserve">). Szczegółowe zestawienie </w:t>
      </w:r>
      <w:r w:rsidR="000743A2">
        <w:rPr>
          <w:rFonts w:asciiTheme="minorHAnsi" w:hAnsiTheme="minorHAnsi" w:cs="Calibri"/>
        </w:rPr>
        <w:t xml:space="preserve">cen jednostkowych (miesięcznych oraz za jedna usługę) </w:t>
      </w:r>
      <w:r w:rsidR="00C75E11" w:rsidRPr="00890FFF">
        <w:rPr>
          <w:rFonts w:asciiTheme="minorHAnsi" w:hAnsiTheme="minorHAnsi" w:cs="Calibri"/>
        </w:rPr>
        <w:t>znajduje się w</w:t>
      </w:r>
      <w:r w:rsidR="006561BA">
        <w:rPr>
          <w:rFonts w:asciiTheme="minorHAnsi" w:hAnsiTheme="minorHAnsi" w:cs="Calibri"/>
        </w:rPr>
        <w:t xml:space="preserve"> formularzu cenowym</w:t>
      </w:r>
      <w:r w:rsidR="00C75E11" w:rsidRPr="00890FFF">
        <w:rPr>
          <w:rFonts w:asciiTheme="minorHAnsi" w:hAnsiTheme="minorHAnsi" w:cs="Calibri"/>
        </w:rPr>
        <w:t xml:space="preserve"> </w:t>
      </w:r>
      <w:r w:rsidR="00045C74">
        <w:rPr>
          <w:rFonts w:asciiTheme="minorHAnsi" w:hAnsiTheme="minorHAnsi" w:cs="Calibri"/>
        </w:rPr>
        <w:t xml:space="preserve">stanowiącym integralną część Oferty </w:t>
      </w:r>
      <w:r w:rsidR="006561BA">
        <w:rPr>
          <w:rFonts w:asciiTheme="minorHAnsi" w:hAnsiTheme="minorHAnsi" w:cs="Calibri"/>
        </w:rPr>
        <w:t>Wykonawcy</w:t>
      </w:r>
      <w:r w:rsidR="00045C74">
        <w:rPr>
          <w:rFonts w:asciiTheme="minorHAnsi" w:hAnsiTheme="minorHAnsi" w:cs="Calibri"/>
        </w:rPr>
        <w:t xml:space="preserve">, która jest </w:t>
      </w:r>
      <w:r w:rsidR="00C75E11" w:rsidRPr="00890FFF">
        <w:rPr>
          <w:rFonts w:asciiTheme="minorHAnsi" w:hAnsiTheme="minorHAnsi" w:cs="Calibri"/>
        </w:rPr>
        <w:t>załącznik</w:t>
      </w:r>
      <w:r w:rsidR="00045C74">
        <w:rPr>
          <w:rFonts w:asciiTheme="minorHAnsi" w:hAnsiTheme="minorHAnsi" w:cs="Calibri"/>
        </w:rPr>
        <w:t>iem</w:t>
      </w:r>
      <w:r w:rsidR="00C75E11" w:rsidRPr="00890FFF">
        <w:rPr>
          <w:rFonts w:asciiTheme="minorHAnsi" w:hAnsiTheme="minorHAnsi" w:cs="Calibri"/>
        </w:rPr>
        <w:t xml:space="preserve"> nr </w:t>
      </w:r>
      <w:r w:rsidR="006561BA">
        <w:rPr>
          <w:rFonts w:asciiTheme="minorHAnsi" w:hAnsiTheme="minorHAnsi" w:cs="Calibri"/>
        </w:rPr>
        <w:t>2</w:t>
      </w:r>
      <w:r w:rsidR="00C75E11" w:rsidRPr="00890FFF">
        <w:rPr>
          <w:rFonts w:asciiTheme="minorHAnsi" w:hAnsiTheme="minorHAnsi" w:cs="Calibri"/>
        </w:rPr>
        <w:t xml:space="preserve"> do Umowy</w:t>
      </w:r>
      <w:r w:rsidR="006561BA">
        <w:rPr>
          <w:rFonts w:asciiTheme="minorHAnsi" w:hAnsiTheme="minorHAnsi" w:cs="Calibri"/>
        </w:rPr>
        <w:t>.</w:t>
      </w:r>
    </w:p>
    <w:p w14:paraId="71D8441F" w14:textId="77777777" w:rsidR="00341667" w:rsidRPr="00890FFF" w:rsidRDefault="00341667" w:rsidP="00890FFF">
      <w:pPr>
        <w:widowControl w:val="0"/>
        <w:numPr>
          <w:ilvl w:val="0"/>
          <w:numId w:val="20"/>
        </w:numPr>
        <w:autoSpaceDE w:val="0"/>
        <w:autoSpaceDN w:val="0"/>
        <w:adjustRightInd w:val="0"/>
        <w:ind w:right="17"/>
        <w:jc w:val="both"/>
        <w:rPr>
          <w:rFonts w:asciiTheme="minorHAnsi" w:hAnsiTheme="minorHAnsi" w:cs="Calibri"/>
          <w:spacing w:val="-2"/>
        </w:rPr>
      </w:pPr>
      <w:r w:rsidRPr="00890FFF">
        <w:rPr>
          <w:rFonts w:asciiTheme="minorHAnsi" w:hAnsiTheme="minorHAnsi" w:cs="Calibri"/>
        </w:rPr>
        <w:t xml:space="preserve">Wynagrodzenie brutto określone w ust. 1 niniejszego paragrafu obejmuje wszelkie koszty związane z wykonaniem przedmiotu Umowy, w szczególności koszty robocizny (zatrudnienie pracowników na umowę o pracę) koszty użytkowania narzędzi i urządzeń niezbędnych do należytego wykonania Umowy, koszty materiałów (dotyczy środków stosowanych w okresie zimowym), koszty ubezpieczenia i inne opłaty które mogą wystąpić przy realizacji przedmiotu Umowy (zysk, narzuty, podatki w tym podatek VAT oraz pozostałe składniki cenotwórcze), </w:t>
      </w:r>
    </w:p>
    <w:p w14:paraId="10BA4E74" w14:textId="0479C8E3"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Zapłata </w:t>
      </w:r>
      <w:r w:rsidR="00EC39DE">
        <w:rPr>
          <w:rFonts w:asciiTheme="minorHAnsi" w:hAnsiTheme="minorHAnsi" w:cs="Calibri"/>
        </w:rPr>
        <w:t>wynagrodzenia</w:t>
      </w:r>
      <w:r w:rsidRPr="00890FFF">
        <w:rPr>
          <w:rFonts w:asciiTheme="minorHAnsi" w:hAnsiTheme="minorHAnsi" w:cs="Calibri"/>
        </w:rPr>
        <w:t xml:space="preserve"> dokonywana będzie po upływie cyklu rozliczeniowego (miesiąca kalendarzowego), na podstawie prawidłowo wystawionej przez Wykonawcę faktury VAT za Usługi wykonane w okresie danego cyklu rozliczeniowego (miesiąca kalendarzowego)</w:t>
      </w:r>
      <w:r w:rsidR="00EC39DE">
        <w:rPr>
          <w:rFonts w:asciiTheme="minorHAnsi" w:hAnsiTheme="minorHAnsi" w:cs="Calibri"/>
        </w:rPr>
        <w:t xml:space="preserve"> w wysokości zgodnej z cenami zaoferowanymi przez Wykonawcę w</w:t>
      </w:r>
      <w:r w:rsidR="00045C74">
        <w:rPr>
          <w:rFonts w:asciiTheme="minorHAnsi" w:hAnsiTheme="minorHAnsi" w:cs="Calibri"/>
        </w:rPr>
        <w:t xml:space="preserve"> </w:t>
      </w:r>
      <w:r w:rsidR="00EC39DE">
        <w:rPr>
          <w:rFonts w:asciiTheme="minorHAnsi" w:hAnsiTheme="minorHAnsi" w:cs="Calibri"/>
        </w:rPr>
        <w:t xml:space="preserve">Ofercie </w:t>
      </w:r>
      <w:r w:rsidR="00045C74">
        <w:rPr>
          <w:rFonts w:asciiTheme="minorHAnsi" w:hAnsiTheme="minorHAnsi" w:cs="Calibri"/>
        </w:rPr>
        <w:t>(formularzu cenowym)</w:t>
      </w:r>
      <w:r w:rsidR="00EC39DE">
        <w:rPr>
          <w:rFonts w:asciiTheme="minorHAnsi" w:hAnsiTheme="minorHAnsi" w:cs="Calibri"/>
        </w:rPr>
        <w:t xml:space="preserve">/ilością wykonanych usług </w:t>
      </w:r>
    </w:p>
    <w:p w14:paraId="56606EEA" w14:textId="123DE743"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Zapłata </w:t>
      </w:r>
      <w:r w:rsidR="00EC39DE">
        <w:rPr>
          <w:rFonts w:asciiTheme="minorHAnsi" w:hAnsiTheme="minorHAnsi" w:cs="Calibri"/>
        </w:rPr>
        <w:t>wynagrodzenia, o którym mowa</w:t>
      </w:r>
      <w:r w:rsidRPr="00890FFF">
        <w:rPr>
          <w:rFonts w:asciiTheme="minorHAnsi" w:hAnsiTheme="minorHAnsi" w:cs="Calibri"/>
        </w:rPr>
        <w:t xml:space="preserve"> w ust. </w:t>
      </w:r>
      <w:r w:rsidR="00045C74">
        <w:rPr>
          <w:rFonts w:asciiTheme="minorHAnsi" w:hAnsiTheme="minorHAnsi" w:cs="Calibri"/>
        </w:rPr>
        <w:t>3</w:t>
      </w:r>
      <w:r w:rsidRPr="00890FFF">
        <w:rPr>
          <w:rFonts w:asciiTheme="minorHAnsi" w:hAnsiTheme="minorHAnsi" w:cs="Calibri"/>
        </w:rPr>
        <w:t xml:space="preserve"> niniejszego paragrafu dokonywana będzie w terminie 21 dni od dnia przekazania Zamawiającemu prawidłowo wystawionej faktury VAT.</w:t>
      </w:r>
    </w:p>
    <w:p w14:paraId="067A8E9D" w14:textId="309DDC08" w:rsidR="00341667" w:rsidRPr="00890FFF" w:rsidRDefault="00341667" w:rsidP="00890FFF">
      <w:pPr>
        <w:numPr>
          <w:ilvl w:val="0"/>
          <w:numId w:val="20"/>
        </w:numPr>
        <w:suppressAutoHyphens/>
        <w:ind w:left="357" w:hanging="357"/>
        <w:jc w:val="both"/>
        <w:rPr>
          <w:rFonts w:asciiTheme="minorHAnsi" w:hAnsiTheme="minorHAnsi" w:cs="Calibri"/>
        </w:rPr>
      </w:pPr>
      <w:r w:rsidRPr="00890FFF">
        <w:rPr>
          <w:rFonts w:asciiTheme="minorHAnsi" w:hAnsiTheme="minorHAnsi" w:cs="Calibri"/>
        </w:rPr>
        <w:t>Faktury mają być wystawiane</w:t>
      </w:r>
      <w:r w:rsidR="000743A2">
        <w:rPr>
          <w:rFonts w:asciiTheme="minorHAnsi" w:hAnsiTheme="minorHAnsi" w:cs="Calibri"/>
        </w:rPr>
        <w:t xml:space="preserve"> na adres: </w:t>
      </w:r>
      <w:r w:rsidR="000743A2" w:rsidRPr="00890FFF">
        <w:rPr>
          <w:rFonts w:asciiTheme="minorHAnsi" w:hAnsiTheme="minorHAnsi" w:cs="Calibri"/>
        </w:rPr>
        <w:t>adres Transportowego Dozoru Technicznego, ul. Puławska 125 , 02-707 Warszawa</w:t>
      </w:r>
      <w:r w:rsidR="000743A2">
        <w:rPr>
          <w:rFonts w:asciiTheme="minorHAnsi" w:hAnsiTheme="minorHAnsi" w:cs="Calibri"/>
        </w:rPr>
        <w:t xml:space="preserve"> i dostarczane na adres wskazany w </w:t>
      </w:r>
      <w:r w:rsidR="000777F9" w:rsidRPr="00890FFF">
        <w:rPr>
          <w:rFonts w:asciiTheme="minorHAnsi" w:hAnsiTheme="minorHAnsi" w:cs="Calibri"/>
        </w:rPr>
        <w:t xml:space="preserve"> </w:t>
      </w:r>
      <w:r w:rsidR="000743A2">
        <w:rPr>
          <w:rFonts w:asciiTheme="minorHAnsi" w:hAnsiTheme="minorHAnsi" w:cstheme="minorHAnsi"/>
        </w:rPr>
        <w:t>§</w:t>
      </w:r>
      <w:r w:rsidR="000743A2">
        <w:rPr>
          <w:rFonts w:asciiTheme="minorHAnsi" w:hAnsiTheme="minorHAnsi" w:cs="Calibri"/>
        </w:rPr>
        <w:t xml:space="preserve"> 1 ust. 1 </w:t>
      </w:r>
      <w:r w:rsidR="00595669">
        <w:rPr>
          <w:rFonts w:asciiTheme="minorHAnsi" w:hAnsiTheme="minorHAnsi" w:cs="Calibri"/>
        </w:rPr>
        <w:t xml:space="preserve">niniejszej </w:t>
      </w:r>
      <w:r w:rsidR="000743A2">
        <w:rPr>
          <w:rFonts w:asciiTheme="minorHAnsi" w:hAnsiTheme="minorHAnsi" w:cs="Calibri"/>
        </w:rPr>
        <w:t>Umowy.</w:t>
      </w:r>
    </w:p>
    <w:p w14:paraId="26BDC0ED" w14:textId="77777777" w:rsidR="00341667" w:rsidRPr="00890FFF" w:rsidRDefault="00341667" w:rsidP="00890FFF">
      <w:pPr>
        <w:numPr>
          <w:ilvl w:val="0"/>
          <w:numId w:val="20"/>
        </w:numPr>
        <w:jc w:val="both"/>
        <w:rPr>
          <w:rFonts w:asciiTheme="minorHAnsi" w:hAnsiTheme="minorHAnsi" w:cs="Calibri"/>
          <w:lang w:eastAsia="en-US"/>
        </w:rPr>
      </w:pPr>
      <w:r w:rsidRPr="00890FFF">
        <w:rPr>
          <w:rFonts w:asciiTheme="minorHAnsi" w:hAnsiTheme="minorHAnsi" w:cs="Calibri"/>
          <w:snapToGrid w:val="0"/>
          <w:lang w:eastAsia="en-US"/>
        </w:rPr>
        <w:t>Zamawiający</w:t>
      </w:r>
      <w:r w:rsidRPr="00890FFF">
        <w:rPr>
          <w:rFonts w:asciiTheme="minorHAnsi" w:hAnsiTheme="minorHAnsi" w:cs="Calibri"/>
          <w:lang w:eastAsia="en-US"/>
        </w:rPr>
        <w:t xml:space="preserve"> upoważnia niniejszym Wykonawcę do wystawiania faktur bez podpisu </w:t>
      </w:r>
      <w:r w:rsidRPr="00890FFF">
        <w:rPr>
          <w:rFonts w:asciiTheme="minorHAnsi" w:hAnsiTheme="minorHAnsi" w:cs="Calibri"/>
          <w:snapToGrid w:val="0"/>
          <w:lang w:eastAsia="en-US"/>
        </w:rPr>
        <w:t>Zamawiającego.</w:t>
      </w:r>
    </w:p>
    <w:p w14:paraId="589F1E29" w14:textId="77777777" w:rsidR="00341667" w:rsidRPr="00890FFF" w:rsidRDefault="00341667" w:rsidP="00890FFF">
      <w:pPr>
        <w:numPr>
          <w:ilvl w:val="0"/>
          <w:numId w:val="20"/>
        </w:numPr>
        <w:jc w:val="both"/>
        <w:rPr>
          <w:rFonts w:asciiTheme="minorHAnsi" w:hAnsiTheme="minorHAnsi" w:cs="Calibri"/>
          <w:lang w:eastAsia="en-US"/>
        </w:rPr>
      </w:pPr>
      <w:r w:rsidRPr="00890FFF">
        <w:rPr>
          <w:rFonts w:asciiTheme="minorHAnsi" w:hAnsiTheme="minorHAnsi" w:cs="Calibri"/>
          <w:lang w:eastAsia="en-US"/>
        </w:rPr>
        <w:t>Faktury wystawiane będą w terminie 7 dni po zakończeniu każdego miesiąca, w którym świadczone były Usługi podlegające rozliczeniu. Podstawą do wystawienia faktury VAT jest podpisany przez Zamawiającego miesięczny protokół odbioru Usług,</w:t>
      </w:r>
      <w:r w:rsidRPr="00890FFF">
        <w:rPr>
          <w:rFonts w:asciiTheme="minorHAnsi" w:hAnsiTheme="minorHAnsi" w:cs="Calibri"/>
          <w:i/>
          <w:lang w:eastAsia="en-US"/>
        </w:rPr>
        <w:t xml:space="preserve"> </w:t>
      </w:r>
      <w:r w:rsidRPr="00890FFF">
        <w:rPr>
          <w:rFonts w:asciiTheme="minorHAnsi" w:hAnsiTheme="minorHAnsi" w:cs="Calibri"/>
          <w:lang w:eastAsia="en-US"/>
        </w:rPr>
        <w:t xml:space="preserve">za wyjątkiem sytuacji wskazanej w § 11 ust. 4 pkt 3 Umowy, w której Wykonawcy nie przysługuje wynagrodzenie. </w:t>
      </w:r>
    </w:p>
    <w:p w14:paraId="6B54F178" w14:textId="77777777"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W przypadku, gdy Wykonawca świadczył Usługi przez okres krótszy niż cykl rozliczeniowy, Wykonawcy przysługuje miesięczne wynagrodzenie brutto wyłącznie w wysokości odpowiadającej (proporcjonalnie) tej części cyklu rozliczeniowego, w którym Wykonawca świadczył Usługi. Okoliczność ta podlega stwierdzeniu w miesięcznym protokole odbioru Usług</w:t>
      </w:r>
      <w:r w:rsidRPr="00890FFF">
        <w:rPr>
          <w:rFonts w:asciiTheme="minorHAnsi" w:hAnsiTheme="minorHAnsi" w:cs="Calibri"/>
          <w:i/>
        </w:rPr>
        <w:t>.</w:t>
      </w:r>
    </w:p>
    <w:p w14:paraId="34C07BFC" w14:textId="51C98011" w:rsidR="001A117F"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Zapłata należności będzie dokonywana przelewem na rachunek bankowy Wykonawcy</w:t>
      </w:r>
      <w:r w:rsidRPr="00890FFF">
        <w:rPr>
          <w:rFonts w:asciiTheme="minorHAnsi" w:hAnsiTheme="minorHAnsi" w:cs="Calibri"/>
        </w:rPr>
        <w:br/>
        <w:t xml:space="preserve">nr </w:t>
      </w:r>
      <w:r w:rsidR="001A117F" w:rsidRPr="00890FFF">
        <w:rPr>
          <w:rFonts w:asciiTheme="minorHAnsi" w:hAnsiTheme="minorHAnsi" w:cs="Calibri"/>
        </w:rPr>
        <w:t xml:space="preserve">Bank: </w:t>
      </w:r>
      <w:r w:rsidR="00C05458" w:rsidRPr="004E372E">
        <w:rPr>
          <w:rFonts w:asciiTheme="minorHAnsi" w:hAnsiTheme="minorHAnsi" w:cs="Calibri"/>
          <w:color w:val="00B0F0"/>
        </w:rPr>
        <w:t>…………………………………………..</w:t>
      </w:r>
      <w:r w:rsidR="001A117F" w:rsidRPr="004E372E">
        <w:rPr>
          <w:rFonts w:asciiTheme="minorHAnsi" w:hAnsiTheme="minorHAnsi" w:cs="Calibri"/>
          <w:color w:val="00B0F0"/>
        </w:rPr>
        <w:t>.</w:t>
      </w:r>
    </w:p>
    <w:p w14:paraId="576141E5" w14:textId="4BD8F8BB"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Wykonawca oświadcza, że rachunek bankowy, o którym mowa w </w:t>
      </w:r>
      <w:r w:rsidR="00300ED2" w:rsidRPr="00890FFF">
        <w:rPr>
          <w:rFonts w:asciiTheme="minorHAnsi" w:hAnsiTheme="minorHAnsi" w:cs="Calibri"/>
        </w:rPr>
        <w:t xml:space="preserve">ust. </w:t>
      </w:r>
      <w:r w:rsidR="00300ED2">
        <w:rPr>
          <w:rFonts w:asciiTheme="minorHAnsi" w:hAnsiTheme="minorHAnsi" w:cs="Calibri"/>
        </w:rPr>
        <w:t>9</w:t>
      </w:r>
      <w:r w:rsidR="00300ED2" w:rsidRPr="00890FFF">
        <w:rPr>
          <w:rFonts w:asciiTheme="minorHAnsi" w:hAnsiTheme="minorHAnsi" w:cs="Calibri"/>
        </w:rPr>
        <w:t xml:space="preserve"> jest</w:t>
      </w:r>
      <w:r w:rsidRPr="00890FFF">
        <w:rPr>
          <w:rFonts w:asciiTheme="minorHAnsi" w:hAnsiTheme="minorHAnsi" w:cs="Calibri"/>
        </w:rPr>
        <w:t xml:space="preserve"> przypisany do Wykonawcy w wykazie prowadzonym przez Szefa Krajowej Administracji Skarbowej na podstawie art. 96b ust 1 ustawy z dnia 11 marca 2004 r.</w:t>
      </w:r>
      <w:r w:rsidR="0070091C" w:rsidRPr="00890FFF">
        <w:rPr>
          <w:rFonts w:asciiTheme="minorHAnsi" w:hAnsiTheme="minorHAnsi" w:cs="Calibri"/>
        </w:rPr>
        <w:t xml:space="preserve"> </w:t>
      </w:r>
      <w:r w:rsidRPr="00890FFF">
        <w:rPr>
          <w:rFonts w:asciiTheme="minorHAnsi" w:hAnsiTheme="minorHAnsi" w:cs="Calibri"/>
        </w:rPr>
        <w:t xml:space="preserve">o podatku od towarów  i usług (Dz.U. z </w:t>
      </w:r>
      <w:r w:rsidR="000231DC" w:rsidRPr="00890FFF">
        <w:rPr>
          <w:rFonts w:asciiTheme="minorHAnsi" w:hAnsiTheme="minorHAnsi" w:cs="Calibri"/>
        </w:rPr>
        <w:t xml:space="preserve">2021 </w:t>
      </w:r>
      <w:r w:rsidRPr="00890FFF">
        <w:rPr>
          <w:rFonts w:asciiTheme="minorHAnsi" w:hAnsiTheme="minorHAnsi" w:cs="Calibri"/>
        </w:rPr>
        <w:t xml:space="preserve">r. poz. </w:t>
      </w:r>
      <w:r w:rsidR="000231DC" w:rsidRPr="00890FFF">
        <w:rPr>
          <w:rFonts w:asciiTheme="minorHAnsi" w:hAnsiTheme="minorHAnsi" w:cs="Calibri"/>
        </w:rPr>
        <w:t xml:space="preserve">685 z </w:t>
      </w:r>
      <w:proofErr w:type="spellStart"/>
      <w:r w:rsidR="000231DC" w:rsidRPr="00890FFF">
        <w:rPr>
          <w:rFonts w:asciiTheme="minorHAnsi" w:hAnsiTheme="minorHAnsi" w:cs="Calibri"/>
        </w:rPr>
        <w:t>późn</w:t>
      </w:r>
      <w:proofErr w:type="spellEnd"/>
      <w:r w:rsidR="000231DC" w:rsidRPr="00890FFF">
        <w:rPr>
          <w:rFonts w:asciiTheme="minorHAnsi" w:hAnsiTheme="minorHAnsi" w:cs="Calibri"/>
        </w:rPr>
        <w:t>. zm.</w:t>
      </w:r>
      <w:r w:rsidRPr="00890FFF">
        <w:rPr>
          <w:rFonts w:asciiTheme="minorHAnsi" w:hAnsiTheme="minorHAnsi" w:cs="Calibri"/>
        </w:rPr>
        <w:t>).</w:t>
      </w:r>
    </w:p>
    <w:p w14:paraId="4929D5BE" w14:textId="0719E92B" w:rsidR="00341667"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 xml:space="preserve">Zmiana rachunku bankowego wskazanego w ust. </w:t>
      </w:r>
      <w:r w:rsidR="00045C74">
        <w:rPr>
          <w:rFonts w:asciiTheme="minorHAnsi" w:hAnsiTheme="minorHAnsi" w:cs="Calibri"/>
        </w:rPr>
        <w:t>9</w:t>
      </w:r>
      <w:r w:rsidR="00045C74" w:rsidRPr="00890FFF">
        <w:rPr>
          <w:rFonts w:asciiTheme="minorHAnsi" w:hAnsiTheme="minorHAnsi" w:cs="Calibri"/>
        </w:rPr>
        <w:t xml:space="preserve"> </w:t>
      </w:r>
      <w:r w:rsidRPr="00890FFF">
        <w:rPr>
          <w:rFonts w:asciiTheme="minorHAnsi" w:hAnsiTheme="minorHAnsi" w:cs="Calibri"/>
        </w:rPr>
        <w:t xml:space="preserve">przez Wykonawcę może nastąpić wyłącznie w formie aneksu do Umowy lub pisemnego zawiadomienia Zamawiającego, podpisanego przez osoby uprawnione do </w:t>
      </w:r>
      <w:r w:rsidRPr="00890FFF">
        <w:rPr>
          <w:rFonts w:asciiTheme="minorHAnsi" w:hAnsiTheme="minorHAnsi" w:cs="Calibri"/>
        </w:rPr>
        <w:lastRenderedPageBreak/>
        <w:t xml:space="preserve">reprezentacji Wykonawcy – z zastrzeżeniem, iż zmiana jest skuteczna, jeśli nowy rachunek bankowy jest przypisany do Zleceniobiorcy w wykazie, o którym mowa  w ust. </w:t>
      </w:r>
      <w:r w:rsidR="004E02C2" w:rsidRPr="00890FFF">
        <w:rPr>
          <w:rFonts w:asciiTheme="minorHAnsi" w:hAnsiTheme="minorHAnsi" w:cs="Calibri"/>
        </w:rPr>
        <w:t>1</w:t>
      </w:r>
      <w:r w:rsidR="004E02C2">
        <w:rPr>
          <w:rFonts w:asciiTheme="minorHAnsi" w:hAnsiTheme="minorHAnsi" w:cs="Calibri"/>
        </w:rPr>
        <w:t>0</w:t>
      </w:r>
      <w:r w:rsidRPr="00890FFF">
        <w:rPr>
          <w:rFonts w:asciiTheme="minorHAnsi" w:hAnsiTheme="minorHAnsi" w:cs="Calibri"/>
        </w:rPr>
        <w:t>.</w:t>
      </w:r>
    </w:p>
    <w:p w14:paraId="64F9B4E9" w14:textId="77777777" w:rsidR="00420F3C" w:rsidRPr="00890FFF" w:rsidRDefault="00341667" w:rsidP="00890FFF">
      <w:pPr>
        <w:numPr>
          <w:ilvl w:val="0"/>
          <w:numId w:val="20"/>
        </w:numPr>
        <w:jc w:val="both"/>
        <w:rPr>
          <w:rFonts w:asciiTheme="minorHAnsi" w:hAnsiTheme="minorHAnsi" w:cs="Calibri"/>
        </w:rPr>
      </w:pPr>
      <w:r w:rsidRPr="00890FFF">
        <w:rPr>
          <w:rFonts w:asciiTheme="minorHAnsi" w:hAnsiTheme="minorHAnsi" w:cs="Calibri"/>
        </w:rPr>
        <w:t>Za dzień zapłaty wynagrodzenia uważa się dzień uznania rachunku bankowego Wykonawcy.</w:t>
      </w:r>
    </w:p>
    <w:p w14:paraId="5A9E3525" w14:textId="5C2F5FD2" w:rsidR="00420F3C" w:rsidRPr="00890FFF" w:rsidRDefault="00420F3C" w:rsidP="00890FFF">
      <w:pPr>
        <w:numPr>
          <w:ilvl w:val="0"/>
          <w:numId w:val="20"/>
        </w:numPr>
        <w:jc w:val="both"/>
        <w:rPr>
          <w:rFonts w:asciiTheme="minorHAnsi" w:hAnsiTheme="minorHAnsi" w:cs="Calibri"/>
        </w:rPr>
      </w:pPr>
      <w:r w:rsidRPr="00890FFF">
        <w:rPr>
          <w:rFonts w:asciiTheme="minorHAnsi" w:hAnsiTheme="minorHAnsi" w:cs="Calibri"/>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w:t>
      </w:r>
      <w:r w:rsidR="00300ED2">
        <w:rPr>
          <w:rFonts w:ascii="Arial" w:hAnsi="Arial" w:cs="Arial"/>
          <w:color w:val="333333"/>
          <w:sz w:val="18"/>
          <w:szCs w:val="18"/>
          <w:shd w:val="clear" w:color="auto" w:fill="FFFFFF"/>
        </w:rPr>
        <w:t xml:space="preserve">z </w:t>
      </w:r>
      <w:proofErr w:type="spellStart"/>
      <w:r w:rsidR="00300ED2">
        <w:rPr>
          <w:rFonts w:ascii="Arial" w:hAnsi="Arial" w:cs="Arial"/>
          <w:color w:val="333333"/>
          <w:sz w:val="18"/>
          <w:szCs w:val="18"/>
          <w:shd w:val="clear" w:color="auto" w:fill="FFFFFF"/>
        </w:rPr>
        <w:t>późn</w:t>
      </w:r>
      <w:proofErr w:type="spellEnd"/>
      <w:r w:rsidR="00300ED2">
        <w:rPr>
          <w:rFonts w:ascii="Arial" w:hAnsi="Arial" w:cs="Arial"/>
          <w:color w:val="333333"/>
          <w:sz w:val="18"/>
          <w:szCs w:val="18"/>
          <w:shd w:val="clear" w:color="auto" w:fill="FFFFFF"/>
        </w:rPr>
        <w:t>. zm.</w:t>
      </w:r>
      <w:r w:rsidRPr="00890FFF">
        <w:rPr>
          <w:rFonts w:asciiTheme="minorHAnsi" w:hAnsiTheme="minorHAnsi" w:cs="Calibri"/>
        </w:rPr>
        <w:t xml:space="preserve">). W przypadku wyboru możliwości przesyłania ustrukturyzowanej faktury elektronicznej Wykonawca będzie korzystał z platformy, o której mowa w wymienionej ustawie (Platforma Elektronicznego Fakturowania zwana dalej PEF na stronie internetowej </w:t>
      </w:r>
      <w:hyperlink r:id="rId8" w:history="1">
        <w:r w:rsidRPr="00890FFF">
          <w:rPr>
            <w:rFonts w:asciiTheme="minorHAnsi" w:hAnsiTheme="minorHAnsi" w:cs="Calibri"/>
          </w:rPr>
          <w:t>https://efaktura.gov.pl</w:t>
        </w:r>
      </w:hyperlink>
      <w:r w:rsidRPr="00890FFF">
        <w:rPr>
          <w:rFonts w:asciiTheme="minorHAnsi" w:hAnsiTheme="minorHAnsi" w:cs="Calibri"/>
        </w:rPr>
        <w:t xml:space="preserve">. </w:t>
      </w:r>
      <w:r w:rsidR="00300ED2">
        <w:rPr>
          <w:rFonts w:asciiTheme="minorHAnsi" w:hAnsiTheme="minorHAnsi" w:cs="Calibri"/>
        </w:rPr>
        <w:t xml:space="preserve"> </w:t>
      </w:r>
    </w:p>
    <w:p w14:paraId="0269B8DE" w14:textId="77777777" w:rsidR="00420F3C" w:rsidRPr="00890FFF" w:rsidRDefault="00420F3C" w:rsidP="00890FFF">
      <w:pPr>
        <w:numPr>
          <w:ilvl w:val="0"/>
          <w:numId w:val="20"/>
        </w:numPr>
        <w:jc w:val="both"/>
        <w:rPr>
          <w:rFonts w:asciiTheme="minorHAnsi" w:hAnsiTheme="minorHAnsi" w:cs="Calibri"/>
        </w:rPr>
      </w:pPr>
      <w:r w:rsidRPr="00890FFF">
        <w:rPr>
          <w:rFonts w:asciiTheme="minorHAnsi" w:hAnsiTheme="minorHAnsi" w:cs="Calibri"/>
        </w:rPr>
        <w:t xml:space="preserve">Zamawiający dopuszcza również przyjmowanie faktur drogą elektroniczną przesyłanych z adresu e-mail Wykonawcy na adres e-mail Zamawiającego: </w:t>
      </w:r>
    </w:p>
    <w:p w14:paraId="2CE5C9C2" w14:textId="77777777" w:rsidR="00420F3C" w:rsidRPr="00890FFF"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890FFF">
        <w:rPr>
          <w:rFonts w:asciiTheme="minorHAnsi" w:hAnsiTheme="minorHAnsi" w:cstheme="minorHAnsi"/>
          <w:sz w:val="20"/>
          <w:szCs w:val="20"/>
        </w:rPr>
        <w:t>w przypadku woli przesyłania faktur przez Wykonawcę za pośrednictwem poczty elektronicznej Wykonawca gwarantuje autentyczność pochodzenia przesyłanych faktur oraz że ich treść od momentu wystawienia do momentu przesłania do Zamawiającego nie uległa zmianie;</w:t>
      </w:r>
    </w:p>
    <w:p w14:paraId="0679D84C" w14:textId="77777777" w:rsidR="00420F3C" w:rsidRPr="00890FFF"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890FFF">
        <w:rPr>
          <w:rFonts w:asciiTheme="minorHAnsi" w:hAnsiTheme="minorHAnsi" w:cstheme="minorHAnsi"/>
          <w:sz w:val="20"/>
          <w:szCs w:val="20"/>
        </w:rPr>
        <w:t>faktury przesyłane za pośrednictwem poczty elektronicznej będą przesyłane w formacie pdf (</w:t>
      </w:r>
      <w:proofErr w:type="spellStart"/>
      <w:r w:rsidRPr="00890FFF">
        <w:rPr>
          <w:rFonts w:asciiTheme="minorHAnsi" w:hAnsiTheme="minorHAnsi" w:cstheme="minorHAnsi"/>
          <w:sz w:val="20"/>
          <w:szCs w:val="20"/>
        </w:rPr>
        <w:t>Portable</w:t>
      </w:r>
      <w:proofErr w:type="spellEnd"/>
      <w:r w:rsidRPr="00890FFF">
        <w:rPr>
          <w:rFonts w:asciiTheme="minorHAnsi" w:hAnsiTheme="minorHAnsi" w:cstheme="minorHAnsi"/>
          <w:sz w:val="20"/>
          <w:szCs w:val="20"/>
        </w:rPr>
        <w:t xml:space="preserve"> </w:t>
      </w:r>
      <w:proofErr w:type="spellStart"/>
      <w:r w:rsidRPr="00890FFF">
        <w:rPr>
          <w:rFonts w:asciiTheme="minorHAnsi" w:hAnsiTheme="minorHAnsi" w:cstheme="minorHAnsi"/>
          <w:sz w:val="20"/>
          <w:szCs w:val="20"/>
        </w:rPr>
        <w:t>Document</w:t>
      </w:r>
      <w:proofErr w:type="spellEnd"/>
      <w:r w:rsidRPr="00890FFF">
        <w:rPr>
          <w:rFonts w:asciiTheme="minorHAnsi" w:hAnsiTheme="minorHAnsi" w:cstheme="minorHAnsi"/>
          <w:sz w:val="20"/>
          <w:szCs w:val="20"/>
        </w:rPr>
        <w:t xml:space="preserve"> Format);</w:t>
      </w:r>
    </w:p>
    <w:p w14:paraId="0B6B844D" w14:textId="77777777" w:rsidR="00420F3C" w:rsidRPr="00775423"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890FFF">
        <w:rPr>
          <w:rFonts w:asciiTheme="minorHAnsi" w:hAnsiTheme="minorHAnsi" w:cstheme="minorHAnsi"/>
          <w:sz w:val="20"/>
          <w:szCs w:val="20"/>
        </w:rPr>
        <w:t xml:space="preserve">faktury będą przesyłane na adres: </w:t>
      </w:r>
      <w:hyperlink r:id="rId9" w:history="1">
        <w:r w:rsidRPr="00890FFF">
          <w:rPr>
            <w:rStyle w:val="Hipercze"/>
            <w:rFonts w:asciiTheme="minorHAnsi" w:hAnsiTheme="minorHAnsi" w:cstheme="minorHAnsi"/>
            <w:sz w:val="20"/>
            <w:szCs w:val="20"/>
          </w:rPr>
          <w:t>faktury.zakupu@tdt.gov.pl</w:t>
        </w:r>
      </w:hyperlink>
      <w:r w:rsidRPr="00890FFF">
        <w:rPr>
          <w:rFonts w:asciiTheme="minorHAnsi" w:hAnsiTheme="minorHAnsi" w:cstheme="minorHAnsi"/>
          <w:sz w:val="20"/>
          <w:szCs w:val="20"/>
        </w:rPr>
        <w:t xml:space="preserve"> z następującego adresu Wykonawcy: </w:t>
      </w:r>
      <w:r w:rsidRPr="00775423">
        <w:rPr>
          <w:rFonts w:asciiTheme="minorHAnsi" w:hAnsiTheme="minorHAnsi" w:cstheme="minorHAnsi"/>
          <w:color w:val="00B0F0"/>
          <w:sz w:val="20"/>
          <w:szCs w:val="20"/>
        </w:rPr>
        <w:t>…………………………….</w:t>
      </w:r>
      <w:r w:rsidRPr="00775423">
        <w:rPr>
          <w:rFonts w:asciiTheme="minorHAnsi" w:hAnsiTheme="minorHAnsi" w:cstheme="minorHAnsi"/>
          <w:sz w:val="20"/>
          <w:szCs w:val="20"/>
        </w:rPr>
        <w:t xml:space="preserve"> ;</w:t>
      </w:r>
    </w:p>
    <w:p w14:paraId="36BF234A" w14:textId="77777777" w:rsidR="00420F3C" w:rsidRPr="00775423" w:rsidRDefault="00420F3C" w:rsidP="00890FFF">
      <w:pPr>
        <w:pStyle w:val="Akapitzlist"/>
        <w:numPr>
          <w:ilvl w:val="0"/>
          <w:numId w:val="44"/>
        </w:numPr>
        <w:spacing w:after="0" w:line="240" w:lineRule="auto"/>
        <w:ind w:left="851"/>
        <w:contextualSpacing w:val="0"/>
        <w:jc w:val="both"/>
        <w:rPr>
          <w:rFonts w:asciiTheme="minorHAnsi" w:hAnsiTheme="minorHAnsi" w:cstheme="minorHAnsi"/>
          <w:sz w:val="20"/>
          <w:szCs w:val="20"/>
        </w:rPr>
      </w:pPr>
      <w:r w:rsidRPr="00775423">
        <w:rPr>
          <w:rFonts w:asciiTheme="minorHAnsi" w:hAnsiTheme="minorHAnsi" w:cstheme="minorHAnsi"/>
          <w:sz w:val="20"/>
          <w:szCs w:val="20"/>
        </w:rPr>
        <w:t>rezygnacja z tej drogi przesyłania faktur, jak również zmiana adresów wskazanych w pkt 3 powyżej, musi zostać poprzedzona poinformowaniem drogą mailową drugiej Strony oraz potwierdzeniem przez tę Stronę przyjęcia proponowanej zmiany. Zmiana ta nie wymaga aneksu do Umowy.</w:t>
      </w:r>
    </w:p>
    <w:p w14:paraId="5DB992E4" w14:textId="535455A8" w:rsidR="00420F3C" w:rsidRPr="00775423" w:rsidRDefault="00420F3C" w:rsidP="00890FFF">
      <w:pPr>
        <w:numPr>
          <w:ilvl w:val="0"/>
          <w:numId w:val="20"/>
        </w:numPr>
        <w:jc w:val="both"/>
        <w:rPr>
          <w:rFonts w:asciiTheme="minorHAnsi" w:hAnsiTheme="minorHAnsi" w:cs="Calibri"/>
        </w:rPr>
      </w:pPr>
      <w:r w:rsidRPr="00775423">
        <w:rPr>
          <w:rFonts w:asciiTheme="minorHAnsi" w:hAnsiTheme="minorHAnsi" w:cs="Calibri"/>
        </w:rPr>
        <w:t>W przypadku, gdyby dostarczenie faktury drogą, o której mowa w ust. 1</w:t>
      </w:r>
      <w:r w:rsidR="00B64344" w:rsidRPr="00775423">
        <w:rPr>
          <w:rFonts w:asciiTheme="minorHAnsi" w:hAnsiTheme="minorHAnsi" w:cs="Calibri"/>
        </w:rPr>
        <w:t>3</w:t>
      </w:r>
      <w:r w:rsidRPr="00775423">
        <w:rPr>
          <w:rFonts w:asciiTheme="minorHAnsi" w:hAnsiTheme="minorHAnsi" w:cs="Calibri"/>
        </w:rPr>
        <w:t xml:space="preserve"> lub ust. 1</w:t>
      </w:r>
      <w:r w:rsidR="00B64344" w:rsidRPr="00775423">
        <w:rPr>
          <w:rFonts w:asciiTheme="minorHAnsi" w:hAnsiTheme="minorHAnsi" w:cs="Calibri"/>
        </w:rPr>
        <w:t>4</w:t>
      </w:r>
      <w:r w:rsidRPr="00775423">
        <w:rPr>
          <w:rFonts w:asciiTheme="minorHAnsi" w:hAnsiTheme="minorHAnsi" w:cs="Calibri"/>
        </w:rPr>
        <w:t xml:space="preserve">, z przyczyn technicznych okazało się niemożliwe, faktury zostaną dostarczone w wersji papierowej za pośrednictwem operatora pocztowego na adres Zamawiającego zgodnie z </w:t>
      </w:r>
      <w:r w:rsidR="00300ED2" w:rsidRPr="00775423">
        <w:rPr>
          <w:rFonts w:asciiTheme="minorHAnsi" w:hAnsiTheme="minorHAnsi" w:cs="Calibri"/>
        </w:rPr>
        <w:t>treścią ust</w:t>
      </w:r>
      <w:r w:rsidRPr="00775423">
        <w:rPr>
          <w:rFonts w:asciiTheme="minorHAnsi" w:hAnsiTheme="minorHAnsi" w:cs="Calibri"/>
        </w:rPr>
        <w:t xml:space="preserve">. </w:t>
      </w:r>
      <w:r w:rsidR="00B64344" w:rsidRPr="00775423">
        <w:rPr>
          <w:rFonts w:asciiTheme="minorHAnsi" w:hAnsiTheme="minorHAnsi" w:cs="Calibri"/>
        </w:rPr>
        <w:t>5</w:t>
      </w:r>
      <w:r w:rsidRPr="00775423">
        <w:rPr>
          <w:rFonts w:asciiTheme="minorHAnsi" w:hAnsiTheme="minorHAnsi" w:cs="Calibri"/>
        </w:rPr>
        <w:t>.</w:t>
      </w:r>
    </w:p>
    <w:p w14:paraId="334519D5" w14:textId="664975B6" w:rsidR="00420F3C" w:rsidRPr="00775423" w:rsidRDefault="00420F3C" w:rsidP="00890FFF">
      <w:pPr>
        <w:numPr>
          <w:ilvl w:val="0"/>
          <w:numId w:val="20"/>
        </w:numPr>
        <w:jc w:val="both"/>
        <w:rPr>
          <w:rFonts w:asciiTheme="minorHAnsi" w:hAnsiTheme="minorHAnsi" w:cs="Calibri"/>
        </w:rPr>
      </w:pPr>
      <w:r w:rsidRPr="00775423">
        <w:rPr>
          <w:rFonts w:asciiTheme="minorHAnsi" w:hAnsiTheme="minorHAnsi" w:cs="Calibri"/>
        </w:rPr>
        <w:t>Jeżeli Wykonawca zdecyduje się na przesyłanie faktur w sposób opisany w ust. 1</w:t>
      </w:r>
      <w:r w:rsidR="00B64344" w:rsidRPr="00775423">
        <w:rPr>
          <w:rFonts w:asciiTheme="minorHAnsi" w:hAnsiTheme="minorHAnsi" w:cs="Calibri"/>
        </w:rPr>
        <w:t>3</w:t>
      </w:r>
      <w:r w:rsidRPr="00775423">
        <w:rPr>
          <w:rFonts w:asciiTheme="minorHAnsi" w:hAnsiTheme="minorHAnsi" w:cs="Calibri"/>
        </w:rPr>
        <w:t xml:space="preserve"> lub 1</w:t>
      </w:r>
      <w:r w:rsidR="00B64344" w:rsidRPr="00775423">
        <w:rPr>
          <w:rFonts w:asciiTheme="minorHAnsi" w:hAnsiTheme="minorHAnsi" w:cs="Calibri"/>
        </w:rPr>
        <w:t>4</w:t>
      </w:r>
      <w:r w:rsidRPr="00775423">
        <w:rPr>
          <w:rFonts w:asciiTheme="minorHAnsi" w:hAnsiTheme="minorHAnsi" w:cs="Calibri"/>
        </w:rPr>
        <w:t xml:space="preserve">, to deklaruje, że jest to jedyna droga dostarczania faktur do Zamawiającego, z wyjątkiem przypadków wskazanych w ust. </w:t>
      </w:r>
      <w:r w:rsidR="00B64344" w:rsidRPr="00775423">
        <w:rPr>
          <w:rFonts w:asciiTheme="minorHAnsi" w:hAnsiTheme="minorHAnsi" w:cs="Calibri"/>
        </w:rPr>
        <w:t>15</w:t>
      </w:r>
      <w:r w:rsidRPr="00775423">
        <w:rPr>
          <w:rFonts w:asciiTheme="minorHAnsi" w:hAnsiTheme="minorHAnsi" w:cs="Calibri"/>
        </w:rPr>
        <w:t xml:space="preserve">. </w:t>
      </w:r>
    </w:p>
    <w:p w14:paraId="7CFCD485" w14:textId="77777777" w:rsidR="00341667" w:rsidRPr="00775423" w:rsidRDefault="00341667" w:rsidP="00890FFF">
      <w:pPr>
        <w:numPr>
          <w:ilvl w:val="0"/>
          <w:numId w:val="20"/>
        </w:numPr>
        <w:jc w:val="both"/>
        <w:rPr>
          <w:rFonts w:asciiTheme="minorHAnsi" w:hAnsiTheme="minorHAnsi" w:cs="Calibri"/>
        </w:rPr>
      </w:pPr>
      <w:r w:rsidRPr="00775423">
        <w:rPr>
          <w:rFonts w:asciiTheme="minorHAnsi" w:hAnsiTheme="minorHAnsi" w:cs="Calibri"/>
        </w:rPr>
        <w:t>Z tytułu opóźnienia w zapłacie wynagrodzenia Wykonawcy przysługują odsetki ustawowe za opóźnienia w transakcjach handlowych.</w:t>
      </w:r>
    </w:p>
    <w:p w14:paraId="0A71F1D9" w14:textId="77777777" w:rsidR="00A60FEF" w:rsidRPr="00775423" w:rsidRDefault="00A60FEF" w:rsidP="00341667">
      <w:pPr>
        <w:jc w:val="center"/>
        <w:rPr>
          <w:rFonts w:ascii="Calibri" w:hAnsi="Calibri" w:cs="Calibri"/>
          <w:b/>
        </w:rPr>
      </w:pPr>
    </w:p>
    <w:p w14:paraId="5057CB4D" w14:textId="77777777" w:rsidR="00341667" w:rsidRPr="00775423" w:rsidRDefault="00341667" w:rsidP="00341667">
      <w:pPr>
        <w:jc w:val="center"/>
        <w:rPr>
          <w:rFonts w:ascii="Calibri" w:hAnsi="Calibri" w:cs="Calibri"/>
          <w:b/>
        </w:rPr>
      </w:pPr>
      <w:r w:rsidRPr="00775423">
        <w:rPr>
          <w:rFonts w:ascii="Calibri" w:hAnsi="Calibri" w:cs="Calibri"/>
          <w:b/>
        </w:rPr>
        <w:t xml:space="preserve">§ 13 </w:t>
      </w:r>
    </w:p>
    <w:p w14:paraId="531F2F06" w14:textId="77777777" w:rsidR="00341667" w:rsidRPr="00775423" w:rsidRDefault="00341667" w:rsidP="00341667">
      <w:pPr>
        <w:jc w:val="center"/>
        <w:rPr>
          <w:rFonts w:ascii="Calibri" w:hAnsi="Calibri" w:cs="Calibri"/>
        </w:rPr>
      </w:pPr>
      <w:r w:rsidRPr="00775423">
        <w:rPr>
          <w:rFonts w:ascii="Calibri" w:hAnsi="Calibri" w:cs="Calibri"/>
          <w:b/>
        </w:rPr>
        <w:t>Kary umowne</w:t>
      </w:r>
    </w:p>
    <w:p w14:paraId="6E5BE227" w14:textId="77777777" w:rsidR="00341667" w:rsidRPr="00775423" w:rsidRDefault="00341667" w:rsidP="00890FFF">
      <w:pPr>
        <w:numPr>
          <w:ilvl w:val="0"/>
          <w:numId w:val="9"/>
        </w:numPr>
        <w:ind w:left="284" w:hanging="284"/>
        <w:jc w:val="both"/>
        <w:rPr>
          <w:rFonts w:ascii="Calibri" w:hAnsi="Calibri" w:cs="Calibri"/>
        </w:rPr>
      </w:pPr>
      <w:r w:rsidRPr="00775423">
        <w:rPr>
          <w:rFonts w:ascii="Calibri" w:hAnsi="Calibri" w:cs="Calibri"/>
        </w:rPr>
        <w:t>Wykonawca zapłaci Zamawiającemu kary umowne:</w:t>
      </w:r>
    </w:p>
    <w:p w14:paraId="55FFDE5D" w14:textId="62592701" w:rsidR="00341667" w:rsidRPr="00D5095A" w:rsidRDefault="00341667" w:rsidP="00890FFF">
      <w:pPr>
        <w:numPr>
          <w:ilvl w:val="0"/>
          <w:numId w:val="12"/>
        </w:numPr>
        <w:ind w:left="568" w:hanging="284"/>
        <w:jc w:val="both"/>
        <w:rPr>
          <w:rFonts w:ascii="Calibri" w:hAnsi="Calibri" w:cs="Calibri"/>
        </w:rPr>
      </w:pPr>
      <w:r w:rsidRPr="00775423">
        <w:rPr>
          <w:rFonts w:ascii="Calibri" w:hAnsi="Calibri" w:cs="Calibri"/>
          <w:iCs/>
        </w:rPr>
        <w:t>w przypadku odstąpienia od Umowy w całości lub w części, przez którąkolwiek ze Stron z przyczyn leżących po stronie Wykonawcy,</w:t>
      </w:r>
      <w:r w:rsidRPr="00775423">
        <w:rPr>
          <w:rFonts w:ascii="Calibri" w:hAnsi="Calibri" w:cs="Calibri"/>
        </w:rPr>
        <w:t xml:space="preserve"> w wysokości 20% wynagrodzenia brutto wskazanego</w:t>
      </w:r>
      <w:r w:rsidRPr="00D5095A">
        <w:rPr>
          <w:rFonts w:ascii="Calibri" w:hAnsi="Calibri" w:cs="Calibri"/>
        </w:rPr>
        <w:t xml:space="preserve"> w § 12 ust. 1 Umowy, niezależnie od kar umownych wynikających z innych tytułów</w:t>
      </w:r>
      <w:r w:rsidR="00522D87">
        <w:rPr>
          <w:rFonts w:ascii="Calibri" w:hAnsi="Calibri" w:cs="Calibri"/>
        </w:rPr>
        <w:t>;</w:t>
      </w:r>
    </w:p>
    <w:p w14:paraId="54027AB6" w14:textId="77777777" w:rsidR="00341667" w:rsidRPr="00D5095A" w:rsidRDefault="00341667" w:rsidP="00890FFF">
      <w:pPr>
        <w:numPr>
          <w:ilvl w:val="0"/>
          <w:numId w:val="12"/>
        </w:numPr>
        <w:ind w:left="568" w:hanging="284"/>
        <w:jc w:val="both"/>
        <w:rPr>
          <w:rFonts w:ascii="Calibri" w:hAnsi="Calibri" w:cs="Calibri"/>
        </w:rPr>
      </w:pPr>
      <w:r w:rsidRPr="00D5095A">
        <w:rPr>
          <w:rFonts w:ascii="Calibri" w:hAnsi="Calibri" w:cs="Calibri"/>
        </w:rPr>
        <w:t>za każdy dzień zwłoki w rozpoczęciu świadczenia Usług w terminie, o którym mowa w § 2, w wysokości 0,5 % wynagrodzenia brutto wskazanego w § 12 ust. 1 Umowy za każdy dzień</w:t>
      </w:r>
      <w:r w:rsidRPr="00D5095A">
        <w:rPr>
          <w:rFonts w:ascii="Calibri" w:hAnsi="Calibri" w:cs="Calibri"/>
          <w:i/>
        </w:rPr>
        <w:t>;</w:t>
      </w:r>
    </w:p>
    <w:p w14:paraId="7E2A8BA7" w14:textId="36EA21FC" w:rsidR="00341667" w:rsidRPr="00924328" w:rsidRDefault="00341667" w:rsidP="00890FFF">
      <w:pPr>
        <w:numPr>
          <w:ilvl w:val="0"/>
          <w:numId w:val="12"/>
        </w:numPr>
        <w:ind w:left="568" w:hanging="284"/>
        <w:jc w:val="both"/>
        <w:rPr>
          <w:rFonts w:ascii="Calibri" w:hAnsi="Calibri" w:cs="Calibri"/>
        </w:rPr>
      </w:pPr>
      <w:r w:rsidRPr="00924328">
        <w:rPr>
          <w:rFonts w:ascii="Calibri" w:hAnsi="Calibri" w:cs="Calibri"/>
        </w:rPr>
        <w:t xml:space="preserve">za każdy zaistniały przypadek nieprawidłowości w wykonaniu przedmiotu Umowy stwierdzony przez Zamawiającego </w:t>
      </w:r>
      <w:r w:rsidR="0070091C" w:rsidRPr="00924328">
        <w:rPr>
          <w:rFonts w:ascii="Calibri" w:hAnsi="Calibri" w:cs="Calibri"/>
        </w:rPr>
        <w:t xml:space="preserve">i wskazany w </w:t>
      </w:r>
      <w:r w:rsidR="00595669" w:rsidRPr="00924328">
        <w:rPr>
          <w:rFonts w:ascii="Calibri" w:hAnsi="Calibri" w:cs="Calibri"/>
        </w:rPr>
        <w:t>zgłoszeniu nieprawidłowości</w:t>
      </w:r>
      <w:r w:rsidRPr="00924328">
        <w:rPr>
          <w:rFonts w:ascii="Calibri" w:hAnsi="Calibri" w:cs="Calibri"/>
        </w:rPr>
        <w:t xml:space="preserve">, o którym mowa w § 3 ust. </w:t>
      </w:r>
      <w:r w:rsidR="004E02C2" w:rsidRPr="00924328">
        <w:rPr>
          <w:rFonts w:ascii="Calibri" w:hAnsi="Calibri" w:cs="Calibri"/>
        </w:rPr>
        <w:t xml:space="preserve">6 </w:t>
      </w:r>
      <w:r w:rsidRPr="00924328">
        <w:rPr>
          <w:rFonts w:ascii="Calibri" w:hAnsi="Calibri" w:cs="Calibri"/>
        </w:rPr>
        <w:t>Umowy,</w:t>
      </w:r>
      <w:r w:rsidRPr="00924328">
        <w:rPr>
          <w:rFonts w:ascii="Calibri" w:hAnsi="Calibri" w:cs="Calibri"/>
          <w:b/>
        </w:rPr>
        <w:t xml:space="preserve"> </w:t>
      </w:r>
      <w:r w:rsidRPr="00924328">
        <w:rPr>
          <w:rFonts w:ascii="Calibri" w:hAnsi="Calibri" w:cs="Calibri"/>
        </w:rPr>
        <w:t>w wysokości 0,2 % wynagrodzenia brutto wskazanego w § 12 ust. 1 Umowy</w:t>
      </w:r>
      <w:r w:rsidRPr="00924328">
        <w:rPr>
          <w:rFonts w:ascii="Calibri" w:hAnsi="Calibri" w:cs="Calibri"/>
          <w:i/>
        </w:rPr>
        <w:t>;</w:t>
      </w:r>
    </w:p>
    <w:p w14:paraId="413C8951" w14:textId="059688EB" w:rsidR="00341667" w:rsidRPr="00D5095A" w:rsidRDefault="00341667" w:rsidP="00890FFF">
      <w:pPr>
        <w:numPr>
          <w:ilvl w:val="0"/>
          <w:numId w:val="12"/>
        </w:numPr>
        <w:ind w:left="568" w:hanging="284"/>
        <w:jc w:val="both"/>
        <w:rPr>
          <w:rFonts w:ascii="Calibri" w:hAnsi="Calibri" w:cs="Calibri"/>
        </w:rPr>
      </w:pPr>
      <w:r w:rsidRPr="00D5095A">
        <w:rPr>
          <w:rFonts w:ascii="Calibri" w:hAnsi="Calibri" w:cs="Calibri"/>
        </w:rPr>
        <w:t>za każdy zaistniały przypadek</w:t>
      </w:r>
      <w:r w:rsidRPr="00D5095A">
        <w:rPr>
          <w:rFonts w:ascii="Calibri" w:hAnsi="Calibri" w:cs="Calibri"/>
          <w:i/>
        </w:rPr>
        <w:t xml:space="preserve"> </w:t>
      </w:r>
      <w:r w:rsidRPr="00D5095A">
        <w:rPr>
          <w:rFonts w:ascii="Calibri" w:hAnsi="Calibri" w:cs="Calibri"/>
        </w:rPr>
        <w:t>zwłoki w usunięciu nieprawidłowoś</w:t>
      </w:r>
      <w:r w:rsidR="00595669">
        <w:rPr>
          <w:rFonts w:ascii="Calibri" w:hAnsi="Calibri" w:cs="Calibri"/>
        </w:rPr>
        <w:t xml:space="preserve">ci, o których mowa w § 3 ust. 9 </w:t>
      </w:r>
      <w:r w:rsidRPr="00D5095A">
        <w:rPr>
          <w:rFonts w:ascii="Calibri" w:hAnsi="Calibri" w:cs="Calibri"/>
        </w:rPr>
        <w:t>Umowy w okresie wykonywania przedmiotu Umowy, w wysokości 0,2 % wynagrodzenia brutto wskazanego w § 12 ust. 1 Umowy za każdy rozpoczęty dzień zwłoki licząc od dnia następnego po dniu wyznaczonym na usunięcie nieprawidłowości;</w:t>
      </w:r>
    </w:p>
    <w:p w14:paraId="4A6CC7CF" w14:textId="77777777" w:rsidR="00341667" w:rsidRPr="00D5095A" w:rsidRDefault="00341667" w:rsidP="00890FFF">
      <w:pPr>
        <w:numPr>
          <w:ilvl w:val="0"/>
          <w:numId w:val="12"/>
        </w:numPr>
        <w:ind w:left="568" w:hanging="284"/>
        <w:jc w:val="both"/>
        <w:rPr>
          <w:rFonts w:ascii="Calibri" w:hAnsi="Calibri" w:cs="Calibri"/>
        </w:rPr>
      </w:pPr>
      <w:r w:rsidRPr="00D5095A">
        <w:rPr>
          <w:rFonts w:ascii="Calibri" w:hAnsi="Calibri" w:cs="Calibri"/>
        </w:rPr>
        <w:t>w przypadku nieprzedłożenia</w:t>
      </w:r>
      <w:r w:rsidRPr="00D5095A">
        <w:rPr>
          <w:rFonts w:ascii="Calibri" w:hAnsi="Calibri" w:cs="Calibri"/>
          <w:snapToGrid w:val="0"/>
        </w:rPr>
        <w:t xml:space="preserve"> </w:t>
      </w:r>
      <w:r w:rsidRPr="00D5095A">
        <w:rPr>
          <w:rFonts w:ascii="Calibri" w:hAnsi="Calibri" w:cs="Calibri"/>
        </w:rPr>
        <w:t xml:space="preserve">najpóźniej na 10 dni przed rozpoczęciem świadczeniem Usług przez Wykonawcę: </w:t>
      </w:r>
    </w:p>
    <w:p w14:paraId="4A3A32CE" w14:textId="77777777" w:rsidR="00341667" w:rsidRPr="00D5095A" w:rsidRDefault="00341667" w:rsidP="00890FFF">
      <w:pPr>
        <w:numPr>
          <w:ilvl w:val="0"/>
          <w:numId w:val="40"/>
        </w:numPr>
        <w:jc w:val="both"/>
        <w:rPr>
          <w:rFonts w:ascii="Calibri" w:hAnsi="Calibri" w:cs="Calibri"/>
        </w:rPr>
      </w:pPr>
      <w:r w:rsidRPr="00D5095A">
        <w:rPr>
          <w:rFonts w:ascii="Calibri" w:hAnsi="Calibri" w:cs="Calibri"/>
        </w:rPr>
        <w:t xml:space="preserve">harmonogramu świadczenia Usług, o którym mowa w § 3 ust. 2 Umowy, </w:t>
      </w:r>
    </w:p>
    <w:p w14:paraId="35BBE42D" w14:textId="000261E0" w:rsidR="00341667" w:rsidRPr="00D5095A" w:rsidRDefault="00341667" w:rsidP="00890FFF">
      <w:pPr>
        <w:numPr>
          <w:ilvl w:val="0"/>
          <w:numId w:val="40"/>
        </w:numPr>
        <w:jc w:val="both"/>
        <w:rPr>
          <w:rFonts w:ascii="Calibri" w:hAnsi="Calibri" w:cs="Calibri"/>
        </w:rPr>
      </w:pPr>
      <w:r w:rsidRPr="00D5095A">
        <w:rPr>
          <w:rFonts w:ascii="Calibri" w:hAnsi="Calibri" w:cs="Calibri"/>
        </w:rPr>
        <w:t xml:space="preserve">wykazu pracowników świadczących Usługi, o którym mowa w § 4 ust. </w:t>
      </w:r>
      <w:r w:rsidR="004E02C2">
        <w:rPr>
          <w:rFonts w:ascii="Calibri" w:hAnsi="Calibri" w:cs="Calibri"/>
        </w:rPr>
        <w:t xml:space="preserve">4 lit. </w:t>
      </w:r>
      <w:r w:rsidR="00CC16F8">
        <w:rPr>
          <w:rFonts w:ascii="Calibri" w:hAnsi="Calibri" w:cs="Calibri"/>
        </w:rPr>
        <w:t xml:space="preserve">a) </w:t>
      </w:r>
      <w:r w:rsidR="00CC16F8" w:rsidRPr="00D5095A">
        <w:rPr>
          <w:rFonts w:ascii="Calibri" w:hAnsi="Calibri" w:cs="Calibri"/>
        </w:rPr>
        <w:t>Umowy</w:t>
      </w:r>
      <w:r w:rsidRPr="00D5095A">
        <w:rPr>
          <w:rFonts w:ascii="Calibri" w:hAnsi="Calibri" w:cs="Calibri"/>
        </w:rPr>
        <w:t xml:space="preserve">, </w:t>
      </w:r>
    </w:p>
    <w:p w14:paraId="042D55F0" w14:textId="77777777" w:rsidR="00341667" w:rsidRPr="00D5095A" w:rsidRDefault="00341667" w:rsidP="00890FFF">
      <w:pPr>
        <w:numPr>
          <w:ilvl w:val="0"/>
          <w:numId w:val="40"/>
        </w:numPr>
        <w:jc w:val="both"/>
        <w:rPr>
          <w:rFonts w:ascii="Calibri" w:hAnsi="Calibri" w:cs="Calibri"/>
        </w:rPr>
      </w:pPr>
      <w:r w:rsidRPr="00D5095A">
        <w:rPr>
          <w:rFonts w:ascii="Calibri" w:hAnsi="Calibri" w:cs="Calibri"/>
        </w:rPr>
        <w:t xml:space="preserve">dowodu zawarcia umowy ubezpieczenia, warunków odpowiedzialności ubezpieczyciela oraz dowodu opłacenia składki, o których mowa w § 9 ust. 2 Umowy oraz </w:t>
      </w:r>
    </w:p>
    <w:p w14:paraId="5A468585" w14:textId="47BD53B6" w:rsidR="00341667" w:rsidRPr="00D5095A" w:rsidRDefault="00341667" w:rsidP="00890FFF">
      <w:pPr>
        <w:numPr>
          <w:ilvl w:val="0"/>
          <w:numId w:val="40"/>
        </w:numPr>
        <w:jc w:val="both"/>
        <w:rPr>
          <w:rFonts w:ascii="Calibri" w:hAnsi="Calibri" w:cs="Calibri"/>
        </w:rPr>
      </w:pPr>
      <w:r w:rsidRPr="00D5095A">
        <w:rPr>
          <w:rFonts w:ascii="Calibri" w:hAnsi="Calibri" w:cs="Calibri"/>
        </w:rPr>
        <w:t>zobowiązania do zachowania poufności, o którym mowa w § 18 ust. 2 Umowy</w:t>
      </w:r>
      <w:r w:rsidR="007459AD">
        <w:rPr>
          <w:rFonts w:ascii="Calibri" w:hAnsi="Calibri" w:cs="Calibri"/>
        </w:rPr>
        <w:t xml:space="preserve">, </w:t>
      </w:r>
    </w:p>
    <w:p w14:paraId="5E7D1508" w14:textId="4FECD063" w:rsidR="00341667" w:rsidRPr="00D5095A" w:rsidRDefault="00341667" w:rsidP="00890FFF">
      <w:pPr>
        <w:ind w:left="568"/>
        <w:jc w:val="both"/>
        <w:rPr>
          <w:rFonts w:ascii="Calibri" w:hAnsi="Calibri" w:cs="Calibri"/>
        </w:rPr>
      </w:pPr>
      <w:r w:rsidRPr="00D5095A">
        <w:rPr>
          <w:rFonts w:ascii="Calibri" w:hAnsi="Calibri" w:cs="Calibri"/>
        </w:rPr>
        <w:t xml:space="preserve">w wysokości 100 zł za każdy dzień zwłoki w odniesieniu do każdorazowej przesłanki wymienionej w </w:t>
      </w:r>
      <w:r w:rsidR="00522D87">
        <w:rPr>
          <w:rFonts w:ascii="Calibri" w:hAnsi="Calibri" w:cs="Calibri"/>
        </w:rPr>
        <w:t>lit</w:t>
      </w:r>
      <w:r w:rsidRPr="00D5095A">
        <w:rPr>
          <w:rFonts w:ascii="Calibri" w:hAnsi="Calibri" w:cs="Calibri"/>
        </w:rPr>
        <w:t>. od a) do d)</w:t>
      </w:r>
      <w:r w:rsidRPr="00D5095A">
        <w:rPr>
          <w:rFonts w:ascii="Calibri" w:hAnsi="Calibri" w:cs="Calibri"/>
          <w:i/>
        </w:rPr>
        <w:t>;</w:t>
      </w:r>
    </w:p>
    <w:p w14:paraId="3D57154B" w14:textId="36ABEC55" w:rsidR="00341667" w:rsidRPr="00D5095A" w:rsidRDefault="00341667" w:rsidP="00890FFF">
      <w:pPr>
        <w:numPr>
          <w:ilvl w:val="0"/>
          <w:numId w:val="12"/>
        </w:numPr>
        <w:ind w:left="567" w:hanging="283"/>
        <w:jc w:val="both"/>
        <w:rPr>
          <w:rFonts w:ascii="Calibri" w:hAnsi="Calibri" w:cs="Calibri"/>
        </w:rPr>
      </w:pPr>
      <w:r w:rsidRPr="00D5095A">
        <w:rPr>
          <w:rFonts w:ascii="Calibri" w:hAnsi="Calibri" w:cs="Calibri"/>
        </w:rPr>
        <w:t>za nieprzedłożenie przez Wykonawcę dokumentów potwierdzających zatrudnienie osób</w:t>
      </w:r>
      <w:r w:rsidR="00CC16F8">
        <w:rPr>
          <w:rFonts w:ascii="Calibri" w:hAnsi="Calibri" w:cs="Calibri"/>
        </w:rPr>
        <w:t xml:space="preserve">, </w:t>
      </w:r>
      <w:r w:rsidR="00CC16F8" w:rsidRPr="00D5095A">
        <w:rPr>
          <w:rFonts w:ascii="Calibri" w:hAnsi="Calibri" w:cs="Calibri"/>
        </w:rPr>
        <w:t>o</w:t>
      </w:r>
      <w:r w:rsidRPr="00D5095A">
        <w:rPr>
          <w:rFonts w:ascii="Calibri" w:hAnsi="Calibri" w:cs="Calibri"/>
        </w:rPr>
        <w:t xml:space="preserve"> których mowa w § 4 ust. 3 Umowy lub § 5 ust. 3</w:t>
      </w:r>
      <w:r w:rsidR="00522D87">
        <w:rPr>
          <w:rFonts w:ascii="Calibri" w:hAnsi="Calibri" w:cs="Calibri"/>
        </w:rPr>
        <w:t xml:space="preserve"> Umowy</w:t>
      </w:r>
      <w:r w:rsidRPr="00D5095A">
        <w:rPr>
          <w:rFonts w:ascii="Calibri" w:hAnsi="Calibri" w:cs="Calibri"/>
        </w:rPr>
        <w:t>, na podstawie umowy o pracę, lub stwierdzenie, że osoba zatrudniona bezpośrednio w danym dniu przy realizacji Umowy nie figuruje w wykazie, o którym mowa w § 4 ust. 1 Umowy, w wysokości 500 zł za każdy stwierdzony przypadek naruszenia</w:t>
      </w:r>
      <w:r w:rsidRPr="00D5095A">
        <w:rPr>
          <w:rFonts w:ascii="Calibri" w:hAnsi="Calibri" w:cs="Calibri"/>
          <w:i/>
        </w:rPr>
        <w:t>.</w:t>
      </w:r>
    </w:p>
    <w:p w14:paraId="50D8BE61" w14:textId="693B53B0" w:rsidR="00341667" w:rsidRPr="00D5095A" w:rsidRDefault="00341667" w:rsidP="00890FFF">
      <w:pPr>
        <w:numPr>
          <w:ilvl w:val="0"/>
          <w:numId w:val="9"/>
        </w:numPr>
        <w:ind w:left="284" w:hanging="284"/>
        <w:jc w:val="both"/>
        <w:rPr>
          <w:rFonts w:ascii="Calibri" w:hAnsi="Calibri" w:cs="Calibri"/>
          <w:i/>
        </w:rPr>
      </w:pPr>
      <w:r w:rsidRPr="00D5095A">
        <w:rPr>
          <w:rFonts w:ascii="Calibri" w:hAnsi="Calibri" w:cs="Calibri"/>
        </w:rPr>
        <w:t>Łączna wysokość należności, jakie Wykonawca będzie zobowiązany zapłacić Zamawiającemu z tytułu kar umownych przewidzianych Umową, o który</w:t>
      </w:r>
      <w:r w:rsidR="00595669">
        <w:rPr>
          <w:rFonts w:ascii="Calibri" w:hAnsi="Calibri" w:cs="Calibri"/>
        </w:rPr>
        <w:t>ch mowa powyżej w ust. 1 pkt 2-6</w:t>
      </w:r>
      <w:r w:rsidRPr="00D5095A">
        <w:rPr>
          <w:rFonts w:ascii="Calibri" w:hAnsi="Calibri" w:cs="Calibri"/>
        </w:rPr>
        <w:t xml:space="preserve">,  </w:t>
      </w:r>
      <w:r w:rsidRPr="00775423">
        <w:rPr>
          <w:rFonts w:ascii="Calibri" w:hAnsi="Calibri" w:cs="Calibri"/>
        </w:rPr>
        <w:t>nie może przekroczyć 25%</w:t>
      </w:r>
      <w:r w:rsidRPr="00D5095A">
        <w:rPr>
          <w:rFonts w:ascii="Calibri" w:hAnsi="Calibri" w:cs="Calibri"/>
        </w:rPr>
        <w:t xml:space="preserve"> wynagrodzenia brutto w wskazanego w § 12 ust. 1 Umowy</w:t>
      </w:r>
      <w:r w:rsidRPr="00D5095A">
        <w:rPr>
          <w:rFonts w:ascii="Calibri" w:hAnsi="Calibri" w:cs="Calibri"/>
          <w:i/>
        </w:rPr>
        <w:t>.</w:t>
      </w:r>
    </w:p>
    <w:p w14:paraId="260C6ACD" w14:textId="77777777" w:rsidR="00341667" w:rsidRPr="00D5095A" w:rsidRDefault="00341667" w:rsidP="00890FFF">
      <w:pPr>
        <w:numPr>
          <w:ilvl w:val="0"/>
          <w:numId w:val="9"/>
        </w:numPr>
        <w:ind w:left="284" w:hanging="284"/>
        <w:jc w:val="both"/>
        <w:rPr>
          <w:rFonts w:ascii="Calibri" w:hAnsi="Calibri" w:cs="Calibri"/>
          <w:i/>
        </w:rPr>
      </w:pPr>
      <w:r w:rsidRPr="00D5095A">
        <w:rPr>
          <w:rFonts w:ascii="Calibri" w:hAnsi="Calibri" w:cs="Calibri"/>
        </w:rPr>
        <w:lastRenderedPageBreak/>
        <w:t>Zamawiający może potrącić naliczone kary umowne ze swoich zobowiązań wobec Wykonawcy, na co przez podpisanie Umowy wyraża zgodę Wykonawca.</w:t>
      </w:r>
    </w:p>
    <w:p w14:paraId="456A12F7" w14:textId="77777777" w:rsidR="00341667" w:rsidRPr="00D5095A" w:rsidRDefault="00341667" w:rsidP="00890FFF">
      <w:pPr>
        <w:numPr>
          <w:ilvl w:val="0"/>
          <w:numId w:val="9"/>
        </w:numPr>
        <w:ind w:left="284" w:hanging="284"/>
        <w:jc w:val="both"/>
        <w:rPr>
          <w:rFonts w:ascii="Calibri" w:hAnsi="Calibri" w:cs="Calibri"/>
          <w:i/>
        </w:rPr>
      </w:pPr>
      <w:r w:rsidRPr="00D5095A">
        <w:rPr>
          <w:rFonts w:ascii="Calibri" w:hAnsi="Calibri" w:cs="Calibri"/>
        </w:rPr>
        <w:t>W przypadku, gdy potrącenie kary umownej z wynagrodzenia Wykonawcy nie będzie możliwe, Wykonawca zobowiązuje się do zapłaty kary umownej w terminie 14 dni roboczych od dnia otrzymania noty obciążeniowej wystawionej przez Zamawiającego.</w:t>
      </w:r>
    </w:p>
    <w:p w14:paraId="7332B9E5" w14:textId="6C017E76" w:rsidR="000B4333" w:rsidRPr="00CC16F8" w:rsidRDefault="00341667" w:rsidP="000B4333">
      <w:pPr>
        <w:numPr>
          <w:ilvl w:val="0"/>
          <w:numId w:val="9"/>
        </w:numPr>
        <w:ind w:left="284" w:hanging="284"/>
        <w:jc w:val="both"/>
        <w:rPr>
          <w:rFonts w:ascii="Calibri" w:hAnsi="Calibri" w:cs="Calibri"/>
          <w:i/>
        </w:rPr>
      </w:pPr>
      <w:r w:rsidRPr="00D5095A">
        <w:rPr>
          <w:rFonts w:ascii="Calibri" w:hAnsi="Calibri" w:cs="Calibri"/>
        </w:rPr>
        <w:t>Zamawiający zastrzega sobie prawo do odszkodowania uzupełniającego, przewyższającego wysokość kar umownych, do wysokości rzeczywiście poniesionej szkody, na zasadach ogólnych określonych przepisami Kodeksu cywilnego.</w:t>
      </w:r>
    </w:p>
    <w:p w14:paraId="1DDA1DA8" w14:textId="77777777" w:rsidR="00A60FEF" w:rsidRDefault="00A60FEF" w:rsidP="00341667">
      <w:pPr>
        <w:jc w:val="center"/>
        <w:rPr>
          <w:rFonts w:ascii="Calibri" w:hAnsi="Calibri" w:cs="Calibri"/>
          <w:b/>
        </w:rPr>
      </w:pPr>
    </w:p>
    <w:p w14:paraId="53B07D83" w14:textId="77777777" w:rsidR="00341667" w:rsidRPr="00D5095A" w:rsidRDefault="00341667" w:rsidP="00341667">
      <w:pPr>
        <w:jc w:val="center"/>
        <w:rPr>
          <w:rFonts w:ascii="Calibri" w:hAnsi="Calibri" w:cs="Calibri"/>
          <w:b/>
        </w:rPr>
      </w:pPr>
      <w:r w:rsidRPr="00D5095A">
        <w:rPr>
          <w:rFonts w:ascii="Calibri" w:hAnsi="Calibri" w:cs="Calibri"/>
          <w:b/>
        </w:rPr>
        <w:t>§ 14</w:t>
      </w:r>
    </w:p>
    <w:p w14:paraId="34CBEF5F" w14:textId="77777777" w:rsidR="00341667" w:rsidRPr="00D5095A" w:rsidRDefault="00341667" w:rsidP="00341667">
      <w:pPr>
        <w:jc w:val="center"/>
        <w:rPr>
          <w:rFonts w:ascii="Calibri" w:hAnsi="Calibri" w:cs="Calibri"/>
          <w:b/>
        </w:rPr>
      </w:pPr>
      <w:r w:rsidRPr="00D5095A">
        <w:rPr>
          <w:rFonts w:ascii="Calibri" w:hAnsi="Calibri" w:cs="Calibri"/>
          <w:b/>
        </w:rPr>
        <w:t>Zmiana Umowy</w:t>
      </w:r>
    </w:p>
    <w:p w14:paraId="0EAACEC1" w14:textId="77777777" w:rsidR="00341667" w:rsidRPr="00890FFF" w:rsidRDefault="00341667" w:rsidP="00890FFF">
      <w:pPr>
        <w:numPr>
          <w:ilvl w:val="0"/>
          <w:numId w:val="21"/>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Zamawiający przewiduje możliwość wprowadzenia do Umowy zmian </w:t>
      </w:r>
      <w:r w:rsidRPr="00890FFF">
        <w:rPr>
          <w:rFonts w:ascii="Calibri" w:hAnsi="Calibri" w:cs="Calibri"/>
          <w:lang w:eastAsia="en-US"/>
        </w:rPr>
        <w:t xml:space="preserve">w zakresie zmiany wynagrodzenia należnego Wykonawcy w </w:t>
      </w:r>
      <w:r w:rsidRPr="00B77E9E">
        <w:rPr>
          <w:rFonts w:ascii="Calibri" w:hAnsi="Calibri" w:cs="Calibri"/>
          <w:lang w:eastAsia="en-US"/>
        </w:rPr>
        <w:t>przypadku zmiany</w:t>
      </w:r>
      <w:r w:rsidRPr="00B77E9E">
        <w:rPr>
          <w:rFonts w:ascii="Calibri" w:hAnsi="Calibri" w:cs="Calibri"/>
          <w:spacing w:val="2"/>
          <w:lang w:eastAsia="en-US"/>
        </w:rPr>
        <w:t xml:space="preserve"> stawki</w:t>
      </w:r>
      <w:r w:rsidRPr="00890FFF">
        <w:rPr>
          <w:rFonts w:ascii="Calibri" w:hAnsi="Calibri" w:cs="Calibri"/>
          <w:spacing w:val="2"/>
          <w:lang w:eastAsia="en-US"/>
        </w:rPr>
        <w:t xml:space="preserve"> podatku od towarów i usług,</w:t>
      </w:r>
      <w:r w:rsidRPr="00890FFF">
        <w:rPr>
          <w:rFonts w:ascii="Calibri" w:hAnsi="Calibri" w:cs="Calibri"/>
          <w:spacing w:val="3"/>
          <w:lang w:eastAsia="en-US"/>
        </w:rPr>
        <w:t xml:space="preserve"> jeżeli zmiany te będą miały wpływ na koszty </w:t>
      </w:r>
      <w:r w:rsidRPr="00890FFF">
        <w:rPr>
          <w:rFonts w:ascii="Calibri" w:hAnsi="Calibri" w:cs="Calibri"/>
          <w:lang w:eastAsia="en-US"/>
        </w:rPr>
        <w:t>wykonania zamówienia przez Wykonawcę.</w:t>
      </w:r>
    </w:p>
    <w:p w14:paraId="49CA8147" w14:textId="77777777" w:rsidR="00341667" w:rsidRPr="00890FFF" w:rsidRDefault="00341667" w:rsidP="00890FFF">
      <w:pPr>
        <w:numPr>
          <w:ilvl w:val="0"/>
          <w:numId w:val="25"/>
        </w:numPr>
        <w:autoSpaceDE w:val="0"/>
        <w:autoSpaceDN w:val="0"/>
        <w:adjustRightInd w:val="0"/>
        <w:jc w:val="both"/>
        <w:rPr>
          <w:rFonts w:ascii="Calibri" w:hAnsi="Calibri" w:cs="Calibri"/>
        </w:rPr>
      </w:pPr>
      <w:r w:rsidRPr="00890FFF">
        <w:rPr>
          <w:rFonts w:ascii="Calibri" w:hAnsi="Calibri" w:cs="Calibri"/>
          <w:shd w:val="clear" w:color="auto" w:fill="FFFFFF"/>
        </w:rPr>
        <w:t>W przypadku urzędowej zmiany stawki podatku VAT, w odniesieniu do przedmiotu Umowy, zmiana stawki VAT, mająca wpływ na cenę brutto, następuje z dniem urzędowej zmiany stawki, przy czym cena netto pozostanie niezmienna. Zmiana ta nie wymaga aneksu do Umowy.</w:t>
      </w:r>
    </w:p>
    <w:p w14:paraId="78CE5F59" w14:textId="77777777" w:rsidR="00341667" w:rsidRPr="00890FFF" w:rsidRDefault="00341667" w:rsidP="00890FFF">
      <w:pPr>
        <w:numPr>
          <w:ilvl w:val="0"/>
          <w:numId w:val="25"/>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W przypadku zmiany stawki podatku od towarów i usług – wynagrodzenie przewidziane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202CE261" w14:textId="77777777" w:rsidR="00341667" w:rsidRPr="00890FFF" w:rsidRDefault="00341667" w:rsidP="00890FFF">
      <w:pPr>
        <w:numPr>
          <w:ilvl w:val="0"/>
          <w:numId w:val="25"/>
        </w:numPr>
        <w:autoSpaceDE w:val="0"/>
        <w:autoSpaceDN w:val="0"/>
        <w:adjustRightInd w:val="0"/>
        <w:jc w:val="both"/>
        <w:rPr>
          <w:rFonts w:ascii="Calibri" w:hAnsi="Calibri" w:cs="Calibri"/>
        </w:rPr>
      </w:pPr>
      <w:r w:rsidRPr="00890FFF">
        <w:rPr>
          <w:rFonts w:ascii="Calibri" w:hAnsi="Calibri" w:cs="Calibri"/>
          <w:shd w:val="clear" w:color="auto" w:fill="FFFFFF"/>
        </w:rPr>
        <w:t>Zamawiający zastrzega sobie prawo do zmiany, na swoją korzyść, treści Umowy w zakresie wartości całkowitej brutto należnej Wykonawcy, w sytuacji gdyby nastąpiła urzędowa obniżka stawki podatku VAT na przedmiot Umowy, a Wykonawca wyraża na to zgodę.</w:t>
      </w:r>
    </w:p>
    <w:p w14:paraId="74F55F41" w14:textId="77777777" w:rsidR="00341667" w:rsidRPr="00890FFF" w:rsidRDefault="00341667" w:rsidP="00890FFF">
      <w:pPr>
        <w:numPr>
          <w:ilvl w:val="0"/>
          <w:numId w:val="25"/>
        </w:numPr>
        <w:autoSpaceDE w:val="0"/>
        <w:autoSpaceDN w:val="0"/>
        <w:adjustRightInd w:val="0"/>
        <w:jc w:val="both"/>
        <w:rPr>
          <w:rFonts w:ascii="Calibri" w:eastAsia="Calibri" w:hAnsi="Calibri" w:cs="Calibri"/>
          <w:b/>
          <w:lang w:eastAsia="en-US"/>
        </w:rPr>
      </w:pPr>
      <w:r w:rsidRPr="00890FFF">
        <w:rPr>
          <w:rFonts w:ascii="Calibri" w:eastAsia="Calibri" w:hAnsi="Calibri" w:cs="Calibri"/>
          <w:lang w:eastAsia="en-US"/>
        </w:rPr>
        <w:t>Poza przypadkami wymienionymi w ust 1. Zamawiający przewiduje możliwość wprowadzenia do Umowy zmian</w:t>
      </w:r>
      <w:r w:rsidRPr="00890FFF">
        <w:rPr>
          <w:rFonts w:ascii="Calibri" w:eastAsia="Calibri" w:hAnsi="Calibri" w:cs="Calibri"/>
          <w:b/>
          <w:lang w:eastAsia="en-US"/>
        </w:rPr>
        <w:t xml:space="preserve"> </w:t>
      </w:r>
      <w:r w:rsidRPr="00890FFF">
        <w:rPr>
          <w:rFonts w:ascii="Calibri" w:hAnsi="Calibri" w:cs="Calibri"/>
          <w:lang w:eastAsia="en-US"/>
        </w:rPr>
        <w:t>w zakresie:</w:t>
      </w:r>
    </w:p>
    <w:p w14:paraId="04542D6A" w14:textId="77777777"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danych podmiotowych Wykonawcy (np. w wyniku przekształcenia, przejęcia itp.);</w:t>
      </w:r>
    </w:p>
    <w:p w14:paraId="2C5EE518" w14:textId="77777777"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2083A32B" w14:textId="58C810E6" w:rsidR="00341667" w:rsidRPr="00CC16F8" w:rsidRDefault="00341667" w:rsidP="00CC16F8">
      <w:pPr>
        <w:autoSpaceDE w:val="0"/>
        <w:autoSpaceDN w:val="0"/>
        <w:adjustRightInd w:val="0"/>
        <w:ind w:left="720"/>
        <w:contextualSpacing/>
        <w:jc w:val="both"/>
        <w:rPr>
          <w:rFonts w:ascii="Calibri" w:hAnsi="Calibri" w:cs="Calibri"/>
          <w:lang w:eastAsia="en-US"/>
        </w:rPr>
      </w:pPr>
      <w:r w:rsidRPr="00890FFF">
        <w:rPr>
          <w:rFonts w:ascii="Calibri" w:hAnsi="Calibri" w:cs="Calibri"/>
          <w:lang w:eastAsia="en-US"/>
        </w:rPr>
        <w:t>zmiany zakresu oraz terminu realizacji Umowy w przypadku zaistnienia siły wyższej wpływającej na ten termin</w:t>
      </w:r>
      <w:r w:rsidR="00CC16F8">
        <w:rPr>
          <w:rFonts w:ascii="Calibri" w:hAnsi="Calibri" w:cs="Calibri"/>
          <w:lang w:eastAsia="en-US"/>
        </w:rPr>
        <w:t>. W</w:t>
      </w:r>
      <w:r w:rsidRPr="00CC16F8">
        <w:rPr>
          <w:rFonts w:ascii="Calibri" w:hAnsi="Calibri" w:cs="Calibri"/>
          <w:lang w:eastAsia="en-US"/>
        </w:rPr>
        <w:t xml:space="preserve"> przypadku zaistnienia siły wyższej Wykonawca zobowiązany jest poinformować pisemnie o tym fakcie Zamawiającego w terminie 7 dni od dnia zaistnienia siły wyższej; Strony ustalają, że pojęcie „siły wyższej” oznacza wszelkie wydarzenia, które mają wpływ na realizację Umowy, a pozostają poza kontrolą Stron i których nie można było przewidzieć lub które choć przewidywalne były nieuniknione, nawet pomimo przedsięwzięcia przez Zamawiającego lub Wykonawcę wszelkich uzasadnionych czynności zmierzających do uniknięcia takich wydarzeń lub ich skutków, w szczególności: </w:t>
      </w:r>
    </w:p>
    <w:p w14:paraId="75176BC1"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działania wojenne, w tym wojna domowa, stan wyjątkowy; </w:t>
      </w:r>
    </w:p>
    <w:p w14:paraId="1E8DC1BA"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strajk generalny; </w:t>
      </w:r>
    </w:p>
    <w:p w14:paraId="3F4DC4BA"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akty terroryzmu i sabotażu; </w:t>
      </w:r>
    </w:p>
    <w:p w14:paraId="52E7D96D" w14:textId="46A34478" w:rsidR="000B4333"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stan klęski żywiołowej;</w:t>
      </w:r>
    </w:p>
    <w:p w14:paraId="7C6583CB" w14:textId="25255CB3" w:rsidR="00341667" w:rsidRPr="000B4333" w:rsidRDefault="00341667" w:rsidP="000B4333">
      <w:pPr>
        <w:numPr>
          <w:ilvl w:val="0"/>
          <w:numId w:val="28"/>
        </w:numPr>
        <w:autoSpaceDE w:val="0"/>
        <w:autoSpaceDN w:val="0"/>
        <w:adjustRightInd w:val="0"/>
        <w:jc w:val="both"/>
        <w:rPr>
          <w:rFonts w:ascii="Calibri" w:eastAsia="Calibri" w:hAnsi="Calibri" w:cs="Calibri"/>
          <w:lang w:eastAsia="en-US"/>
        </w:rPr>
      </w:pPr>
      <w:r w:rsidRPr="000B4333">
        <w:rPr>
          <w:rFonts w:ascii="Calibri" w:eastAsia="Calibri" w:hAnsi="Calibri" w:cs="Calibri"/>
          <w:lang w:eastAsia="en-US"/>
        </w:rPr>
        <w:t xml:space="preserve">stan epidemii </w:t>
      </w:r>
      <w:r w:rsidR="000B4333">
        <w:rPr>
          <w:rFonts w:ascii="Calibri" w:eastAsia="Calibri" w:hAnsi="Calibri" w:cs="Calibri"/>
          <w:lang w:eastAsia="en-US"/>
        </w:rPr>
        <w:t>i wprowadzenie</w:t>
      </w:r>
      <w:r w:rsidRPr="000B4333">
        <w:rPr>
          <w:rFonts w:ascii="Calibri" w:eastAsia="Calibri" w:hAnsi="Calibri" w:cs="Calibri"/>
          <w:lang w:eastAsia="en-US"/>
        </w:rPr>
        <w:t xml:space="preserve"> ograniczeń, nakazów i zakazów</w:t>
      </w:r>
      <w:r w:rsidR="000B4333">
        <w:rPr>
          <w:rFonts w:ascii="Calibri" w:eastAsia="Calibri" w:hAnsi="Calibri" w:cs="Calibri"/>
          <w:lang w:eastAsia="en-US"/>
        </w:rPr>
        <w:t xml:space="preserve"> </w:t>
      </w:r>
      <w:r w:rsidRPr="000B4333">
        <w:rPr>
          <w:rFonts w:ascii="Calibri" w:eastAsia="Calibri" w:hAnsi="Calibri" w:cs="Calibri"/>
          <w:lang w:eastAsia="en-US"/>
        </w:rPr>
        <w:t>mających bezpośredni i realny wpływ na realizacje przedmiotu umowy,</w:t>
      </w:r>
    </w:p>
    <w:p w14:paraId="5D7E0E56" w14:textId="77777777" w:rsidR="00341667" w:rsidRPr="00890FFF" w:rsidRDefault="00341667" w:rsidP="00890FFF">
      <w:pPr>
        <w:numPr>
          <w:ilvl w:val="0"/>
          <w:numId w:val="28"/>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działania sił natury, przed którymi przy dołożeniu należytej staranności nie można było się zabezpieczyć,</w:t>
      </w:r>
    </w:p>
    <w:p w14:paraId="47F8E25E" w14:textId="77777777"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spacing w:val="-1"/>
          <w:lang w:eastAsia="en-US"/>
        </w:rPr>
        <w:t>zmiany sposobu wykonania Umowy, o ile zmiana taka jest konieczna w celu prawidłowego wykonania Umowy;</w:t>
      </w:r>
    </w:p>
    <w:p w14:paraId="321103EB" w14:textId="475139B4" w:rsidR="00341667" w:rsidRPr="00890FFF"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zwiększenia zakresu świadczonych Usług i w związku z tym zwiększenie wynagrodzenia Wykonawcy, w przypadku zwiększenia wielkości powierzchni do sprzątania/utrzymania lub częstotliwości sprzątania wynikającego ze zmian techniczno-organizacyjnych leżących po stronie Zamawiającego. Zakres sprzątania/utrzymania i wysokość wynagrodzenia zostaną zwiększone odpowiednio (proporcjonalnie do sprzątanych/ utrzymywanych powierzchni)</w:t>
      </w:r>
      <w:r w:rsidR="00522D87" w:rsidRPr="00890FFF">
        <w:rPr>
          <w:rFonts w:ascii="Calibri" w:hAnsi="Calibri" w:cs="Calibri"/>
          <w:lang w:eastAsia="en-US"/>
        </w:rPr>
        <w:t>;</w:t>
      </w:r>
    </w:p>
    <w:p w14:paraId="51D02B0E" w14:textId="431C89C1" w:rsidR="00341667" w:rsidRDefault="00341667" w:rsidP="00890FFF">
      <w:pPr>
        <w:numPr>
          <w:ilvl w:val="0"/>
          <w:numId w:val="26"/>
        </w:numPr>
        <w:autoSpaceDE w:val="0"/>
        <w:autoSpaceDN w:val="0"/>
        <w:adjustRightInd w:val="0"/>
        <w:contextualSpacing/>
        <w:jc w:val="both"/>
        <w:rPr>
          <w:rFonts w:ascii="Calibri" w:hAnsi="Calibri" w:cs="Calibri"/>
          <w:lang w:eastAsia="en-US"/>
        </w:rPr>
      </w:pPr>
      <w:r w:rsidRPr="00890FFF">
        <w:rPr>
          <w:rFonts w:ascii="Calibri" w:hAnsi="Calibri" w:cs="Calibri"/>
          <w:lang w:eastAsia="en-US"/>
        </w:rPr>
        <w:t xml:space="preserve">zmniejszenia zakresu świadczonych Usług i w związku z tym zmniejszenia wynagrodzenia Wykonawcy, w przypadku zmniejszenia wielkości powierzchni do sprzątania/utrzymania lub częstotliwości sprzątania wynikającego ze zmian techniczno-organizacyjnych leżących po stronie Zamawiającego. Zakres sprzątania/utrzymania i wysokość wynagrodzenia zostaną zmniejszone odpowiednio (proporcjonalnie </w:t>
      </w:r>
      <w:r w:rsidRPr="00B77E9E">
        <w:rPr>
          <w:rFonts w:ascii="Calibri" w:hAnsi="Calibri" w:cs="Calibri"/>
          <w:lang w:eastAsia="en-US"/>
        </w:rPr>
        <w:t>do sprzątanych/ utrzymywanych powierzchni)</w:t>
      </w:r>
      <w:r w:rsidR="00522D87" w:rsidRPr="00B77E9E">
        <w:rPr>
          <w:rFonts w:ascii="Calibri" w:hAnsi="Calibri" w:cs="Calibri"/>
          <w:lang w:eastAsia="en-US"/>
        </w:rPr>
        <w:t>;</w:t>
      </w:r>
    </w:p>
    <w:p w14:paraId="38DD8748" w14:textId="6B08E707" w:rsidR="00B64344" w:rsidRPr="0032247E" w:rsidRDefault="00B64344" w:rsidP="00B64344">
      <w:pPr>
        <w:numPr>
          <w:ilvl w:val="0"/>
          <w:numId w:val="26"/>
        </w:numPr>
        <w:autoSpaceDE w:val="0"/>
        <w:autoSpaceDN w:val="0"/>
        <w:adjustRightInd w:val="0"/>
        <w:contextualSpacing/>
        <w:jc w:val="both"/>
        <w:rPr>
          <w:rFonts w:ascii="Calibri" w:hAnsi="Calibri" w:cs="Calibri"/>
          <w:lang w:eastAsia="en-US"/>
        </w:rPr>
      </w:pPr>
      <w:r>
        <w:rPr>
          <w:rFonts w:ascii="Calibri" w:hAnsi="Calibri" w:cs="Calibri"/>
          <w:lang w:eastAsia="en-US"/>
        </w:rPr>
        <w:lastRenderedPageBreak/>
        <w:t xml:space="preserve">skrócenie terminu wykonania Umowy wyłącznie w przypadku </w:t>
      </w:r>
      <w:r w:rsidRPr="00890FFF">
        <w:rPr>
          <w:rFonts w:ascii="Calibri" w:hAnsi="Calibri" w:cs="Calibri"/>
          <w:lang w:eastAsia="en-US"/>
        </w:rPr>
        <w:t>wynikającego ze zmian techniczno-organizacyjnych leżących po stronie Zamawiającego</w:t>
      </w:r>
      <w:r>
        <w:rPr>
          <w:rFonts w:ascii="Calibri" w:hAnsi="Calibri" w:cs="Calibri"/>
          <w:lang w:eastAsia="en-US"/>
        </w:rPr>
        <w:t xml:space="preserve"> (rozwiązanie umowy najmu lokali, które wynajmuje </w:t>
      </w:r>
      <w:r w:rsidRPr="0032247E">
        <w:rPr>
          <w:rFonts w:ascii="Calibri" w:hAnsi="Calibri" w:cs="Calibri"/>
          <w:lang w:eastAsia="en-US"/>
        </w:rPr>
        <w:t>Zamawiający)</w:t>
      </w:r>
      <w:r w:rsidR="00775423" w:rsidRPr="0032247E">
        <w:rPr>
          <w:rStyle w:val="Odwoanieprzypisudolnego"/>
          <w:rFonts w:ascii="Calibri" w:hAnsi="Calibri" w:cs="Calibri"/>
          <w:lang w:eastAsia="en-US"/>
        </w:rPr>
        <w:footnoteReference w:id="12"/>
      </w:r>
      <w:r w:rsidR="00775423" w:rsidRPr="0032247E">
        <w:rPr>
          <w:rFonts w:ascii="Calibri" w:hAnsi="Calibri" w:cs="Calibri"/>
          <w:lang w:eastAsia="en-US"/>
        </w:rPr>
        <w:t>;</w:t>
      </w:r>
    </w:p>
    <w:p w14:paraId="29351EA5" w14:textId="584B143D" w:rsidR="000743A2" w:rsidRPr="0032247E" w:rsidRDefault="007C3186" w:rsidP="00890FFF">
      <w:pPr>
        <w:pStyle w:val="Akapitzlist"/>
        <w:numPr>
          <w:ilvl w:val="0"/>
          <w:numId w:val="26"/>
        </w:numPr>
        <w:spacing w:after="0" w:line="240" w:lineRule="auto"/>
        <w:jc w:val="both"/>
        <w:rPr>
          <w:rFonts w:cstheme="minorHAnsi"/>
          <w:sz w:val="20"/>
          <w:szCs w:val="20"/>
        </w:rPr>
      </w:pPr>
      <w:r w:rsidRPr="0032247E">
        <w:rPr>
          <w:rFonts w:eastAsia="Calibri" w:cstheme="minorHAnsi"/>
          <w:sz w:val="20"/>
          <w:szCs w:val="20"/>
        </w:rPr>
        <w:t xml:space="preserve">Zamawiający dopuszcza zmiany Umowy w przypadku wystąpienia okoliczności związanych z COVID -19 mających wpływ </w:t>
      </w:r>
      <w:r w:rsidR="00B77E9E" w:rsidRPr="0032247E">
        <w:rPr>
          <w:rFonts w:eastAsia="Calibri" w:cstheme="minorHAnsi"/>
          <w:sz w:val="20"/>
          <w:szCs w:val="20"/>
        </w:rPr>
        <w:t>na należyte wykonywanie Umowy.</w:t>
      </w:r>
      <w:r w:rsidRPr="0032247E">
        <w:rPr>
          <w:rFonts w:eastAsia="Calibri" w:cstheme="minorHAnsi"/>
          <w:sz w:val="20"/>
          <w:szCs w:val="20"/>
        </w:rPr>
        <w:t xml:space="preserve"> </w:t>
      </w:r>
      <w:r w:rsidRPr="0032247E">
        <w:rPr>
          <w:rFonts w:cstheme="minorHAnsi"/>
          <w:sz w:val="20"/>
          <w:szCs w:val="20"/>
        </w:rPr>
        <w:t xml:space="preserve">Zmiany umowy mogą dotyczyć w szczególności: </w:t>
      </w:r>
    </w:p>
    <w:p w14:paraId="10269CDC" w14:textId="77777777" w:rsidR="000743A2" w:rsidRPr="0032247E" w:rsidRDefault="007C3186" w:rsidP="000743A2">
      <w:pPr>
        <w:pStyle w:val="Akapitzlist"/>
        <w:numPr>
          <w:ilvl w:val="1"/>
          <w:numId w:val="26"/>
        </w:numPr>
        <w:spacing w:after="0" w:line="240" w:lineRule="auto"/>
        <w:ind w:left="1134" w:hanging="283"/>
        <w:jc w:val="both"/>
        <w:rPr>
          <w:rFonts w:cstheme="minorHAnsi"/>
          <w:sz w:val="20"/>
          <w:szCs w:val="20"/>
        </w:rPr>
      </w:pPr>
      <w:r w:rsidRPr="0032247E">
        <w:rPr>
          <w:rFonts w:cstheme="minorHAnsi"/>
          <w:sz w:val="20"/>
          <w:szCs w:val="20"/>
        </w:rPr>
        <w:t xml:space="preserve">zmiany terminu wykonania Umowy lub jej części, lub czasowe zawieszenie wykonywania Umowy lub jej części, </w:t>
      </w:r>
    </w:p>
    <w:p w14:paraId="1F93F5A8" w14:textId="6DE8ADAC" w:rsidR="000743A2" w:rsidRPr="0032247E" w:rsidRDefault="007C3186" w:rsidP="000743A2">
      <w:pPr>
        <w:pStyle w:val="Akapitzlist"/>
        <w:numPr>
          <w:ilvl w:val="1"/>
          <w:numId w:val="26"/>
        </w:numPr>
        <w:spacing w:after="0" w:line="240" w:lineRule="auto"/>
        <w:ind w:left="1134" w:hanging="283"/>
        <w:jc w:val="both"/>
        <w:rPr>
          <w:rFonts w:cstheme="minorHAnsi"/>
          <w:sz w:val="20"/>
          <w:szCs w:val="20"/>
        </w:rPr>
      </w:pPr>
      <w:r w:rsidRPr="0032247E">
        <w:rPr>
          <w:rFonts w:cstheme="minorHAnsi"/>
          <w:sz w:val="20"/>
          <w:szCs w:val="20"/>
        </w:rPr>
        <w:t xml:space="preserve">zmianę sposobu wykonywania dostaw lub usług, </w:t>
      </w:r>
    </w:p>
    <w:p w14:paraId="7C2EC2C2" w14:textId="77777777" w:rsidR="000743A2" w:rsidRPr="0032247E" w:rsidRDefault="007C3186" w:rsidP="000743A2">
      <w:pPr>
        <w:pStyle w:val="Akapitzlist"/>
        <w:numPr>
          <w:ilvl w:val="1"/>
          <w:numId w:val="26"/>
        </w:numPr>
        <w:spacing w:after="0" w:line="240" w:lineRule="auto"/>
        <w:ind w:left="1134" w:hanging="283"/>
        <w:jc w:val="both"/>
        <w:rPr>
          <w:rFonts w:cstheme="minorHAnsi"/>
          <w:sz w:val="20"/>
          <w:szCs w:val="20"/>
        </w:rPr>
      </w:pPr>
      <w:r w:rsidRPr="0032247E">
        <w:rPr>
          <w:rFonts w:cstheme="minorHAnsi"/>
          <w:sz w:val="20"/>
          <w:szCs w:val="20"/>
        </w:rPr>
        <w:t xml:space="preserve">zmianę zakresu świadczenia Wykonawcy i odpowiadającą jej zmianę wynagrodzenia Wykonawcy </w:t>
      </w:r>
    </w:p>
    <w:p w14:paraId="3A10AC60" w14:textId="0D471CF6" w:rsidR="007C3186" w:rsidRPr="0032247E" w:rsidRDefault="007C3186" w:rsidP="000743A2">
      <w:pPr>
        <w:pStyle w:val="Akapitzlist"/>
        <w:spacing w:after="0" w:line="240" w:lineRule="auto"/>
        <w:ind w:left="709"/>
        <w:jc w:val="both"/>
        <w:rPr>
          <w:rFonts w:cstheme="minorHAnsi"/>
          <w:sz w:val="20"/>
          <w:szCs w:val="20"/>
        </w:rPr>
      </w:pPr>
      <w:r w:rsidRPr="0032247E">
        <w:rPr>
          <w:rFonts w:cstheme="minorHAnsi"/>
          <w:sz w:val="20"/>
          <w:szCs w:val="20"/>
        </w:rPr>
        <w:t>- o ile wzrost ceny spowodowany każdą kolejną zmianą nie przekroczy 50% wartości pierwotnej Umowy.</w:t>
      </w:r>
    </w:p>
    <w:p w14:paraId="2CB1B51E" w14:textId="0F56E6F1" w:rsidR="004C5818" w:rsidRPr="00890FFF" w:rsidRDefault="007C3186" w:rsidP="00890FFF">
      <w:pPr>
        <w:numPr>
          <w:ilvl w:val="0"/>
          <w:numId w:val="25"/>
        </w:numPr>
        <w:autoSpaceDE w:val="0"/>
        <w:autoSpaceDN w:val="0"/>
        <w:adjustRightInd w:val="0"/>
        <w:jc w:val="both"/>
        <w:rPr>
          <w:rFonts w:ascii="Calibri" w:eastAsia="Calibri" w:hAnsi="Calibri" w:cs="Calibri"/>
          <w:lang w:eastAsia="en-US"/>
        </w:rPr>
      </w:pPr>
      <w:r w:rsidRPr="00B77E9E">
        <w:rPr>
          <w:rFonts w:ascii="Calibri" w:eastAsia="Calibri" w:hAnsi="Calibri" w:cs="Calibri"/>
          <w:lang w:eastAsia="en-US"/>
        </w:rPr>
        <w:t>Do niniejszej Umowy zastosowanie ma przepis art. 15r ustawy z dnia z dnia 2 marca 2020 r. o szczególnych rozwiązaniach związanych z zapobieganiem</w:t>
      </w:r>
      <w:r w:rsidRPr="00890FFF">
        <w:rPr>
          <w:rFonts w:ascii="Calibri" w:eastAsia="Calibri" w:hAnsi="Calibri" w:cs="Calibri"/>
          <w:lang w:eastAsia="en-US"/>
        </w:rPr>
        <w:t xml:space="preserve">, przeciwdziałaniem i zwalczaniem </w:t>
      </w:r>
      <w:r w:rsidR="000B4333" w:rsidRPr="00890FFF">
        <w:rPr>
          <w:rFonts w:ascii="Calibri" w:eastAsia="Calibri" w:hAnsi="Calibri" w:cs="Calibri"/>
          <w:lang w:eastAsia="en-US"/>
        </w:rPr>
        <w:t>COVID-19, innych</w:t>
      </w:r>
      <w:r w:rsidRPr="00890FFF">
        <w:rPr>
          <w:rFonts w:ascii="Calibri" w:eastAsia="Calibri" w:hAnsi="Calibri" w:cs="Calibri"/>
          <w:lang w:eastAsia="en-US"/>
        </w:rPr>
        <w:t xml:space="preserve"> chorób zakaźnych oraz wywołanych nimi sytuacji kryzysowych (Dz. U. 2020 poz. 1842 z </w:t>
      </w:r>
      <w:proofErr w:type="spellStart"/>
      <w:r w:rsidRPr="00890FFF">
        <w:rPr>
          <w:rFonts w:ascii="Calibri" w:eastAsia="Calibri" w:hAnsi="Calibri" w:cs="Calibri"/>
          <w:lang w:eastAsia="en-US"/>
        </w:rPr>
        <w:t>późn</w:t>
      </w:r>
      <w:proofErr w:type="spellEnd"/>
      <w:r w:rsidRPr="00890FFF">
        <w:rPr>
          <w:rFonts w:ascii="Calibri" w:eastAsia="Calibri" w:hAnsi="Calibri" w:cs="Calibri"/>
          <w:lang w:eastAsia="en-US"/>
        </w:rPr>
        <w:t>. zm.).</w:t>
      </w:r>
    </w:p>
    <w:p w14:paraId="454FA4DB" w14:textId="77777777" w:rsidR="00002BA5" w:rsidRPr="00890FFF" w:rsidRDefault="00002BA5" w:rsidP="00890FFF">
      <w:pPr>
        <w:pStyle w:val="Akapitzlist"/>
        <w:numPr>
          <w:ilvl w:val="0"/>
          <w:numId w:val="25"/>
        </w:numPr>
        <w:spacing w:after="0"/>
        <w:rPr>
          <w:rFonts w:asciiTheme="minorHAnsi" w:hAnsiTheme="minorHAnsi" w:cstheme="minorHAnsi"/>
          <w:sz w:val="20"/>
          <w:szCs w:val="20"/>
        </w:rPr>
      </w:pPr>
      <w:r w:rsidRPr="00890FFF">
        <w:rPr>
          <w:rFonts w:asciiTheme="minorHAnsi" w:hAnsiTheme="minorHAnsi" w:cstheme="minorHAnsi"/>
          <w:sz w:val="20"/>
          <w:szCs w:val="20"/>
        </w:rPr>
        <w:t xml:space="preserve">Pozostałe zmiany Umowy </w:t>
      </w:r>
      <w:r w:rsidRPr="00890FFF">
        <w:rPr>
          <w:rFonts w:asciiTheme="minorHAnsi" w:hAnsiTheme="minorHAnsi" w:cstheme="minorHAnsi"/>
          <w:bCs/>
          <w:sz w:val="20"/>
          <w:szCs w:val="20"/>
        </w:rPr>
        <w:t xml:space="preserve">niewymagające przeprowadzenia nowego postępowania określone są w art. 455 ustawy </w:t>
      </w:r>
      <w:proofErr w:type="spellStart"/>
      <w:r w:rsidRPr="00890FFF">
        <w:rPr>
          <w:rFonts w:asciiTheme="minorHAnsi" w:hAnsiTheme="minorHAnsi" w:cstheme="minorHAnsi"/>
          <w:bCs/>
          <w:sz w:val="20"/>
          <w:szCs w:val="20"/>
        </w:rPr>
        <w:t>Pzp</w:t>
      </w:r>
      <w:proofErr w:type="spellEnd"/>
      <w:r w:rsidRPr="00890FFF">
        <w:rPr>
          <w:rFonts w:asciiTheme="minorHAnsi" w:hAnsiTheme="minorHAnsi" w:cstheme="minorHAnsi"/>
          <w:bCs/>
          <w:sz w:val="20"/>
          <w:szCs w:val="20"/>
        </w:rPr>
        <w:t>.</w:t>
      </w:r>
    </w:p>
    <w:p w14:paraId="5912D4CE" w14:textId="2B67D5B4" w:rsidR="00A60FEF" w:rsidRDefault="00A60FEF" w:rsidP="000743A2">
      <w:pPr>
        <w:rPr>
          <w:rFonts w:ascii="Calibri" w:hAnsi="Calibri" w:cs="Calibri"/>
          <w:b/>
        </w:rPr>
      </w:pPr>
    </w:p>
    <w:p w14:paraId="427AC571" w14:textId="77777777" w:rsidR="00341667" w:rsidRPr="00D5095A" w:rsidRDefault="00341667" w:rsidP="00341667">
      <w:pPr>
        <w:jc w:val="center"/>
        <w:rPr>
          <w:rFonts w:ascii="Calibri" w:hAnsi="Calibri" w:cs="Calibri"/>
          <w:b/>
        </w:rPr>
      </w:pPr>
      <w:r w:rsidRPr="00D5095A">
        <w:rPr>
          <w:rFonts w:ascii="Calibri" w:hAnsi="Calibri" w:cs="Calibri"/>
          <w:b/>
        </w:rPr>
        <w:t>§ 15</w:t>
      </w:r>
    </w:p>
    <w:p w14:paraId="7AF55B63" w14:textId="77777777" w:rsidR="00341667" w:rsidRPr="00D5095A" w:rsidRDefault="00341667" w:rsidP="00341667">
      <w:pPr>
        <w:jc w:val="center"/>
        <w:rPr>
          <w:rFonts w:ascii="Calibri" w:hAnsi="Calibri" w:cs="Calibri"/>
          <w:b/>
        </w:rPr>
      </w:pPr>
      <w:r w:rsidRPr="00D5095A">
        <w:rPr>
          <w:rFonts w:ascii="Calibri" w:hAnsi="Calibri" w:cs="Calibri"/>
          <w:b/>
        </w:rPr>
        <w:t xml:space="preserve">Odstąpienie ustawowe </w:t>
      </w:r>
    </w:p>
    <w:p w14:paraId="2000CBC0" w14:textId="77777777" w:rsidR="00002BA5" w:rsidRPr="00621E1A" w:rsidRDefault="00002BA5" w:rsidP="00CA6D39">
      <w:pPr>
        <w:numPr>
          <w:ilvl w:val="0"/>
          <w:numId w:val="45"/>
        </w:numPr>
        <w:ind w:left="567" w:hanging="425"/>
        <w:jc w:val="both"/>
        <w:rPr>
          <w:rFonts w:asciiTheme="minorHAnsi" w:hAnsiTheme="minorHAnsi" w:cstheme="minorHAnsi"/>
        </w:rPr>
      </w:pPr>
      <w:r w:rsidRPr="00621E1A">
        <w:rPr>
          <w:rFonts w:asciiTheme="minorHAnsi" w:hAnsiTheme="minorHAnsi" w:cstheme="minorHAnsi"/>
        </w:rPr>
        <w:t>Zamawiający może odstąpić od Umowy:</w:t>
      </w:r>
    </w:p>
    <w:p w14:paraId="59954D81" w14:textId="78374CB8" w:rsidR="00002BA5" w:rsidRPr="00621E1A" w:rsidRDefault="00002BA5" w:rsidP="00CA6D39">
      <w:pPr>
        <w:widowControl w:val="0"/>
        <w:autoSpaceDE w:val="0"/>
        <w:autoSpaceDN w:val="0"/>
        <w:adjustRightInd w:val="0"/>
        <w:ind w:left="851" w:hanging="283"/>
        <w:jc w:val="both"/>
        <w:rPr>
          <w:rFonts w:asciiTheme="minorHAnsi" w:eastAsiaTheme="minorEastAsia" w:hAnsiTheme="minorHAnsi" w:cstheme="minorHAnsi"/>
        </w:rPr>
      </w:pPr>
      <w:r w:rsidRPr="00621E1A">
        <w:rPr>
          <w:rFonts w:asciiTheme="minorHAnsi" w:eastAsiaTheme="minorEastAsia" w:hAnsiTheme="minorHAnsi" w:cstheme="minorHAnsi"/>
          <w:bCs/>
        </w:rPr>
        <w:t xml:space="preserve">1) </w:t>
      </w:r>
      <w:r w:rsidRPr="00621E1A">
        <w:rPr>
          <w:rFonts w:asciiTheme="minorHAnsi" w:eastAsiaTheme="minorEastAsia" w:hAnsiTheme="minorHAns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FCB3603" w14:textId="77777777" w:rsidR="00002BA5" w:rsidRPr="00621E1A" w:rsidRDefault="00002BA5" w:rsidP="00CA6D39">
      <w:pPr>
        <w:widowControl w:val="0"/>
        <w:autoSpaceDE w:val="0"/>
        <w:autoSpaceDN w:val="0"/>
        <w:adjustRightInd w:val="0"/>
        <w:ind w:left="851" w:hanging="283"/>
        <w:jc w:val="both"/>
        <w:rPr>
          <w:rFonts w:asciiTheme="minorHAnsi" w:eastAsiaTheme="minorEastAsia" w:hAnsiTheme="minorHAnsi" w:cstheme="minorHAnsi"/>
        </w:rPr>
      </w:pPr>
      <w:r w:rsidRPr="00621E1A">
        <w:rPr>
          <w:rFonts w:asciiTheme="minorHAnsi" w:eastAsiaTheme="minorEastAsia" w:hAnsiTheme="minorHAnsi" w:cstheme="minorHAnsi"/>
          <w:bCs/>
        </w:rPr>
        <w:t xml:space="preserve">2) </w:t>
      </w:r>
      <w:r w:rsidRPr="00621E1A">
        <w:rPr>
          <w:rFonts w:asciiTheme="minorHAnsi" w:eastAsiaTheme="minorEastAsia" w:hAnsiTheme="minorHAnsi" w:cstheme="minorHAnsi"/>
        </w:rPr>
        <w:t xml:space="preserve"> jeżeli zachodzi co najmniej jedna z następujących okoliczności: </w:t>
      </w:r>
    </w:p>
    <w:p w14:paraId="41E3FD5D" w14:textId="77777777" w:rsidR="00002BA5" w:rsidRPr="00621E1A" w:rsidRDefault="00002BA5" w:rsidP="00890FFF">
      <w:pPr>
        <w:widowControl w:val="0"/>
        <w:numPr>
          <w:ilvl w:val="0"/>
          <w:numId w:val="46"/>
        </w:numPr>
        <w:autoSpaceDE w:val="0"/>
        <w:autoSpaceDN w:val="0"/>
        <w:adjustRightInd w:val="0"/>
        <w:jc w:val="both"/>
        <w:rPr>
          <w:rFonts w:asciiTheme="minorHAnsi" w:eastAsiaTheme="minorEastAsia" w:hAnsiTheme="minorHAnsi" w:cstheme="minorHAnsi"/>
        </w:rPr>
      </w:pPr>
      <w:r w:rsidRPr="00621E1A">
        <w:rPr>
          <w:rFonts w:asciiTheme="minorHAnsi" w:eastAsiaTheme="minorEastAsia" w:hAnsiTheme="minorHAnsi" w:cstheme="minorHAnsi"/>
        </w:rPr>
        <w:t xml:space="preserve">dokonano zmiany Umowy z naruszeniem art. 454 i art. 455 ustawy </w:t>
      </w:r>
      <w:proofErr w:type="spellStart"/>
      <w:r w:rsidRPr="00621E1A">
        <w:rPr>
          <w:rFonts w:asciiTheme="minorHAnsi" w:eastAsiaTheme="minorEastAsia" w:hAnsiTheme="minorHAnsi" w:cstheme="minorHAnsi"/>
        </w:rPr>
        <w:t>Pzp</w:t>
      </w:r>
      <w:proofErr w:type="spellEnd"/>
      <w:r w:rsidRPr="00621E1A">
        <w:rPr>
          <w:rFonts w:asciiTheme="minorHAnsi" w:eastAsiaTheme="minorEastAsia" w:hAnsiTheme="minorHAnsi" w:cstheme="minorHAnsi"/>
        </w:rPr>
        <w:t>,</w:t>
      </w:r>
    </w:p>
    <w:p w14:paraId="627B9E51" w14:textId="77777777" w:rsidR="00002BA5" w:rsidRPr="00621E1A" w:rsidRDefault="00002BA5" w:rsidP="00890FFF">
      <w:pPr>
        <w:widowControl w:val="0"/>
        <w:numPr>
          <w:ilvl w:val="0"/>
          <w:numId w:val="46"/>
        </w:numPr>
        <w:autoSpaceDE w:val="0"/>
        <w:autoSpaceDN w:val="0"/>
        <w:adjustRightInd w:val="0"/>
        <w:jc w:val="both"/>
        <w:rPr>
          <w:rFonts w:asciiTheme="minorHAnsi" w:eastAsiaTheme="minorEastAsia" w:hAnsiTheme="minorHAnsi" w:cstheme="minorHAnsi"/>
        </w:rPr>
      </w:pPr>
      <w:r w:rsidRPr="00621E1A">
        <w:rPr>
          <w:rFonts w:asciiTheme="minorHAnsi" w:eastAsiaTheme="minorEastAsia" w:hAnsiTheme="minorHAnsi" w:cstheme="minorHAnsi"/>
        </w:rPr>
        <w:t xml:space="preserve">Wykonawca w chwili zawarcia Umowy podlegał wykluczeniu na podstawie art. 108 ustawy </w:t>
      </w:r>
      <w:proofErr w:type="spellStart"/>
      <w:r w:rsidRPr="00621E1A">
        <w:rPr>
          <w:rFonts w:asciiTheme="minorHAnsi" w:eastAsiaTheme="minorEastAsia" w:hAnsiTheme="minorHAnsi" w:cstheme="minorHAnsi"/>
        </w:rPr>
        <w:t>Pzp</w:t>
      </w:r>
      <w:proofErr w:type="spellEnd"/>
      <w:r w:rsidRPr="00621E1A">
        <w:rPr>
          <w:rFonts w:asciiTheme="minorHAnsi" w:eastAsiaTheme="minorEastAsia" w:hAnsiTheme="minorHAnsi" w:cstheme="minorHAnsi"/>
        </w:rPr>
        <w:t>,</w:t>
      </w:r>
    </w:p>
    <w:p w14:paraId="3B7578D8" w14:textId="77777777" w:rsidR="00002BA5" w:rsidRPr="00621E1A" w:rsidRDefault="00002BA5" w:rsidP="00890FFF">
      <w:pPr>
        <w:widowControl w:val="0"/>
        <w:numPr>
          <w:ilvl w:val="0"/>
          <w:numId w:val="46"/>
        </w:numPr>
        <w:autoSpaceDE w:val="0"/>
        <w:autoSpaceDN w:val="0"/>
        <w:adjustRightInd w:val="0"/>
        <w:jc w:val="both"/>
        <w:rPr>
          <w:rFonts w:asciiTheme="minorHAnsi" w:eastAsiaTheme="minorEastAsia" w:hAnsiTheme="minorHAnsi" w:cstheme="minorHAnsi"/>
        </w:rPr>
      </w:pPr>
      <w:r w:rsidRPr="00621E1A">
        <w:rPr>
          <w:rFonts w:asciiTheme="minorHAnsi" w:eastAsiaTheme="minorEastAsia" w:hAnsiTheme="minorHAnsi" w:cstheme="minorHAnsi"/>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4A9D422" w14:textId="5E2DDC55" w:rsidR="00002BA5" w:rsidRPr="00621E1A" w:rsidRDefault="00CA6D39" w:rsidP="00890FFF">
      <w:pPr>
        <w:widowControl w:val="0"/>
        <w:autoSpaceDE w:val="0"/>
        <w:autoSpaceDN w:val="0"/>
        <w:adjustRightInd w:val="0"/>
        <w:ind w:left="567" w:hanging="425"/>
        <w:jc w:val="both"/>
        <w:rPr>
          <w:rFonts w:asciiTheme="minorHAnsi" w:eastAsiaTheme="minorEastAsia" w:hAnsiTheme="minorHAnsi" w:cstheme="minorHAnsi"/>
        </w:rPr>
      </w:pPr>
      <w:r>
        <w:rPr>
          <w:rFonts w:asciiTheme="minorHAnsi" w:eastAsiaTheme="minorEastAsia" w:hAnsiTheme="minorHAnsi" w:cstheme="minorHAnsi"/>
        </w:rPr>
        <w:t>2</w:t>
      </w:r>
      <w:r w:rsidR="00002BA5" w:rsidRPr="00621E1A">
        <w:rPr>
          <w:rFonts w:asciiTheme="minorHAnsi" w:eastAsiaTheme="minorEastAsia" w:hAnsiTheme="minorHAnsi" w:cstheme="minorHAnsi"/>
        </w:rPr>
        <w:t xml:space="preserve">. </w:t>
      </w:r>
      <w:r w:rsidR="00002BA5" w:rsidRPr="00621E1A">
        <w:rPr>
          <w:rFonts w:asciiTheme="minorHAnsi" w:eastAsiaTheme="minorEastAsia" w:hAnsiTheme="minorHAnsi" w:cstheme="minorHAnsi"/>
        </w:rPr>
        <w:tab/>
        <w:t>W przypadku, o którym mowa w pkt 2 lit. a, Zamawiający odstępuje od Umowy w części, której zmiana dotyczy.</w:t>
      </w:r>
    </w:p>
    <w:p w14:paraId="223BD1C7" w14:textId="050C5D8C" w:rsidR="00002BA5" w:rsidRPr="00621E1A" w:rsidRDefault="00CA6D39" w:rsidP="00890FFF">
      <w:pPr>
        <w:widowControl w:val="0"/>
        <w:autoSpaceDE w:val="0"/>
        <w:autoSpaceDN w:val="0"/>
        <w:adjustRightInd w:val="0"/>
        <w:ind w:left="567" w:hanging="425"/>
        <w:jc w:val="both"/>
        <w:rPr>
          <w:rFonts w:asciiTheme="minorHAnsi" w:eastAsiaTheme="minorEastAsia" w:hAnsiTheme="minorHAnsi" w:cstheme="minorHAnsi"/>
        </w:rPr>
      </w:pPr>
      <w:r>
        <w:rPr>
          <w:rFonts w:asciiTheme="minorHAnsi" w:eastAsiaTheme="minorEastAsia" w:hAnsiTheme="minorHAnsi" w:cstheme="minorHAnsi"/>
        </w:rPr>
        <w:t>3</w:t>
      </w:r>
      <w:r w:rsidR="00002BA5" w:rsidRPr="00621E1A">
        <w:rPr>
          <w:rFonts w:asciiTheme="minorHAnsi" w:eastAsiaTheme="minorEastAsia" w:hAnsiTheme="minorHAnsi" w:cstheme="minorHAnsi"/>
        </w:rPr>
        <w:t xml:space="preserve">. </w:t>
      </w:r>
      <w:r w:rsidR="00002BA5" w:rsidRPr="00621E1A">
        <w:rPr>
          <w:rFonts w:asciiTheme="minorHAnsi" w:eastAsiaTheme="minorEastAsia" w:hAnsiTheme="minorHAnsi" w:cstheme="minorHAnsi"/>
        </w:rPr>
        <w:tab/>
        <w:t xml:space="preserve">W przypadkach, o których mowa w </w:t>
      </w:r>
      <w:r w:rsidR="00002BA5">
        <w:rPr>
          <w:rFonts w:asciiTheme="minorHAnsi" w:eastAsiaTheme="minorEastAsia" w:hAnsiTheme="minorHAnsi" w:cstheme="minorHAnsi"/>
        </w:rPr>
        <w:t>pkt 2</w:t>
      </w:r>
      <w:r w:rsidR="00002BA5" w:rsidRPr="00621E1A">
        <w:rPr>
          <w:rFonts w:asciiTheme="minorHAnsi" w:eastAsiaTheme="minorEastAsia" w:hAnsiTheme="minorHAnsi" w:cstheme="minorHAnsi"/>
        </w:rPr>
        <w:t xml:space="preserve"> , Wykonawca może żądać wyłącznie wynagrodzenia należnego z tytułu wykonania części Umowy.</w:t>
      </w:r>
    </w:p>
    <w:p w14:paraId="2671BADB" w14:textId="77777777" w:rsidR="004214FD" w:rsidRDefault="004214FD" w:rsidP="004214FD">
      <w:pPr>
        <w:rPr>
          <w:rFonts w:ascii="Calibri" w:hAnsi="Calibri" w:cs="Calibri"/>
          <w:b/>
        </w:rPr>
      </w:pPr>
    </w:p>
    <w:p w14:paraId="741A20D9" w14:textId="77777777" w:rsidR="00341667" w:rsidRPr="00D5095A" w:rsidRDefault="00341667" w:rsidP="00341667">
      <w:pPr>
        <w:jc w:val="center"/>
        <w:rPr>
          <w:rFonts w:ascii="Calibri" w:hAnsi="Calibri" w:cs="Calibri"/>
          <w:b/>
        </w:rPr>
      </w:pPr>
      <w:r w:rsidRPr="00D5095A">
        <w:rPr>
          <w:rFonts w:ascii="Calibri" w:hAnsi="Calibri" w:cs="Calibri"/>
          <w:b/>
        </w:rPr>
        <w:t xml:space="preserve">§ 16 </w:t>
      </w:r>
    </w:p>
    <w:p w14:paraId="296B1500" w14:textId="77777777" w:rsidR="00341667" w:rsidRPr="00D5095A" w:rsidRDefault="00341667" w:rsidP="00341667">
      <w:pPr>
        <w:jc w:val="center"/>
        <w:rPr>
          <w:rFonts w:ascii="Calibri" w:hAnsi="Calibri" w:cs="Calibri"/>
          <w:b/>
        </w:rPr>
      </w:pPr>
      <w:r w:rsidRPr="00D5095A">
        <w:rPr>
          <w:rFonts w:ascii="Calibri" w:hAnsi="Calibri" w:cs="Calibri"/>
          <w:b/>
        </w:rPr>
        <w:t>Odstąpienie od Umowy</w:t>
      </w:r>
    </w:p>
    <w:p w14:paraId="0C1177B2" w14:textId="0404EB3B" w:rsidR="00341667" w:rsidRPr="00890FFF" w:rsidRDefault="00341667" w:rsidP="00890FFF">
      <w:pPr>
        <w:numPr>
          <w:ilvl w:val="0"/>
          <w:numId w:val="30"/>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Zamawiający zastrzega sobie prawo odstąpienia od Umowy w terminie 30 dni licząc od dnia stwierdzenia przez Zamawiającego rażącego naruszenia przez Wykonawcę warunków Umowy, w tym jej niewykonywania lub </w:t>
      </w:r>
      <w:r w:rsidR="00CC16F8">
        <w:rPr>
          <w:rFonts w:ascii="Calibri" w:eastAsia="Calibri" w:hAnsi="Calibri" w:cs="Calibri"/>
          <w:lang w:eastAsia="en-US"/>
        </w:rPr>
        <w:t xml:space="preserve">rażącego </w:t>
      </w:r>
      <w:r w:rsidRPr="00890FFF">
        <w:rPr>
          <w:rFonts w:ascii="Calibri" w:eastAsia="Calibri" w:hAnsi="Calibri" w:cs="Calibri"/>
          <w:lang w:eastAsia="en-US"/>
        </w:rPr>
        <w:t>nienależytego wykonywania</w:t>
      </w:r>
      <w:r w:rsidR="00CC16F8">
        <w:rPr>
          <w:rFonts w:ascii="Calibri" w:eastAsia="Calibri" w:hAnsi="Calibri" w:cs="Calibri"/>
          <w:lang w:eastAsia="en-US"/>
        </w:rPr>
        <w:t>,</w:t>
      </w:r>
      <w:r w:rsidRPr="00890FFF">
        <w:rPr>
          <w:rFonts w:ascii="Calibri" w:eastAsia="Calibri" w:hAnsi="Calibri" w:cs="Calibri"/>
          <w:lang w:eastAsia="en-US"/>
        </w:rPr>
        <w:t xml:space="preserve"> ze skutkiem natychmiastowym. </w:t>
      </w:r>
    </w:p>
    <w:p w14:paraId="1529A136" w14:textId="77777777" w:rsidR="00341667" w:rsidRPr="00890FFF" w:rsidRDefault="00341667" w:rsidP="00890FFF">
      <w:pPr>
        <w:numPr>
          <w:ilvl w:val="0"/>
          <w:numId w:val="30"/>
        </w:numPr>
        <w:autoSpaceDE w:val="0"/>
        <w:autoSpaceDN w:val="0"/>
        <w:adjustRightInd w:val="0"/>
        <w:jc w:val="both"/>
        <w:rPr>
          <w:rFonts w:ascii="Calibri" w:eastAsia="Calibri" w:hAnsi="Calibri" w:cs="Calibri"/>
          <w:lang w:eastAsia="en-US"/>
        </w:rPr>
      </w:pPr>
      <w:r w:rsidRPr="00890FFF">
        <w:rPr>
          <w:rFonts w:ascii="Calibri" w:eastAsia="Calibri" w:hAnsi="Calibri" w:cs="Calibri"/>
          <w:lang w:eastAsia="en-US"/>
        </w:rPr>
        <w:t xml:space="preserve">Za rażące naruszenie warunków Umowy uznaje się w szczególności: </w:t>
      </w:r>
    </w:p>
    <w:p w14:paraId="791A5B45" w14:textId="66360373" w:rsidR="00341667" w:rsidRPr="00890FFF" w:rsidRDefault="00CC16F8" w:rsidP="00890FFF">
      <w:pPr>
        <w:numPr>
          <w:ilvl w:val="0"/>
          <w:numId w:val="31"/>
        </w:numPr>
        <w:tabs>
          <w:tab w:val="left" w:pos="-720"/>
        </w:tabs>
        <w:suppressAutoHyphens/>
        <w:ind w:left="709"/>
        <w:jc w:val="both"/>
        <w:rPr>
          <w:rFonts w:ascii="Calibri" w:hAnsi="Calibri" w:cs="Calibri"/>
        </w:rPr>
      </w:pPr>
      <w:r>
        <w:rPr>
          <w:rFonts w:ascii="Calibri" w:hAnsi="Calibri" w:cs="Calibri"/>
        </w:rPr>
        <w:t>nie</w:t>
      </w:r>
      <w:r w:rsidRPr="00890FFF">
        <w:rPr>
          <w:rFonts w:ascii="Calibri" w:hAnsi="Calibri" w:cs="Calibri"/>
        </w:rPr>
        <w:t>przystąpienie</w:t>
      </w:r>
      <w:r w:rsidR="00341667" w:rsidRPr="00890FFF">
        <w:rPr>
          <w:rFonts w:ascii="Calibri" w:hAnsi="Calibri" w:cs="Calibri"/>
        </w:rPr>
        <w:t xml:space="preserve"> do realizacji Umowy w terminie określonym w Umowie z przyczyn leżących po stronie Wykonawcy;</w:t>
      </w:r>
    </w:p>
    <w:p w14:paraId="032C714A" w14:textId="654D59C2"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 xml:space="preserve">co najmniej trzykrotne stwierdzenie przypadku nieprawidłowości w wykonywaniu przedmiotu Umowy, określonych w niniejszej Umowie co zostanie potwierdzone co najmniej trzema </w:t>
      </w:r>
      <w:r w:rsidR="00522D87" w:rsidRPr="00890FFF">
        <w:rPr>
          <w:rFonts w:ascii="Calibri" w:hAnsi="Calibri" w:cs="Calibri"/>
        </w:rPr>
        <w:t>wpisami</w:t>
      </w:r>
      <w:r w:rsidR="00376F13" w:rsidRPr="00890FFF">
        <w:rPr>
          <w:rFonts w:ascii="Calibri" w:hAnsi="Calibri" w:cs="Calibri"/>
        </w:rPr>
        <w:t xml:space="preserve"> </w:t>
      </w:r>
      <w:r w:rsidR="0070091C" w:rsidRPr="00890FFF">
        <w:rPr>
          <w:rFonts w:ascii="Calibri" w:hAnsi="Calibri" w:cs="Calibri"/>
        </w:rPr>
        <w:t>do Protokołów miesięcznych</w:t>
      </w:r>
      <w:r w:rsidRPr="00890FFF">
        <w:rPr>
          <w:rFonts w:ascii="Calibri" w:hAnsi="Calibri" w:cs="Calibri"/>
        </w:rPr>
        <w:t>;</w:t>
      </w:r>
    </w:p>
    <w:p w14:paraId="5B02C3E0" w14:textId="77777777"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niewywiązanie się z obowiązku określonego w § 5 niniejszej Umowy;</w:t>
      </w:r>
    </w:p>
    <w:p w14:paraId="142157B9" w14:textId="77777777"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nieprzestrzegania przez osoby zatrudnione przez Wykonawcę przepisów BHP i przepisów przeciwpożarowych;</w:t>
      </w:r>
    </w:p>
    <w:p w14:paraId="5E2F1B8A" w14:textId="038225DF" w:rsidR="00341667" w:rsidRPr="00890FFF" w:rsidRDefault="00341667" w:rsidP="00890FFF">
      <w:pPr>
        <w:numPr>
          <w:ilvl w:val="0"/>
          <w:numId w:val="31"/>
        </w:numPr>
        <w:tabs>
          <w:tab w:val="left" w:pos="-720"/>
        </w:tabs>
        <w:suppressAutoHyphens/>
        <w:ind w:left="709"/>
        <w:jc w:val="both"/>
        <w:rPr>
          <w:rFonts w:ascii="Calibri" w:hAnsi="Calibri" w:cs="Calibri"/>
        </w:rPr>
      </w:pPr>
      <w:r w:rsidRPr="00890FFF">
        <w:rPr>
          <w:rFonts w:ascii="Calibri" w:hAnsi="Calibri" w:cs="Calibri"/>
        </w:rPr>
        <w:t xml:space="preserve">zmniejszenie wielkości sumy ubezpieczenia od odpowiedzialności cywilnej z tytułu prowadzonej przez Wykonawcę działalności gospodarczej, o której mowa w § 9 </w:t>
      </w:r>
      <w:r w:rsidRPr="00CC16F8">
        <w:rPr>
          <w:rFonts w:ascii="Calibri" w:hAnsi="Calibri" w:cs="Calibri"/>
        </w:rPr>
        <w:t xml:space="preserve">ust. </w:t>
      </w:r>
      <w:r w:rsidR="004E02C2" w:rsidRPr="00CC16F8">
        <w:rPr>
          <w:rFonts w:ascii="Calibri" w:hAnsi="Calibri" w:cs="Calibri"/>
        </w:rPr>
        <w:t>1</w:t>
      </w:r>
      <w:r w:rsidRPr="00890FFF">
        <w:rPr>
          <w:rFonts w:ascii="Calibri" w:hAnsi="Calibri" w:cs="Calibri"/>
        </w:rPr>
        <w:t xml:space="preserve"> Umowy, lub w przypadku nie przedłożenia Zamawiającemu dowodu zawarcia umowy ubezpieczenia, warunków odpowiedzialności ubezpieczyciela oraz dowodu opłacenia składki zgodnie z § 9 ust. </w:t>
      </w:r>
      <w:r w:rsidR="00924328">
        <w:rPr>
          <w:rFonts w:ascii="Calibri" w:hAnsi="Calibri" w:cs="Calibri"/>
        </w:rPr>
        <w:t xml:space="preserve">2 i </w:t>
      </w:r>
      <w:r w:rsidRPr="00890FFF">
        <w:rPr>
          <w:rFonts w:ascii="Calibri" w:hAnsi="Calibri" w:cs="Calibri"/>
        </w:rPr>
        <w:t>3 Umowy.</w:t>
      </w:r>
    </w:p>
    <w:p w14:paraId="504053F9" w14:textId="77777777" w:rsidR="00341667" w:rsidRPr="00890FFF" w:rsidRDefault="00341667" w:rsidP="00890FFF">
      <w:pPr>
        <w:numPr>
          <w:ilvl w:val="0"/>
          <w:numId w:val="29"/>
        </w:numPr>
        <w:tabs>
          <w:tab w:val="left" w:pos="-720"/>
        </w:tabs>
        <w:suppressAutoHyphens/>
        <w:jc w:val="both"/>
        <w:rPr>
          <w:rFonts w:ascii="Calibri" w:hAnsi="Calibri" w:cs="Calibri"/>
        </w:rPr>
      </w:pPr>
      <w:r w:rsidRPr="00890FFF">
        <w:rPr>
          <w:rFonts w:ascii="Calibri" w:hAnsi="Calibri" w:cs="Calibri"/>
        </w:rPr>
        <w:t>Odstąpienie od Umowy wymaga, pod rygorem nieważności, formy pisemnej przez złożenie oświadczenia drugiej Stronie.</w:t>
      </w:r>
    </w:p>
    <w:p w14:paraId="4EE2654D" w14:textId="77777777" w:rsidR="00341667" w:rsidRPr="00890FFF" w:rsidRDefault="00341667" w:rsidP="00890FFF">
      <w:pPr>
        <w:numPr>
          <w:ilvl w:val="0"/>
          <w:numId w:val="29"/>
        </w:numPr>
        <w:tabs>
          <w:tab w:val="left" w:pos="-720"/>
        </w:tabs>
        <w:suppressAutoHyphens/>
        <w:jc w:val="both"/>
        <w:rPr>
          <w:rFonts w:ascii="Calibri" w:hAnsi="Calibri" w:cs="Calibri"/>
          <w:iCs/>
        </w:rPr>
      </w:pPr>
      <w:r w:rsidRPr="00890FFF">
        <w:rPr>
          <w:rFonts w:ascii="Calibri" w:hAnsi="Calibri" w:cs="Calibri"/>
          <w:iCs/>
        </w:rPr>
        <w:t xml:space="preserve">Strony zgodnie ustalają, że odstąpienie od Umowy przez jedną ze Stron, na podstawie któregokolwiek z postanowień Umowy, wywiera skutek w postaci rozwiązania Umowy na przyszłość, w dniu wskazanym przez </w:t>
      </w:r>
      <w:r w:rsidRPr="00890FFF">
        <w:rPr>
          <w:rFonts w:ascii="Calibri" w:hAnsi="Calibri" w:cs="Calibri"/>
          <w:iCs/>
        </w:rPr>
        <w:lastRenderedPageBreak/>
        <w:t>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5E551FC0" w14:textId="25D5010A" w:rsidR="00341667" w:rsidRPr="00890FFF" w:rsidRDefault="00341667" w:rsidP="00890FFF">
      <w:pPr>
        <w:numPr>
          <w:ilvl w:val="0"/>
          <w:numId w:val="29"/>
        </w:numPr>
        <w:tabs>
          <w:tab w:val="left" w:pos="-720"/>
        </w:tabs>
        <w:suppressAutoHyphens/>
        <w:jc w:val="both"/>
        <w:rPr>
          <w:rFonts w:ascii="Calibri" w:hAnsi="Calibri" w:cs="Calibri"/>
          <w:iCs/>
        </w:rPr>
      </w:pPr>
      <w:r w:rsidRPr="00890FFF">
        <w:rPr>
          <w:rFonts w:ascii="Calibri" w:hAnsi="Calibri" w:cs="Calibri"/>
          <w:iCs/>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795AD1A" w14:textId="7BF9B27B" w:rsidR="00002BA5" w:rsidRPr="00E63432" w:rsidRDefault="00002BA5" w:rsidP="008D4509">
      <w:pPr>
        <w:pStyle w:val="Akapitzlist"/>
        <w:widowControl w:val="0"/>
        <w:numPr>
          <w:ilvl w:val="0"/>
          <w:numId w:val="29"/>
        </w:numPr>
        <w:autoSpaceDE w:val="0"/>
        <w:autoSpaceDN w:val="0"/>
        <w:adjustRightInd w:val="0"/>
        <w:spacing w:after="0" w:line="240" w:lineRule="auto"/>
        <w:jc w:val="both"/>
        <w:rPr>
          <w:rFonts w:cs="Calibri"/>
          <w:iCs/>
          <w:sz w:val="20"/>
          <w:szCs w:val="20"/>
          <w:lang w:eastAsia="pl-PL"/>
        </w:rPr>
      </w:pPr>
      <w:r w:rsidRPr="00E63432">
        <w:rPr>
          <w:rFonts w:cs="Calibri"/>
          <w:iCs/>
          <w:sz w:val="20"/>
          <w:szCs w:val="20"/>
          <w:lang w:eastAsia="pl-PL"/>
        </w:rPr>
        <w:t xml:space="preserve">Wykonawcy przysługuje prawo wypowiedzenia Umowy za </w:t>
      </w:r>
      <w:r w:rsidR="00CC16F8" w:rsidRPr="00E63432">
        <w:rPr>
          <w:rFonts w:cs="Calibri"/>
          <w:iCs/>
          <w:sz w:val="20"/>
          <w:szCs w:val="20"/>
          <w:lang w:eastAsia="pl-PL"/>
        </w:rPr>
        <w:t>jednomiesięcznym okresem</w:t>
      </w:r>
      <w:r w:rsidRPr="00E63432">
        <w:rPr>
          <w:rFonts w:cs="Calibri"/>
          <w:iCs/>
          <w:sz w:val="20"/>
          <w:szCs w:val="20"/>
          <w:lang w:eastAsia="pl-PL"/>
        </w:rPr>
        <w:t xml:space="preserve"> wypowiedzenia w razie trzykrotnego opóźnienia się przez Zamawiającego z płatnościami przysługującego mu wynagrodzenia, wobec którego zasadności, prawidłowości i wysokości Zamawiający nie zgłosił na piśmie sprzeciwu lub zastrzeżeń, przy czym w każdym przypadku doszło do co najmniej 21-dniowego opóźnienia w płatności wynagrodzenia. Warunkiem wypowiedzenia jest każdorazowe uprzednie pisemne wezwanie Zamawiającego do zapłaty zaległego Wykonawcy wynagrodzenia i wyznaczenia dodatkowego 14-dniowego terminu zapłaty zaległego wynagrodzenia.</w:t>
      </w:r>
    </w:p>
    <w:p w14:paraId="02AFEE5B" w14:textId="1A08CC94" w:rsidR="00341667" w:rsidRPr="00D5095A" w:rsidRDefault="00341667" w:rsidP="00341667">
      <w:pPr>
        <w:rPr>
          <w:rFonts w:ascii="Calibri" w:hAnsi="Calibri" w:cs="Calibri"/>
          <w:b/>
        </w:rPr>
      </w:pPr>
    </w:p>
    <w:p w14:paraId="3257D839" w14:textId="77777777" w:rsidR="00341667" w:rsidRPr="00D5095A" w:rsidRDefault="00341667" w:rsidP="00341667">
      <w:pPr>
        <w:jc w:val="center"/>
        <w:rPr>
          <w:rFonts w:ascii="Calibri" w:hAnsi="Calibri" w:cs="Calibri"/>
          <w:b/>
        </w:rPr>
      </w:pPr>
      <w:r w:rsidRPr="00D5095A">
        <w:rPr>
          <w:rFonts w:ascii="Calibri" w:hAnsi="Calibri" w:cs="Calibri"/>
          <w:b/>
        </w:rPr>
        <w:t xml:space="preserve">§ 17 </w:t>
      </w:r>
    </w:p>
    <w:p w14:paraId="6F0EE144" w14:textId="77777777" w:rsidR="00341667" w:rsidRPr="00D5095A" w:rsidRDefault="00341667" w:rsidP="00341667">
      <w:pPr>
        <w:jc w:val="center"/>
        <w:rPr>
          <w:rFonts w:ascii="Calibri" w:hAnsi="Calibri" w:cs="Calibri"/>
          <w:b/>
        </w:rPr>
      </w:pPr>
      <w:r w:rsidRPr="00D5095A">
        <w:rPr>
          <w:rFonts w:ascii="Calibri" w:hAnsi="Calibri" w:cs="Calibri"/>
          <w:b/>
        </w:rPr>
        <w:t>Zasady współpracy i kontaktowania się Stron</w:t>
      </w:r>
    </w:p>
    <w:p w14:paraId="28E4E763" w14:textId="647F4CA8"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drogą elektroniczną, a w nagłym przypadku także drogą telefoniczną. Strony zobowiązują się współdziałać w zakresie rozwiązywania wszelkich sytuacji spornych w okresie wykonywania Umowy.</w:t>
      </w:r>
    </w:p>
    <w:p w14:paraId="708D9A34" w14:textId="0854C552"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bCs/>
        </w:rPr>
        <w:t xml:space="preserve">Strony uzgadniają, że osobami uprawnionymi do </w:t>
      </w:r>
      <w:r w:rsidR="004A6476">
        <w:rPr>
          <w:rFonts w:ascii="Calibri" w:hAnsi="Calibri" w:cs="Calibri"/>
          <w:bCs/>
        </w:rPr>
        <w:t xml:space="preserve">przyjmowania zastrzeżeń, </w:t>
      </w:r>
      <w:r w:rsidRPr="00D5095A">
        <w:rPr>
          <w:rFonts w:ascii="Calibri" w:hAnsi="Calibri" w:cs="Calibri"/>
          <w:bCs/>
        </w:rPr>
        <w:t xml:space="preserve">uzgodnień i koordynacji związanych z wykonaniem Umowy są: </w:t>
      </w:r>
    </w:p>
    <w:p w14:paraId="0361A38C" w14:textId="77777777" w:rsidR="00341667" w:rsidRPr="00D5095A" w:rsidRDefault="00341667" w:rsidP="00890FFF">
      <w:pPr>
        <w:numPr>
          <w:ilvl w:val="0"/>
          <w:numId w:val="16"/>
        </w:numPr>
        <w:tabs>
          <w:tab w:val="clear" w:pos="720"/>
        </w:tabs>
        <w:suppressAutoHyphens/>
        <w:ind w:left="709" w:hanging="283"/>
        <w:jc w:val="both"/>
        <w:rPr>
          <w:rFonts w:ascii="Calibri" w:hAnsi="Calibri" w:cs="Calibri"/>
          <w:b/>
          <w:bCs/>
        </w:rPr>
      </w:pPr>
      <w:r w:rsidRPr="00D5095A">
        <w:rPr>
          <w:rFonts w:ascii="Calibri" w:hAnsi="Calibri" w:cs="Calibri"/>
          <w:b/>
          <w:bCs/>
        </w:rPr>
        <w:t xml:space="preserve">ze strony Zamawiającego: </w:t>
      </w:r>
    </w:p>
    <w:p w14:paraId="53CBDFA4" w14:textId="141A1973" w:rsidR="000913B4" w:rsidRPr="00D5095A" w:rsidRDefault="00C05458" w:rsidP="00890FFF">
      <w:pPr>
        <w:ind w:left="720"/>
        <w:rPr>
          <w:rFonts w:ascii="Calibri" w:hAnsi="Calibri" w:cs="Calibri"/>
        </w:rPr>
      </w:pPr>
      <w:r w:rsidRPr="004E372E">
        <w:rPr>
          <w:rFonts w:ascii="Calibri" w:hAnsi="Calibri" w:cs="Calibri"/>
          <w:color w:val="00B0F0"/>
        </w:rPr>
        <w:t>…………………………</w:t>
      </w:r>
      <w:r w:rsidR="000740F6" w:rsidRPr="00D5095A">
        <w:rPr>
          <w:rFonts w:ascii="Calibri" w:hAnsi="Calibri" w:cs="Calibri"/>
        </w:rPr>
        <w:t>, tel. </w:t>
      </w:r>
      <w:r>
        <w:rPr>
          <w:rFonts w:ascii="Calibri" w:hAnsi="Calibri" w:cs="Calibri"/>
        </w:rPr>
        <w:t> </w:t>
      </w:r>
      <w:r w:rsidRPr="004E372E">
        <w:rPr>
          <w:rFonts w:ascii="Calibri" w:hAnsi="Calibri" w:cs="Calibri"/>
          <w:color w:val="00B0F0"/>
        </w:rPr>
        <w:t>……………….</w:t>
      </w:r>
      <w:hyperlink r:id="rId10" w:history="1"/>
      <w:r w:rsidRPr="00C05458">
        <w:rPr>
          <w:rFonts w:ascii="Calibri" w:hAnsi="Calibri" w:cs="Calibri"/>
        </w:rPr>
        <w:t xml:space="preserve">, e-mail: </w:t>
      </w:r>
      <w:r w:rsidRPr="004E372E">
        <w:rPr>
          <w:rFonts w:ascii="Calibri" w:hAnsi="Calibri" w:cs="Calibri"/>
          <w:color w:val="00B0F0"/>
        </w:rPr>
        <w:t>………………………</w:t>
      </w:r>
    </w:p>
    <w:p w14:paraId="357EABB5" w14:textId="77777777" w:rsidR="00E02E36" w:rsidRPr="00D5095A" w:rsidRDefault="00341667" w:rsidP="00890FFF">
      <w:pPr>
        <w:numPr>
          <w:ilvl w:val="0"/>
          <w:numId w:val="16"/>
        </w:numPr>
        <w:suppressAutoHyphens/>
        <w:ind w:left="709" w:hanging="294"/>
        <w:jc w:val="both"/>
        <w:rPr>
          <w:rFonts w:ascii="Calibri" w:hAnsi="Calibri" w:cs="Calibri"/>
          <w:b/>
          <w:bCs/>
        </w:rPr>
      </w:pPr>
      <w:r w:rsidRPr="00D5095A">
        <w:rPr>
          <w:rFonts w:ascii="Calibri" w:hAnsi="Calibri" w:cs="Calibri"/>
          <w:b/>
          <w:bCs/>
        </w:rPr>
        <w:t xml:space="preserve">ze strony Wykonawcy (Koordynator):  </w:t>
      </w:r>
    </w:p>
    <w:p w14:paraId="578E16DE" w14:textId="67C13085" w:rsidR="00E02E36" w:rsidRPr="00D5095A" w:rsidRDefault="00C05458" w:rsidP="00890FFF">
      <w:pPr>
        <w:ind w:left="720"/>
        <w:rPr>
          <w:rFonts w:ascii="Calibri" w:hAnsi="Calibri" w:cs="Calibri"/>
        </w:rPr>
      </w:pPr>
      <w:r w:rsidRPr="004E372E">
        <w:rPr>
          <w:rFonts w:ascii="Calibri" w:hAnsi="Calibri" w:cs="Calibri"/>
          <w:color w:val="00B0F0"/>
        </w:rPr>
        <w:t>………………………</w:t>
      </w:r>
      <w:r w:rsidR="00E02E36" w:rsidRPr="00D5095A">
        <w:rPr>
          <w:rFonts w:ascii="Calibri" w:hAnsi="Calibri" w:cs="Calibri"/>
        </w:rPr>
        <w:t xml:space="preserve"> tel. </w:t>
      </w:r>
      <w:r>
        <w:rPr>
          <w:rFonts w:ascii="Calibri" w:hAnsi="Calibri" w:cs="Calibri"/>
        </w:rPr>
        <w:t> </w:t>
      </w:r>
      <w:r w:rsidRPr="004E372E">
        <w:rPr>
          <w:rFonts w:ascii="Calibri" w:hAnsi="Calibri" w:cs="Calibri"/>
          <w:color w:val="00B0F0"/>
        </w:rPr>
        <w:t>…………………..</w:t>
      </w:r>
      <w:r w:rsidR="00E02E36" w:rsidRPr="00D5095A">
        <w:rPr>
          <w:rFonts w:ascii="Calibri" w:hAnsi="Calibri" w:cs="Calibri"/>
        </w:rPr>
        <w:t>, e-mail:</w:t>
      </w:r>
      <w:r w:rsidRPr="004E372E">
        <w:rPr>
          <w:rFonts w:ascii="Calibri" w:hAnsi="Calibri" w:cs="Calibri"/>
          <w:color w:val="00B0F0"/>
        </w:rPr>
        <w:t>............................</w:t>
      </w:r>
    </w:p>
    <w:p w14:paraId="011033DF"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Stronom przysługuje możliwość zmiany osób, o których mowa w ust. 2.</w:t>
      </w:r>
    </w:p>
    <w:p w14:paraId="65A290BB"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Zmiany osób, o których mowa w ust. 2, dokonuje się poprzez pisemne powiadomienie drugiej Strony, wraz z podaniem imienia i nazwiska, służbowego numeru telefonu oraz adresu służbowej poczty elektronicznej osoby zmieniającej jedną z osób, o których mowa w ust. 2.</w:t>
      </w:r>
    </w:p>
    <w:p w14:paraId="289741E8"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Zmiana osób, o których mowa w ust. 2 nie wymaga zawarcia aneksu do Umowy.</w:t>
      </w:r>
    </w:p>
    <w:p w14:paraId="4DC83CC5" w14:textId="77777777" w:rsidR="00341667" w:rsidRPr="00D5095A" w:rsidRDefault="00341667" w:rsidP="00890FFF">
      <w:pPr>
        <w:numPr>
          <w:ilvl w:val="0"/>
          <w:numId w:val="11"/>
        </w:numPr>
        <w:ind w:left="425" w:hanging="425"/>
        <w:jc w:val="both"/>
        <w:rPr>
          <w:rFonts w:ascii="Calibri" w:hAnsi="Calibri" w:cs="Calibri"/>
        </w:rPr>
      </w:pPr>
      <w:r w:rsidRPr="00D5095A">
        <w:rPr>
          <w:rFonts w:ascii="Calibri" w:hAnsi="Calibri" w:cs="Calibri"/>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15D02317" w14:textId="77777777" w:rsidR="00A60FEF" w:rsidRDefault="00A60FEF" w:rsidP="00341667">
      <w:pPr>
        <w:jc w:val="center"/>
        <w:rPr>
          <w:rFonts w:ascii="Calibri" w:hAnsi="Calibri" w:cs="Calibri"/>
          <w:b/>
        </w:rPr>
      </w:pPr>
    </w:p>
    <w:p w14:paraId="6CDEF4CE" w14:textId="77777777" w:rsidR="00341667" w:rsidRPr="00D5095A" w:rsidRDefault="00341667" w:rsidP="00341667">
      <w:pPr>
        <w:jc w:val="center"/>
        <w:rPr>
          <w:rFonts w:ascii="Calibri" w:hAnsi="Calibri" w:cs="Calibri"/>
          <w:b/>
        </w:rPr>
      </w:pPr>
      <w:r w:rsidRPr="00D5095A">
        <w:rPr>
          <w:rFonts w:ascii="Calibri" w:hAnsi="Calibri" w:cs="Calibri"/>
          <w:b/>
        </w:rPr>
        <w:t xml:space="preserve">§ 18 </w:t>
      </w:r>
    </w:p>
    <w:p w14:paraId="40627FAB" w14:textId="77777777" w:rsidR="00341667" w:rsidRPr="00D5095A" w:rsidRDefault="00341667" w:rsidP="00341667">
      <w:pPr>
        <w:jc w:val="center"/>
        <w:rPr>
          <w:rFonts w:ascii="Calibri" w:hAnsi="Calibri" w:cs="Calibri"/>
          <w:b/>
        </w:rPr>
      </w:pPr>
      <w:r w:rsidRPr="00D5095A">
        <w:rPr>
          <w:rFonts w:ascii="Calibri" w:hAnsi="Calibri" w:cs="Calibri"/>
          <w:b/>
        </w:rPr>
        <w:t>Informacje Poufne</w:t>
      </w:r>
    </w:p>
    <w:p w14:paraId="1DC88E47" w14:textId="77777777" w:rsidR="00341667" w:rsidRPr="00D5095A" w:rsidRDefault="00341667" w:rsidP="00890FFF">
      <w:pPr>
        <w:numPr>
          <w:ilvl w:val="0"/>
          <w:numId w:val="17"/>
        </w:numPr>
        <w:tabs>
          <w:tab w:val="left" w:pos="284"/>
        </w:tabs>
        <w:ind w:left="284" w:hanging="284"/>
        <w:jc w:val="both"/>
        <w:rPr>
          <w:rFonts w:ascii="Calibri" w:hAnsi="Calibri" w:cs="Calibri"/>
          <w:snapToGrid w:val="0"/>
        </w:rPr>
      </w:pPr>
      <w:r w:rsidRPr="00D5095A">
        <w:rPr>
          <w:rFonts w:ascii="Calibri" w:hAnsi="Calibri" w:cs="Calibri"/>
          <w:snapToGrid w:val="0"/>
        </w:rPr>
        <w:t>Strony ustalają, iż wszystkie informacje dotyczące Umowy, jak również informacje o Zamawiającym i jego działalności, o których Wykonawca lub osoby działające w jego imieniu lub na jego zlecenie dowiedział/y się przy realizacji Umowy będą traktowane jako poufne i nie będą udostępniane osobom trzecim zarówno ustnie, jak i pisemnie lub w jakikolwiek inny sposób, z zastrzeżeniem przypadków przewidzianych przepisami prawa.</w:t>
      </w:r>
    </w:p>
    <w:p w14:paraId="3206F463" w14:textId="1D6F6F9F" w:rsidR="00341667" w:rsidRPr="00D5095A" w:rsidRDefault="00341667" w:rsidP="00890FFF">
      <w:pPr>
        <w:numPr>
          <w:ilvl w:val="0"/>
          <w:numId w:val="17"/>
        </w:numPr>
        <w:tabs>
          <w:tab w:val="left" w:pos="284"/>
        </w:tabs>
        <w:ind w:left="284" w:hanging="284"/>
        <w:jc w:val="both"/>
        <w:rPr>
          <w:rFonts w:ascii="Calibri" w:hAnsi="Calibri" w:cs="Calibri"/>
          <w:snapToGrid w:val="0"/>
        </w:rPr>
      </w:pPr>
      <w:r w:rsidRPr="00D5095A">
        <w:rPr>
          <w:rFonts w:ascii="Calibri" w:hAnsi="Calibri" w:cs="Calibri"/>
          <w:snapToGrid w:val="0"/>
        </w:rPr>
        <w:t>W związku z powyższym Wykonawca dostarczy Zamawiającemu najpóźniej na 10 dni przed świadczeniem Usług podpisane przez wszystkich pracowników, wskazanych do realizacji Umowy, zobowiązania do zachowania poufności, wg w</w:t>
      </w:r>
      <w:r w:rsidR="00E93E5E" w:rsidRPr="00D5095A">
        <w:rPr>
          <w:rFonts w:ascii="Calibri" w:hAnsi="Calibri" w:cs="Calibri"/>
          <w:snapToGrid w:val="0"/>
        </w:rPr>
        <w:t xml:space="preserve">zoru stanowiącego załącznik nr </w:t>
      </w:r>
      <w:r w:rsidR="000F1D60">
        <w:rPr>
          <w:rFonts w:ascii="Calibri" w:hAnsi="Calibri" w:cs="Calibri"/>
          <w:snapToGrid w:val="0"/>
        </w:rPr>
        <w:t>4</w:t>
      </w:r>
      <w:r w:rsidRPr="00D5095A">
        <w:rPr>
          <w:rFonts w:ascii="Calibri" w:hAnsi="Calibri" w:cs="Calibri"/>
          <w:snapToGrid w:val="0"/>
        </w:rPr>
        <w:t xml:space="preserve"> do Umowy.</w:t>
      </w:r>
    </w:p>
    <w:p w14:paraId="4FDA5574" w14:textId="77777777" w:rsidR="00A60FEF" w:rsidRDefault="00A60FEF" w:rsidP="00341667">
      <w:pPr>
        <w:autoSpaceDE w:val="0"/>
        <w:autoSpaceDN w:val="0"/>
        <w:adjustRightInd w:val="0"/>
        <w:jc w:val="center"/>
        <w:rPr>
          <w:rFonts w:ascii="Calibri" w:eastAsia="Calibri" w:hAnsi="Calibri" w:cs="Calibri"/>
          <w:b/>
          <w:bCs/>
          <w:lang w:eastAsia="en-US"/>
        </w:rPr>
      </w:pPr>
    </w:p>
    <w:p w14:paraId="060D14AB" w14:textId="77777777" w:rsidR="004214FD" w:rsidRDefault="004214FD" w:rsidP="00341667">
      <w:pPr>
        <w:autoSpaceDE w:val="0"/>
        <w:autoSpaceDN w:val="0"/>
        <w:adjustRightInd w:val="0"/>
        <w:jc w:val="center"/>
        <w:rPr>
          <w:rFonts w:ascii="Calibri" w:eastAsia="Calibri" w:hAnsi="Calibri" w:cs="Calibri"/>
          <w:b/>
          <w:bCs/>
          <w:lang w:eastAsia="en-US"/>
        </w:rPr>
      </w:pPr>
    </w:p>
    <w:p w14:paraId="3EDE8936" w14:textId="77777777" w:rsidR="004214FD" w:rsidRDefault="004214FD" w:rsidP="00341667">
      <w:pPr>
        <w:autoSpaceDE w:val="0"/>
        <w:autoSpaceDN w:val="0"/>
        <w:adjustRightInd w:val="0"/>
        <w:jc w:val="center"/>
        <w:rPr>
          <w:rFonts w:ascii="Calibri" w:eastAsia="Calibri" w:hAnsi="Calibri" w:cs="Calibri"/>
          <w:b/>
          <w:bCs/>
          <w:lang w:eastAsia="en-US"/>
        </w:rPr>
      </w:pPr>
    </w:p>
    <w:p w14:paraId="7A42B315" w14:textId="77777777" w:rsidR="00341667" w:rsidRPr="00D5095A" w:rsidRDefault="00341667" w:rsidP="00341667">
      <w:pPr>
        <w:autoSpaceDE w:val="0"/>
        <w:autoSpaceDN w:val="0"/>
        <w:adjustRightInd w:val="0"/>
        <w:jc w:val="center"/>
        <w:rPr>
          <w:rFonts w:ascii="Calibri" w:eastAsia="Calibri" w:hAnsi="Calibri" w:cs="Calibri"/>
          <w:b/>
          <w:bCs/>
          <w:lang w:eastAsia="en-US"/>
        </w:rPr>
      </w:pPr>
      <w:r w:rsidRPr="00D5095A">
        <w:rPr>
          <w:rFonts w:ascii="Calibri" w:eastAsia="Calibri" w:hAnsi="Calibri" w:cs="Calibri"/>
          <w:b/>
          <w:bCs/>
          <w:lang w:eastAsia="en-US"/>
        </w:rPr>
        <w:t>§ 19</w:t>
      </w:r>
    </w:p>
    <w:p w14:paraId="6BDD1DFE" w14:textId="77777777" w:rsidR="00341667" w:rsidRPr="00D5095A" w:rsidRDefault="00341667" w:rsidP="00341667">
      <w:pPr>
        <w:autoSpaceDE w:val="0"/>
        <w:autoSpaceDN w:val="0"/>
        <w:adjustRightInd w:val="0"/>
        <w:jc w:val="center"/>
        <w:rPr>
          <w:rFonts w:ascii="Calibri" w:eastAsia="Calibri" w:hAnsi="Calibri" w:cs="Calibri"/>
          <w:b/>
          <w:bCs/>
          <w:lang w:eastAsia="en-US"/>
        </w:rPr>
      </w:pPr>
      <w:r w:rsidRPr="00D5095A">
        <w:rPr>
          <w:rFonts w:ascii="Calibri" w:eastAsia="Calibri" w:hAnsi="Calibri" w:cs="Calibri"/>
          <w:b/>
          <w:bCs/>
          <w:lang w:eastAsia="en-US"/>
        </w:rPr>
        <w:t xml:space="preserve">Ochrona danych osobowych </w:t>
      </w:r>
    </w:p>
    <w:p w14:paraId="1CD492BC" w14:textId="77777777" w:rsidR="00C1344C" w:rsidRPr="001734CF" w:rsidRDefault="00C1344C" w:rsidP="00890FFF">
      <w:pPr>
        <w:numPr>
          <w:ilvl w:val="0"/>
          <w:numId w:val="42"/>
        </w:numPr>
        <w:autoSpaceDE w:val="0"/>
        <w:autoSpaceDN w:val="0"/>
        <w:adjustRightInd w:val="0"/>
        <w:ind w:left="426" w:right="-1" w:hanging="426"/>
        <w:jc w:val="both"/>
        <w:rPr>
          <w:rFonts w:ascii="Calibri" w:hAnsi="Calibri" w:cs="Calibri"/>
          <w:bCs/>
          <w:lang w:eastAsia="en-US"/>
        </w:rPr>
      </w:pPr>
      <w:r w:rsidRPr="001734CF">
        <w:rPr>
          <w:rFonts w:ascii="Calibri" w:hAnsi="Calibri" w:cs="Calibri"/>
          <w:bCs/>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20DFAB5"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i/>
          <w:lang w:eastAsia="en-US"/>
        </w:rPr>
      </w:pPr>
      <w:r w:rsidRPr="001734CF">
        <w:rPr>
          <w:rFonts w:ascii="Calibri" w:hAnsi="Calibri" w:cs="Calibri"/>
          <w:bCs/>
          <w:lang w:eastAsia="en-US"/>
        </w:rPr>
        <w:lastRenderedPageBreak/>
        <w:t>administratorem danych osobowych jest Dyrektor Transportowego Dozoru Technicznego; dane kontaktowe: ul. Puławska 125, 02-707 Warszawa tel. 22 4 902 902  info@tdt.gov.pl;</w:t>
      </w:r>
    </w:p>
    <w:p w14:paraId="0D57C561"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i/>
          <w:lang w:eastAsia="en-US"/>
        </w:rPr>
      </w:pPr>
      <w:r w:rsidRPr="001734CF">
        <w:rPr>
          <w:rFonts w:ascii="Calibri" w:hAnsi="Calibri" w:cs="Calibri"/>
          <w:bCs/>
          <w:lang w:eastAsia="en-US"/>
        </w:rPr>
        <w:t>kontakt z Inspektorem Ochrony Danych w Transportowym Dozorze Technicznym możliwy jest pod adresem e-mail: </w:t>
      </w:r>
      <w:hyperlink r:id="rId11" w:history="1">
        <w:r w:rsidRPr="001734CF">
          <w:rPr>
            <w:rFonts w:ascii="Calibri" w:hAnsi="Calibri" w:cs="Calibri"/>
            <w:bCs/>
            <w:u w:val="single"/>
            <w:lang w:eastAsia="en-US"/>
          </w:rPr>
          <w:t>dane.osobowe@tdt.gov.pl</w:t>
        </w:r>
      </w:hyperlink>
      <w:r w:rsidRPr="001734CF">
        <w:rPr>
          <w:rFonts w:ascii="Calibri" w:hAnsi="Calibri" w:cs="Calibri"/>
          <w:bCs/>
          <w:lang w:eastAsia="en-US"/>
        </w:rPr>
        <w:t>;</w:t>
      </w:r>
    </w:p>
    <w:p w14:paraId="7B3BC29F"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dane osobowe przetwarzane będą na podstawie art. 6 ust. 1 lit. c</w:t>
      </w:r>
      <w:r w:rsidRPr="001734CF">
        <w:rPr>
          <w:rFonts w:ascii="Calibri" w:hAnsi="Calibri" w:cs="Calibri"/>
          <w:bCs/>
          <w:i/>
          <w:lang w:eastAsia="en-US"/>
        </w:rPr>
        <w:t xml:space="preserve"> </w:t>
      </w:r>
      <w:r w:rsidRPr="001734CF">
        <w:rPr>
          <w:rFonts w:ascii="Calibri" w:hAnsi="Calibri" w:cs="Calibri"/>
          <w:bCs/>
          <w:lang w:eastAsia="en-US"/>
        </w:rPr>
        <w:t xml:space="preserve">RODO w celu związanym </w:t>
      </w:r>
      <w:r w:rsidRPr="001734CF">
        <w:rPr>
          <w:rFonts w:ascii="Calibri" w:hAnsi="Calibri" w:cs="Calibri"/>
          <w:bCs/>
          <w:lang w:eastAsia="en-US"/>
        </w:rPr>
        <w:br/>
        <w:t>z niniejszą Umową;</w:t>
      </w:r>
    </w:p>
    <w:p w14:paraId="3EA64A4B"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 xml:space="preserve">odbiorcami danych osobowych będą osoby lub podmioty, którym udostępniona zostanie Umowa o zamówienie publiczne w oparciu o art. 139 ust. 3 ustawy </w:t>
      </w:r>
      <w:proofErr w:type="spellStart"/>
      <w:r w:rsidRPr="001734CF">
        <w:rPr>
          <w:rFonts w:ascii="Calibri" w:hAnsi="Calibri" w:cs="Calibri"/>
          <w:bCs/>
          <w:lang w:eastAsia="en-US"/>
        </w:rPr>
        <w:t>Pzp</w:t>
      </w:r>
      <w:proofErr w:type="spellEnd"/>
      <w:r w:rsidRPr="001734CF">
        <w:rPr>
          <w:rFonts w:ascii="Calibri" w:hAnsi="Calibri" w:cs="Calibri"/>
          <w:bCs/>
          <w:lang w:eastAsia="en-US"/>
        </w:rPr>
        <w:t xml:space="preserve">;  </w:t>
      </w:r>
    </w:p>
    <w:p w14:paraId="0C7CF4E5"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dane osobowe będą przechowywane przez okres oraz w zakresie wymaganym przez przepisy powszechnie obowiązującego prawa;</w:t>
      </w:r>
    </w:p>
    <w:p w14:paraId="30CB99E8" w14:textId="6D1D6F1E"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i/>
          <w:lang w:eastAsia="en-US"/>
        </w:rPr>
      </w:pPr>
      <w:r w:rsidRPr="001734CF">
        <w:rPr>
          <w:rFonts w:ascii="Calibri" w:hAnsi="Calibri" w:cs="Calibri"/>
          <w:bCs/>
          <w:lang w:eastAsia="en-US"/>
        </w:rPr>
        <w:t xml:space="preserve">obowiązek podania danych osobowych jest wymogiem ustawowym określonym w przepisach ustawy </w:t>
      </w:r>
      <w:proofErr w:type="spellStart"/>
      <w:r w:rsidRPr="001734CF">
        <w:rPr>
          <w:rFonts w:ascii="Calibri" w:hAnsi="Calibri" w:cs="Calibri"/>
          <w:bCs/>
          <w:lang w:eastAsia="en-US"/>
        </w:rPr>
        <w:t>P</w:t>
      </w:r>
      <w:r w:rsidR="000B4333">
        <w:rPr>
          <w:rFonts w:ascii="Calibri" w:hAnsi="Calibri" w:cs="Calibri"/>
          <w:bCs/>
          <w:lang w:eastAsia="en-US"/>
        </w:rPr>
        <w:t>zp</w:t>
      </w:r>
      <w:proofErr w:type="spellEnd"/>
      <w:r w:rsidRPr="001734CF">
        <w:rPr>
          <w:rFonts w:ascii="Calibri" w:hAnsi="Calibri" w:cs="Calibri"/>
          <w:bCs/>
          <w:lang w:eastAsia="en-US"/>
        </w:rPr>
        <w:t xml:space="preserve">, związanym z udziałem w postępowaniu o udzielenie zamówienia publicznego; konsekwencje niepodania określonych danych wynikają z ustawy </w:t>
      </w:r>
      <w:proofErr w:type="spellStart"/>
      <w:r w:rsidR="000B4333" w:rsidRPr="001734CF">
        <w:rPr>
          <w:rFonts w:ascii="Calibri" w:hAnsi="Calibri" w:cs="Calibri"/>
          <w:bCs/>
          <w:lang w:eastAsia="en-US"/>
        </w:rPr>
        <w:t>P</w:t>
      </w:r>
      <w:r w:rsidR="000B4333">
        <w:rPr>
          <w:rFonts w:ascii="Calibri" w:hAnsi="Calibri" w:cs="Calibri"/>
          <w:bCs/>
          <w:lang w:eastAsia="en-US"/>
        </w:rPr>
        <w:t>zp</w:t>
      </w:r>
      <w:proofErr w:type="spellEnd"/>
      <w:r w:rsidRPr="001734CF">
        <w:rPr>
          <w:rFonts w:ascii="Calibri" w:hAnsi="Calibri" w:cs="Calibri"/>
          <w:bCs/>
          <w:lang w:eastAsia="en-US"/>
        </w:rPr>
        <w:t xml:space="preserve">;  </w:t>
      </w:r>
    </w:p>
    <w:p w14:paraId="0DDC3346"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w odniesieniu do danych osobowych decyzje nie będą podejmowane w sposób zautomatyzowany, stosowanie do art. 22 RODO;</w:t>
      </w:r>
    </w:p>
    <w:p w14:paraId="53A7BDAD" w14:textId="77777777" w:rsidR="00C1344C" w:rsidRPr="001734CF" w:rsidRDefault="00C1344C" w:rsidP="00890FFF">
      <w:pPr>
        <w:numPr>
          <w:ilvl w:val="0"/>
          <w:numId w:val="24"/>
        </w:numPr>
        <w:autoSpaceDE w:val="0"/>
        <w:autoSpaceDN w:val="0"/>
        <w:adjustRightInd w:val="0"/>
        <w:ind w:left="709" w:right="-1" w:hanging="283"/>
        <w:jc w:val="both"/>
        <w:rPr>
          <w:rFonts w:ascii="Calibri" w:hAnsi="Calibri" w:cs="Calibri"/>
          <w:bCs/>
          <w:lang w:eastAsia="en-US"/>
        </w:rPr>
      </w:pPr>
      <w:r w:rsidRPr="001734CF">
        <w:rPr>
          <w:rFonts w:ascii="Calibri" w:hAnsi="Calibri" w:cs="Calibri"/>
          <w:bCs/>
          <w:lang w:eastAsia="en-US"/>
        </w:rPr>
        <w:t>jest zapewnione:</w:t>
      </w:r>
    </w:p>
    <w:p w14:paraId="652466FE"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lang w:eastAsia="en-US"/>
        </w:rPr>
      </w:pPr>
      <w:r w:rsidRPr="001734CF">
        <w:rPr>
          <w:rFonts w:ascii="Calibri" w:hAnsi="Calibri" w:cs="Calibri"/>
          <w:bCs/>
          <w:lang w:eastAsia="en-US"/>
        </w:rPr>
        <w:t>na podstawie art. 15 RODO prawo dostępu do danych osobowych,</w:t>
      </w:r>
    </w:p>
    <w:p w14:paraId="4090139D"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lang w:eastAsia="en-US"/>
        </w:rPr>
      </w:pPr>
      <w:r w:rsidRPr="001734CF">
        <w:rPr>
          <w:rFonts w:ascii="Calibri" w:hAnsi="Calibri" w:cs="Calibri"/>
          <w:bCs/>
          <w:lang w:eastAsia="en-US"/>
        </w:rPr>
        <w:t>na podstawie art. 16 RODO prawo do sprostowania danych osobowych,</w:t>
      </w:r>
    </w:p>
    <w:p w14:paraId="724D32BE"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lang w:eastAsia="en-US"/>
        </w:rPr>
      </w:pPr>
      <w:r w:rsidRPr="001734CF">
        <w:rPr>
          <w:rFonts w:ascii="Calibri" w:hAnsi="Calibri" w:cs="Calibri"/>
          <w:bCs/>
          <w:lang w:eastAsia="en-US"/>
        </w:rPr>
        <w:t xml:space="preserve">na podstawie art. 18 RODO prawo żądania od administratora ograniczenia przetwarzania danych osobowych z zastrzeżeniem przypadków, o których mowa w art. 18 ust. 2 RODO, </w:t>
      </w:r>
    </w:p>
    <w:p w14:paraId="16A09285" w14:textId="77777777" w:rsidR="00C1344C" w:rsidRPr="001734CF" w:rsidRDefault="00C1344C" w:rsidP="00890FFF">
      <w:pPr>
        <w:numPr>
          <w:ilvl w:val="0"/>
          <w:numId w:val="41"/>
        </w:numPr>
        <w:autoSpaceDE w:val="0"/>
        <w:autoSpaceDN w:val="0"/>
        <w:adjustRightInd w:val="0"/>
        <w:ind w:left="1134" w:right="-1" w:hanging="425"/>
        <w:jc w:val="both"/>
        <w:rPr>
          <w:rFonts w:ascii="Calibri" w:hAnsi="Calibri" w:cs="Calibri"/>
          <w:bCs/>
          <w:i/>
          <w:lang w:eastAsia="en-US"/>
        </w:rPr>
      </w:pPr>
      <w:r w:rsidRPr="001734CF">
        <w:rPr>
          <w:rFonts w:ascii="Calibri" w:hAnsi="Calibri" w:cs="Calibri"/>
          <w:bCs/>
          <w:lang w:eastAsia="en-US"/>
        </w:rPr>
        <w:t>prawo do wniesienia skargi do Prezesa Urzędu Ochrony Danych Osobowych, gdy przetwarzanie danych osobowych narusza przepisy RODO;</w:t>
      </w:r>
    </w:p>
    <w:p w14:paraId="2921B695" w14:textId="77777777" w:rsidR="00C1344C" w:rsidRPr="001734CF" w:rsidRDefault="00C1344C" w:rsidP="00890FFF">
      <w:pPr>
        <w:numPr>
          <w:ilvl w:val="0"/>
          <w:numId w:val="24"/>
        </w:numPr>
        <w:autoSpaceDE w:val="0"/>
        <w:autoSpaceDN w:val="0"/>
        <w:adjustRightInd w:val="0"/>
        <w:ind w:left="709" w:right="-1" w:hanging="425"/>
        <w:jc w:val="both"/>
        <w:rPr>
          <w:rFonts w:ascii="Calibri" w:hAnsi="Calibri" w:cs="Calibri"/>
          <w:bCs/>
          <w:i/>
          <w:lang w:eastAsia="en-US"/>
        </w:rPr>
      </w:pPr>
      <w:r w:rsidRPr="001734CF">
        <w:rPr>
          <w:rFonts w:ascii="Calibri" w:hAnsi="Calibri" w:cs="Calibri"/>
          <w:bCs/>
          <w:lang w:eastAsia="en-US"/>
        </w:rPr>
        <w:t>w przypadkach, o których mowa w art. 17 ust. 3 lit. b, d lub e RODO nie przysługuje prawo do usunięcia danych osobowych;</w:t>
      </w:r>
    </w:p>
    <w:p w14:paraId="0D6649CC" w14:textId="77777777" w:rsidR="00C1344C" w:rsidRPr="001734CF" w:rsidRDefault="00C1344C" w:rsidP="00890FFF">
      <w:pPr>
        <w:numPr>
          <w:ilvl w:val="0"/>
          <w:numId w:val="24"/>
        </w:numPr>
        <w:autoSpaceDE w:val="0"/>
        <w:autoSpaceDN w:val="0"/>
        <w:adjustRightInd w:val="0"/>
        <w:ind w:left="709" w:right="-1" w:hanging="425"/>
        <w:jc w:val="both"/>
        <w:rPr>
          <w:rFonts w:ascii="Calibri" w:hAnsi="Calibri" w:cs="Calibri"/>
          <w:bCs/>
          <w:i/>
          <w:lang w:eastAsia="en-US"/>
        </w:rPr>
      </w:pPr>
      <w:r w:rsidRPr="001734CF">
        <w:rPr>
          <w:rFonts w:ascii="Calibri" w:hAnsi="Calibri" w:cs="Calibri"/>
          <w:bCs/>
          <w:lang w:eastAsia="en-US"/>
        </w:rPr>
        <w:t>w przypadkach, o których mowa w art. 20 RODO nie przysługuje prawo do przenoszenia danych osobowych;</w:t>
      </w:r>
    </w:p>
    <w:p w14:paraId="2829DE85" w14:textId="77777777" w:rsidR="00C1344C" w:rsidRPr="001734CF" w:rsidRDefault="00C1344C" w:rsidP="00890FFF">
      <w:pPr>
        <w:numPr>
          <w:ilvl w:val="0"/>
          <w:numId w:val="24"/>
        </w:numPr>
        <w:autoSpaceDE w:val="0"/>
        <w:autoSpaceDN w:val="0"/>
        <w:adjustRightInd w:val="0"/>
        <w:ind w:left="709" w:right="-1" w:hanging="425"/>
        <w:jc w:val="both"/>
        <w:rPr>
          <w:rFonts w:ascii="Calibri" w:hAnsi="Calibri" w:cs="Calibri"/>
          <w:bCs/>
          <w:i/>
          <w:lang w:eastAsia="en-US"/>
        </w:rPr>
      </w:pPr>
      <w:r w:rsidRPr="001734CF">
        <w:rPr>
          <w:rFonts w:ascii="Calibri" w:hAnsi="Calibri" w:cs="Calibri"/>
          <w:bCs/>
          <w:lang w:eastAsia="en-US"/>
        </w:rPr>
        <w:t xml:space="preserve">w przypadkach, o których mowa w art. 21 RODO nie przysługuje prawo sprzeciwu, wobec przetwarzania danych osobowych, gdyż podstawą prawną przetwarzania danych osobowych jest art. 6 ust. 1 lit. c RODO. </w:t>
      </w:r>
    </w:p>
    <w:p w14:paraId="3E5EA508" w14:textId="77777777" w:rsidR="00A60FEF" w:rsidRDefault="00A60FEF" w:rsidP="00341667">
      <w:pPr>
        <w:jc w:val="center"/>
        <w:rPr>
          <w:rFonts w:ascii="Calibri" w:hAnsi="Calibri" w:cs="Calibri"/>
          <w:b/>
        </w:rPr>
      </w:pPr>
    </w:p>
    <w:p w14:paraId="4FEDEB03" w14:textId="77777777" w:rsidR="004214FD" w:rsidRDefault="004214FD" w:rsidP="00341667">
      <w:pPr>
        <w:jc w:val="center"/>
        <w:rPr>
          <w:rFonts w:ascii="Calibri" w:hAnsi="Calibri" w:cs="Calibri"/>
          <w:b/>
        </w:rPr>
      </w:pPr>
    </w:p>
    <w:p w14:paraId="755DBA63" w14:textId="77777777" w:rsidR="00341667" w:rsidRPr="00D5095A" w:rsidRDefault="00341667" w:rsidP="00341667">
      <w:pPr>
        <w:jc w:val="center"/>
        <w:rPr>
          <w:rFonts w:ascii="Calibri" w:hAnsi="Calibri" w:cs="Calibri"/>
          <w:b/>
        </w:rPr>
      </w:pPr>
      <w:r w:rsidRPr="00D5095A">
        <w:rPr>
          <w:rFonts w:ascii="Calibri" w:hAnsi="Calibri" w:cs="Calibri"/>
          <w:b/>
        </w:rPr>
        <w:t>§ 20</w:t>
      </w:r>
    </w:p>
    <w:p w14:paraId="27C4622D" w14:textId="77777777" w:rsidR="00341667" w:rsidRPr="00D5095A" w:rsidRDefault="00341667" w:rsidP="00341667">
      <w:pPr>
        <w:jc w:val="center"/>
        <w:rPr>
          <w:rFonts w:ascii="Calibri" w:hAnsi="Calibri" w:cs="Calibri"/>
          <w:b/>
          <w:snapToGrid w:val="0"/>
        </w:rPr>
      </w:pPr>
      <w:r w:rsidRPr="00D5095A">
        <w:rPr>
          <w:rFonts w:ascii="Calibri" w:hAnsi="Calibri" w:cs="Calibri"/>
          <w:b/>
          <w:snapToGrid w:val="0"/>
        </w:rPr>
        <w:t>Inne postanowienia Umowy</w:t>
      </w:r>
    </w:p>
    <w:p w14:paraId="33F715B7" w14:textId="77777777" w:rsidR="00341667" w:rsidRPr="00D5095A" w:rsidRDefault="00341667" w:rsidP="00890FFF">
      <w:pPr>
        <w:numPr>
          <w:ilvl w:val="0"/>
          <w:numId w:val="10"/>
        </w:numPr>
        <w:autoSpaceDE w:val="0"/>
        <w:autoSpaceDN w:val="0"/>
        <w:adjustRightInd w:val="0"/>
        <w:ind w:left="425" w:hanging="425"/>
        <w:jc w:val="both"/>
        <w:rPr>
          <w:rFonts w:ascii="Calibri" w:eastAsia="Calibri" w:hAnsi="Calibri" w:cs="Calibri"/>
          <w:lang w:eastAsia="en-US"/>
        </w:rPr>
      </w:pPr>
      <w:r w:rsidRPr="00D5095A">
        <w:rPr>
          <w:rFonts w:ascii="Calibri" w:eastAsia="Calibri" w:hAnsi="Calibri" w:cs="Calibri"/>
          <w:lang w:eastAsia="en-US"/>
        </w:rPr>
        <w:t>Wszelkie zmiany, uzupełnienia, zawiadomienia lub oświadczenia w toku wykonywania Umowy wymagają formy pisemnej pod rygorem nieważności, z zastrzeżeniem odmiennych postanowień przewidzianych w Umowie.</w:t>
      </w:r>
    </w:p>
    <w:p w14:paraId="2908DE41"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 xml:space="preserve">W sprawach nieuregulowanych Umową mają zastosowanie odpowiednie przepisy powszechnie obowiązującego prawa, w szczególności przepisy Kodeksu cywilnego oraz ustawy </w:t>
      </w:r>
      <w:proofErr w:type="spellStart"/>
      <w:r w:rsidRPr="00D5095A">
        <w:rPr>
          <w:rFonts w:ascii="Calibri" w:hAnsi="Calibri" w:cs="Calibri"/>
        </w:rPr>
        <w:t>Pzp</w:t>
      </w:r>
      <w:proofErr w:type="spellEnd"/>
      <w:r w:rsidRPr="00D5095A">
        <w:rPr>
          <w:rFonts w:ascii="Calibri" w:hAnsi="Calibri" w:cs="Calibri"/>
        </w:rPr>
        <w:t>.</w:t>
      </w:r>
    </w:p>
    <w:p w14:paraId="5443361C"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Strony ustalają, iż pod pojęciem dni roboczych rozumieją dni od poniedziałku do piątku za wyjątkiem dni ustawowo wolnych od pracy lub dni wolnych od pracy u Zamawiającego.</w:t>
      </w:r>
    </w:p>
    <w:p w14:paraId="317FA97D"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Wszelka korespondencja, zawiadomienia, oświadczenia, składane są drugiej Stronie pisemnie, na adres wskazany w Umowie.</w:t>
      </w:r>
    </w:p>
    <w:p w14:paraId="0995E7AC"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Strony zobowiązują się do każdorazowego poinformowania drugiej Strony o zmianie adresu lub siedziby.</w:t>
      </w:r>
    </w:p>
    <w:p w14:paraId="56E55AFE"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W przypadku niezrealizowania zobowiązania wskazanego w ust. 5 pisma dostarczone pod adres wskazany w Umowie uważa się za doręczone</w:t>
      </w:r>
      <w:r w:rsidRPr="00D5095A">
        <w:rPr>
          <w:rFonts w:ascii="Calibri" w:hAnsi="Calibri" w:cs="Calibri"/>
          <w:snapToGrid w:val="0"/>
        </w:rPr>
        <w:t>.</w:t>
      </w:r>
    </w:p>
    <w:p w14:paraId="37E0B43D"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snapToGrid w:val="0"/>
        </w:rPr>
        <w:t xml:space="preserve">Wykonawca nie ma prawa do przeniesienia praw i obowiązków wynikających z niniejszej Umowy na inny podmiot bez zgodny Zamawiającego. </w:t>
      </w:r>
    </w:p>
    <w:p w14:paraId="426F6C90"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7A4B970" w14:textId="77777777" w:rsidR="00341667" w:rsidRPr="00D5095A" w:rsidRDefault="00341667" w:rsidP="00890FFF">
      <w:pPr>
        <w:numPr>
          <w:ilvl w:val="0"/>
          <w:numId w:val="10"/>
        </w:numPr>
        <w:ind w:left="425" w:hanging="425"/>
        <w:jc w:val="both"/>
        <w:rPr>
          <w:rFonts w:ascii="Calibri" w:hAnsi="Calibri" w:cs="Calibri"/>
          <w:iCs/>
        </w:rPr>
      </w:pPr>
      <w:r w:rsidRPr="00D5095A">
        <w:rPr>
          <w:rFonts w:ascii="Calibri" w:hAnsi="Calibri" w:cs="Calibri"/>
        </w:rPr>
        <w:t>Zmiana lub o</w:t>
      </w:r>
      <w:r w:rsidRPr="00D5095A">
        <w:rPr>
          <w:rFonts w:ascii="Calibri" w:hAnsi="Calibri" w:cs="Calibri"/>
          <w:iCs/>
        </w:rPr>
        <w:t>dstąpienie od Umowy wymaga formy pisemnej pod rygorem nieważności</w:t>
      </w:r>
      <w:r w:rsidRPr="00D5095A">
        <w:rPr>
          <w:rFonts w:ascii="Calibri" w:hAnsi="Calibri" w:cs="Calibri"/>
        </w:rPr>
        <w:t xml:space="preserve">. </w:t>
      </w:r>
    </w:p>
    <w:p w14:paraId="156AD176" w14:textId="77777777" w:rsidR="00341667" w:rsidRPr="00D5095A" w:rsidRDefault="00341667" w:rsidP="00890FFF">
      <w:pPr>
        <w:numPr>
          <w:ilvl w:val="0"/>
          <w:numId w:val="10"/>
        </w:numPr>
        <w:ind w:left="425" w:hanging="425"/>
        <w:jc w:val="both"/>
        <w:rPr>
          <w:rFonts w:ascii="Calibri" w:hAnsi="Calibri" w:cs="Calibri"/>
          <w:iCs/>
        </w:rPr>
      </w:pPr>
      <w:r w:rsidRPr="00D5095A">
        <w:rPr>
          <w:rFonts w:ascii="Calibri" w:hAnsi="Calibri" w:cs="Calibri"/>
          <w:snapToGrid w:val="0"/>
        </w:rPr>
        <w:t>Umowę sporządzono w dwóch jednobrzmiących egzemplarzach. Jeden egzemplarz dla Zamawiającego, jeden egzemplarz dla Wykonawcy.</w:t>
      </w:r>
    </w:p>
    <w:p w14:paraId="3DF25231" w14:textId="77777777" w:rsidR="00341667" w:rsidRPr="00D5095A" w:rsidRDefault="00341667" w:rsidP="00890FFF">
      <w:pPr>
        <w:numPr>
          <w:ilvl w:val="0"/>
          <w:numId w:val="10"/>
        </w:numPr>
        <w:ind w:left="425" w:hanging="425"/>
        <w:jc w:val="both"/>
        <w:rPr>
          <w:rFonts w:ascii="Calibri" w:hAnsi="Calibri" w:cs="Calibri"/>
          <w:iCs/>
        </w:rPr>
      </w:pPr>
      <w:r w:rsidRPr="00D5095A">
        <w:rPr>
          <w:rFonts w:ascii="Calibri" w:hAnsi="Calibri" w:cs="Calibri"/>
          <w:snapToGrid w:val="0"/>
        </w:rPr>
        <w:t>Umowa wchodzi w życie z dniem podpisania.</w:t>
      </w:r>
    </w:p>
    <w:p w14:paraId="1447EFBB" w14:textId="77777777" w:rsidR="00341667" w:rsidRPr="00D5095A" w:rsidRDefault="00341667" w:rsidP="00890FFF">
      <w:pPr>
        <w:numPr>
          <w:ilvl w:val="0"/>
          <w:numId w:val="10"/>
        </w:numPr>
        <w:ind w:left="425" w:hanging="425"/>
        <w:jc w:val="both"/>
        <w:rPr>
          <w:rFonts w:ascii="Calibri" w:hAnsi="Calibri" w:cs="Calibri"/>
        </w:rPr>
      </w:pPr>
      <w:r w:rsidRPr="00D5095A">
        <w:rPr>
          <w:rFonts w:ascii="Calibri" w:hAnsi="Calibri" w:cs="Calibri"/>
        </w:rPr>
        <w:t>Integralną część Umowy stanowią następujące Załączniki:</w:t>
      </w:r>
    </w:p>
    <w:p w14:paraId="26C488D1" w14:textId="77777777" w:rsidR="00341667" w:rsidRPr="00D5095A" w:rsidRDefault="00341667" w:rsidP="00890FFF">
      <w:pPr>
        <w:ind w:firstLine="426"/>
        <w:jc w:val="both"/>
        <w:rPr>
          <w:rFonts w:ascii="Calibri" w:hAnsi="Calibri" w:cs="Calibri"/>
        </w:rPr>
      </w:pPr>
      <w:r w:rsidRPr="00D5095A">
        <w:rPr>
          <w:rFonts w:ascii="Calibri" w:hAnsi="Calibri" w:cs="Calibri"/>
        </w:rPr>
        <w:t>Załącznik nr 1</w:t>
      </w:r>
      <w:r w:rsidRPr="00D5095A">
        <w:rPr>
          <w:rFonts w:ascii="Calibri" w:hAnsi="Calibri" w:cs="Calibri"/>
        </w:rPr>
        <w:tab/>
        <w:t>Opis przedmiotu zamówienia</w:t>
      </w:r>
    </w:p>
    <w:p w14:paraId="5CC17006" w14:textId="386C517F" w:rsidR="00341667" w:rsidRPr="00D5095A" w:rsidRDefault="00341667" w:rsidP="00890FFF">
      <w:pPr>
        <w:ind w:firstLine="426"/>
        <w:jc w:val="both"/>
        <w:rPr>
          <w:rFonts w:ascii="Calibri" w:hAnsi="Calibri" w:cs="Calibri"/>
        </w:rPr>
      </w:pPr>
      <w:r w:rsidRPr="00D5095A">
        <w:rPr>
          <w:rFonts w:ascii="Calibri" w:hAnsi="Calibri" w:cs="Calibri"/>
        </w:rPr>
        <w:t>Załącznik nr 2</w:t>
      </w:r>
      <w:r w:rsidRPr="00D5095A">
        <w:rPr>
          <w:rFonts w:ascii="Calibri" w:hAnsi="Calibri" w:cs="Calibri"/>
        </w:rPr>
        <w:tab/>
        <w:t>Oferta Wykonawcy</w:t>
      </w:r>
      <w:r w:rsidR="006561BA">
        <w:rPr>
          <w:rFonts w:ascii="Calibri" w:hAnsi="Calibri" w:cs="Calibri"/>
        </w:rPr>
        <w:t xml:space="preserve"> wraz z formularzem cenowym</w:t>
      </w:r>
    </w:p>
    <w:p w14:paraId="03F37591" w14:textId="77777777" w:rsidR="00341667" w:rsidRPr="00D5095A" w:rsidRDefault="00341667" w:rsidP="00890FFF">
      <w:pPr>
        <w:ind w:firstLine="426"/>
        <w:jc w:val="both"/>
        <w:rPr>
          <w:rFonts w:ascii="Calibri" w:hAnsi="Calibri" w:cs="Calibri"/>
        </w:rPr>
      </w:pPr>
      <w:r w:rsidRPr="00D5095A">
        <w:rPr>
          <w:rFonts w:ascii="Calibri" w:hAnsi="Calibri" w:cs="Calibri"/>
        </w:rPr>
        <w:t>Załącznik nr 3</w:t>
      </w:r>
      <w:r w:rsidRPr="00D5095A">
        <w:rPr>
          <w:rFonts w:ascii="Calibri" w:hAnsi="Calibri" w:cs="Calibri"/>
        </w:rPr>
        <w:tab/>
        <w:t xml:space="preserve">Wzór protokołu miesięcznego </w:t>
      </w:r>
    </w:p>
    <w:p w14:paraId="36C0CDB6" w14:textId="12764B2D" w:rsidR="00341667" w:rsidRPr="00D5095A" w:rsidRDefault="00341667" w:rsidP="00890FFF">
      <w:pPr>
        <w:ind w:firstLine="426"/>
        <w:jc w:val="both"/>
        <w:rPr>
          <w:rFonts w:ascii="Calibri" w:hAnsi="Calibri" w:cs="Calibri"/>
        </w:rPr>
      </w:pPr>
      <w:r w:rsidRPr="00D5095A">
        <w:rPr>
          <w:rFonts w:ascii="Calibri" w:hAnsi="Calibri" w:cs="Calibri"/>
        </w:rPr>
        <w:t xml:space="preserve">Załącznik nr </w:t>
      </w:r>
      <w:r w:rsidR="00C05458">
        <w:rPr>
          <w:rFonts w:ascii="Calibri" w:hAnsi="Calibri" w:cs="Calibri"/>
        </w:rPr>
        <w:t>4</w:t>
      </w:r>
      <w:r w:rsidRPr="00D5095A">
        <w:rPr>
          <w:rFonts w:ascii="Calibri" w:hAnsi="Calibri" w:cs="Calibri"/>
        </w:rPr>
        <w:tab/>
        <w:t>Zobowiązanie do zachowania poufności</w:t>
      </w:r>
    </w:p>
    <w:p w14:paraId="1DA082B4" w14:textId="03DB7D51" w:rsidR="00341667" w:rsidRPr="00D5095A" w:rsidRDefault="00341667" w:rsidP="00890FFF">
      <w:pPr>
        <w:ind w:firstLine="426"/>
        <w:jc w:val="both"/>
        <w:rPr>
          <w:rFonts w:ascii="Calibri" w:hAnsi="Calibri" w:cs="Calibri"/>
        </w:rPr>
      </w:pPr>
      <w:r w:rsidRPr="00D5095A">
        <w:rPr>
          <w:rFonts w:ascii="Calibri" w:hAnsi="Calibri" w:cs="Calibri"/>
        </w:rPr>
        <w:t xml:space="preserve">Załącznik nr </w:t>
      </w:r>
      <w:r w:rsidR="00C05458">
        <w:rPr>
          <w:rFonts w:ascii="Calibri" w:hAnsi="Calibri" w:cs="Calibri"/>
        </w:rPr>
        <w:t>5</w:t>
      </w:r>
      <w:r w:rsidRPr="00D5095A">
        <w:rPr>
          <w:rFonts w:ascii="Calibri" w:hAnsi="Calibri" w:cs="Calibri"/>
        </w:rPr>
        <w:tab/>
        <w:t>Wykaz Pracowników świadczących Usługi</w:t>
      </w:r>
    </w:p>
    <w:p w14:paraId="31C30716" w14:textId="63395585" w:rsidR="00341667" w:rsidRDefault="00341667" w:rsidP="00890FFF">
      <w:pPr>
        <w:ind w:firstLine="426"/>
        <w:jc w:val="both"/>
        <w:rPr>
          <w:rFonts w:ascii="Calibri" w:hAnsi="Calibri" w:cs="Calibri"/>
        </w:rPr>
      </w:pPr>
      <w:r w:rsidRPr="00D5095A">
        <w:rPr>
          <w:rFonts w:ascii="Calibri" w:hAnsi="Calibri" w:cs="Calibri"/>
        </w:rPr>
        <w:lastRenderedPageBreak/>
        <w:t xml:space="preserve">Załącznik nr </w:t>
      </w:r>
      <w:r w:rsidR="00C05458">
        <w:rPr>
          <w:rFonts w:ascii="Calibri" w:hAnsi="Calibri" w:cs="Calibri"/>
        </w:rPr>
        <w:t>6</w:t>
      </w:r>
      <w:r w:rsidRPr="00D5095A">
        <w:rPr>
          <w:rFonts w:ascii="Calibri" w:hAnsi="Calibri" w:cs="Calibri"/>
        </w:rPr>
        <w:tab/>
        <w:t>Wzór harmonogramu świadczenia Usług sprzątania</w:t>
      </w:r>
    </w:p>
    <w:p w14:paraId="704E7F5B" w14:textId="01650282" w:rsidR="00890FFF" w:rsidRPr="00890FFF" w:rsidRDefault="00890FFF" w:rsidP="00890FFF">
      <w:pPr>
        <w:ind w:firstLine="426"/>
        <w:jc w:val="both"/>
        <w:rPr>
          <w:rFonts w:ascii="Calibri" w:hAnsi="Calibri" w:cs="Calibri"/>
        </w:rPr>
      </w:pPr>
      <w:r>
        <w:rPr>
          <w:rFonts w:ascii="Calibri" w:hAnsi="Calibri" w:cs="Calibri"/>
        </w:rPr>
        <w:t xml:space="preserve">Załącznik nr </w:t>
      </w:r>
      <w:r w:rsidR="00775423">
        <w:rPr>
          <w:rFonts w:ascii="Calibri" w:hAnsi="Calibri" w:cs="Calibri"/>
        </w:rPr>
        <w:t>7</w:t>
      </w:r>
      <w:r>
        <w:rPr>
          <w:rFonts w:ascii="Calibri" w:hAnsi="Calibri" w:cs="Calibri"/>
        </w:rPr>
        <w:t xml:space="preserve"> </w:t>
      </w:r>
      <w:r>
        <w:rPr>
          <w:rFonts w:ascii="Calibri" w:hAnsi="Calibri" w:cs="Calibri"/>
        </w:rPr>
        <w:tab/>
      </w:r>
      <w:r w:rsidRPr="00890FFF">
        <w:rPr>
          <w:rFonts w:ascii="Calibri" w:hAnsi="Calibri" w:cs="Calibri"/>
        </w:rPr>
        <w:t>Aktualny wydruk z CEIDG/odpis z KRS</w:t>
      </w:r>
    </w:p>
    <w:p w14:paraId="0E78B422" w14:textId="23E48B56" w:rsidR="00890FFF" w:rsidRPr="001734CF" w:rsidRDefault="00890FFF" w:rsidP="00890FFF">
      <w:pPr>
        <w:ind w:firstLine="426"/>
        <w:jc w:val="both"/>
        <w:rPr>
          <w:rFonts w:ascii="Calibri" w:hAnsi="Calibri" w:cs="Calibri"/>
        </w:rPr>
      </w:pPr>
      <w:r>
        <w:rPr>
          <w:rFonts w:ascii="Calibri" w:hAnsi="Calibri" w:cs="Calibri"/>
        </w:rPr>
        <w:t xml:space="preserve">Załącznik nr </w:t>
      </w:r>
      <w:r w:rsidR="00775423">
        <w:rPr>
          <w:rFonts w:ascii="Calibri" w:hAnsi="Calibri" w:cs="Calibri"/>
        </w:rPr>
        <w:t>8</w:t>
      </w:r>
      <w:r>
        <w:rPr>
          <w:rFonts w:ascii="Calibri" w:hAnsi="Calibri" w:cs="Calibri"/>
        </w:rPr>
        <w:tab/>
      </w:r>
      <w:r w:rsidRPr="00890FFF">
        <w:rPr>
          <w:rFonts w:ascii="Calibri" w:hAnsi="Calibri" w:cs="Calibri"/>
        </w:rPr>
        <w:t>Pełnomocnictwo do zawarcia Umowy</w:t>
      </w:r>
      <w:r w:rsidRPr="00890FFF">
        <w:rPr>
          <w:rFonts w:ascii="Calibri" w:hAnsi="Calibri" w:cs="Calibri"/>
          <w:vertAlign w:val="superscript"/>
        </w:rPr>
        <w:footnoteReference w:id="13"/>
      </w:r>
    </w:p>
    <w:p w14:paraId="47A32962" w14:textId="170BA61E" w:rsidR="00890FFF" w:rsidRPr="00890FFF" w:rsidRDefault="00890FFF" w:rsidP="00890FFF">
      <w:pPr>
        <w:ind w:firstLine="426"/>
        <w:jc w:val="both"/>
        <w:rPr>
          <w:rFonts w:ascii="Calibri" w:hAnsi="Calibri" w:cs="Calibri"/>
        </w:rPr>
      </w:pPr>
      <w:r>
        <w:rPr>
          <w:rFonts w:ascii="Calibri" w:hAnsi="Calibri" w:cs="Calibri"/>
        </w:rPr>
        <w:t xml:space="preserve">Załącznik nr </w:t>
      </w:r>
      <w:r w:rsidR="00775423">
        <w:rPr>
          <w:rFonts w:ascii="Calibri" w:hAnsi="Calibri" w:cs="Calibri"/>
        </w:rPr>
        <w:t>9</w:t>
      </w:r>
      <w:r>
        <w:rPr>
          <w:rFonts w:ascii="Calibri" w:hAnsi="Calibri" w:cs="Calibri"/>
        </w:rPr>
        <w:tab/>
      </w:r>
      <w:r w:rsidRPr="00890FFF">
        <w:rPr>
          <w:rFonts w:ascii="Calibri" w:hAnsi="Calibri" w:cs="Calibri"/>
        </w:rPr>
        <w:t>Zgoda właściwych organów</w:t>
      </w:r>
      <w:r w:rsidRPr="00890FFF">
        <w:rPr>
          <w:rFonts w:ascii="Calibri" w:hAnsi="Calibri" w:cs="Calibri"/>
          <w:vertAlign w:val="superscript"/>
        </w:rPr>
        <w:footnoteReference w:id="14"/>
      </w:r>
    </w:p>
    <w:p w14:paraId="2B4F266D" w14:textId="77777777" w:rsidR="00890FFF" w:rsidRPr="00D5095A" w:rsidRDefault="00890FFF" w:rsidP="00341667">
      <w:pPr>
        <w:spacing w:before="60" w:after="60"/>
        <w:ind w:firstLine="426"/>
        <w:jc w:val="both"/>
        <w:rPr>
          <w:rFonts w:ascii="Calibri" w:hAnsi="Calibri" w:cs="Calibri"/>
        </w:rPr>
      </w:pPr>
    </w:p>
    <w:p w14:paraId="21F3ACB6" w14:textId="77777777" w:rsidR="00341667" w:rsidRPr="00D5095A" w:rsidRDefault="00341667" w:rsidP="00341667">
      <w:pPr>
        <w:spacing w:before="60" w:after="60"/>
        <w:ind w:firstLine="426"/>
        <w:jc w:val="both"/>
        <w:rPr>
          <w:rFonts w:ascii="Calibri" w:hAnsi="Calibri" w:cs="Calibri"/>
        </w:rPr>
      </w:pPr>
    </w:p>
    <w:p w14:paraId="1C35942B" w14:textId="77777777" w:rsidR="00341667" w:rsidRPr="00D5095A" w:rsidRDefault="00341667" w:rsidP="00341667">
      <w:pPr>
        <w:spacing w:line="276" w:lineRule="auto"/>
        <w:ind w:firstLine="709"/>
        <w:jc w:val="both"/>
        <w:rPr>
          <w:rFonts w:ascii="Calibri" w:hAnsi="Calibri" w:cs="Calibri"/>
          <w:b/>
        </w:rPr>
      </w:pPr>
      <w:r w:rsidRPr="00D5095A">
        <w:rPr>
          <w:rFonts w:ascii="Calibri" w:hAnsi="Calibri" w:cs="Calibri"/>
        </w:rPr>
        <w:t xml:space="preserve"> </w:t>
      </w:r>
      <w:r w:rsidRPr="00D5095A">
        <w:rPr>
          <w:rFonts w:ascii="Calibri" w:hAnsi="Calibri" w:cs="Calibri"/>
          <w:b/>
        </w:rPr>
        <w:t xml:space="preserve">WYKONAWCA: </w:t>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r>
      <w:r w:rsidRPr="00D5095A">
        <w:rPr>
          <w:rFonts w:ascii="Calibri" w:hAnsi="Calibri" w:cs="Calibri"/>
          <w:b/>
        </w:rPr>
        <w:tab/>
        <w:t>ZAMAWIAJĄCY:</w:t>
      </w:r>
      <w:r w:rsidRPr="00D5095A">
        <w:rPr>
          <w:rFonts w:ascii="Calibri" w:hAnsi="Calibri" w:cs="Calibri"/>
        </w:rPr>
        <w:t xml:space="preserve">                                                                     </w:t>
      </w:r>
    </w:p>
    <w:p w14:paraId="4E81E520" w14:textId="77777777" w:rsidR="00341667" w:rsidRPr="00D5095A" w:rsidRDefault="00341667" w:rsidP="00341667">
      <w:pPr>
        <w:spacing w:line="276" w:lineRule="auto"/>
        <w:ind w:firstLine="709"/>
        <w:jc w:val="both"/>
        <w:rPr>
          <w:rFonts w:ascii="Calibri" w:hAnsi="Calibri" w:cs="Calibri"/>
          <w:b/>
        </w:rPr>
      </w:pPr>
    </w:p>
    <w:p w14:paraId="683FDC9B" w14:textId="77777777" w:rsidR="00802855" w:rsidRPr="000A012B" w:rsidRDefault="00341667" w:rsidP="00802855">
      <w:pPr>
        <w:jc w:val="right"/>
        <w:rPr>
          <w:rFonts w:ascii="Calibri" w:hAnsi="Calibri" w:cs="Calibri"/>
        </w:rPr>
      </w:pPr>
      <w:r w:rsidRPr="00D5095A">
        <w:rPr>
          <w:rFonts w:ascii="Calibri" w:hAnsi="Calibri" w:cs="Calibri"/>
        </w:rPr>
        <w:br w:type="page"/>
      </w:r>
      <w:r w:rsidR="00802855" w:rsidRPr="000A012B">
        <w:rPr>
          <w:rFonts w:ascii="Calibri" w:hAnsi="Calibri" w:cs="Calibri"/>
        </w:rPr>
        <w:lastRenderedPageBreak/>
        <w:t xml:space="preserve">Załącznik nr  3 do Umowy </w:t>
      </w:r>
      <w:r w:rsidR="00802855" w:rsidRPr="000C2246">
        <w:rPr>
          <w:rFonts w:ascii="Calibri" w:hAnsi="Calibri" w:cs="Calibri"/>
          <w:i/>
        </w:rPr>
        <w:t>(wzór miesięcznego protokołu odbioru)</w:t>
      </w:r>
    </w:p>
    <w:p w14:paraId="74FF1A4B" w14:textId="77777777" w:rsidR="00802855" w:rsidRPr="000A012B" w:rsidRDefault="00802855" w:rsidP="00802855">
      <w:pPr>
        <w:jc w:val="right"/>
        <w:rPr>
          <w:rFonts w:ascii="Calibri" w:hAnsi="Calibri" w:cs="Calibri"/>
        </w:rPr>
      </w:pPr>
    </w:p>
    <w:p w14:paraId="79A0B657" w14:textId="77777777" w:rsidR="00802855" w:rsidRPr="000A012B" w:rsidRDefault="00802855" w:rsidP="00802855">
      <w:pPr>
        <w:jc w:val="center"/>
        <w:rPr>
          <w:rFonts w:ascii="Calibri" w:hAnsi="Calibri" w:cs="Calibri"/>
          <w:b/>
        </w:rPr>
      </w:pPr>
    </w:p>
    <w:p w14:paraId="258014A1" w14:textId="77777777" w:rsidR="00802855" w:rsidRPr="000A012B" w:rsidRDefault="00802855" w:rsidP="00802855">
      <w:pPr>
        <w:jc w:val="center"/>
        <w:rPr>
          <w:rFonts w:ascii="Calibri" w:hAnsi="Calibri" w:cs="Calibri"/>
          <w:b/>
        </w:rPr>
      </w:pPr>
      <w:r w:rsidRPr="000A012B">
        <w:rPr>
          <w:rFonts w:ascii="Calibri" w:hAnsi="Calibri" w:cs="Calibri"/>
          <w:b/>
        </w:rPr>
        <w:t>Miesięczny protokół odbioru wykonania usługi</w:t>
      </w:r>
    </w:p>
    <w:p w14:paraId="3DA4230E" w14:textId="77777777" w:rsidR="00802855" w:rsidRPr="000A012B" w:rsidRDefault="00802855" w:rsidP="00802855">
      <w:pPr>
        <w:jc w:val="center"/>
        <w:rPr>
          <w:rFonts w:ascii="Calibri" w:hAnsi="Calibri" w:cs="Calibri"/>
        </w:rPr>
      </w:pPr>
      <w:r w:rsidRPr="000A012B">
        <w:rPr>
          <w:rFonts w:ascii="Calibri" w:hAnsi="Calibri" w:cs="Calibri"/>
        </w:rPr>
        <w:t>Transportowy Dozór Techniczny</w:t>
      </w:r>
    </w:p>
    <w:p w14:paraId="5CE19D43" w14:textId="77777777" w:rsidR="00802855" w:rsidRPr="000A012B" w:rsidRDefault="00802855" w:rsidP="00802855">
      <w:pPr>
        <w:jc w:val="center"/>
        <w:rPr>
          <w:rFonts w:ascii="Calibri" w:hAnsi="Calibri" w:cs="Calibri"/>
        </w:rPr>
      </w:pPr>
      <w:r w:rsidRPr="000A012B">
        <w:rPr>
          <w:rFonts w:ascii="Calibri" w:hAnsi="Calibri" w:cs="Calibri"/>
        </w:rPr>
        <w:t>ul……., …………………</w:t>
      </w:r>
    </w:p>
    <w:p w14:paraId="565AF0A0" w14:textId="77777777" w:rsidR="00802855" w:rsidRPr="000A012B" w:rsidRDefault="00802855" w:rsidP="00802855">
      <w:pPr>
        <w:jc w:val="center"/>
        <w:rPr>
          <w:rFonts w:ascii="Calibri" w:hAnsi="Calibri" w:cs="Calibri"/>
          <w:b/>
        </w:rPr>
      </w:pPr>
    </w:p>
    <w:p w14:paraId="79CE096E" w14:textId="77777777" w:rsidR="00802855" w:rsidRPr="000A012B" w:rsidRDefault="00802855" w:rsidP="00802855">
      <w:pPr>
        <w:jc w:val="center"/>
        <w:rPr>
          <w:rFonts w:ascii="Calibri" w:hAnsi="Calibri" w:cs="Calibri"/>
          <w:b/>
        </w:rPr>
      </w:pPr>
    </w:p>
    <w:p w14:paraId="704CC2F5" w14:textId="07E96A51" w:rsidR="00802855" w:rsidRPr="000A012B" w:rsidRDefault="00802855" w:rsidP="00802855">
      <w:pPr>
        <w:spacing w:line="360" w:lineRule="auto"/>
        <w:jc w:val="both"/>
        <w:rPr>
          <w:rFonts w:ascii="Calibri" w:hAnsi="Calibri" w:cs="Calibri"/>
        </w:rPr>
      </w:pPr>
      <w:r w:rsidRPr="000A012B">
        <w:rPr>
          <w:rFonts w:ascii="Calibri" w:hAnsi="Calibri" w:cs="Calibri"/>
        </w:rPr>
        <w:t>Na podstawie § 11 Umowy nr ZP …/202</w:t>
      </w:r>
      <w:r w:rsidR="00CB473C">
        <w:rPr>
          <w:rFonts w:ascii="Calibri" w:hAnsi="Calibri" w:cs="Calibri"/>
        </w:rPr>
        <w:t>1</w:t>
      </w:r>
      <w:r w:rsidRPr="000A012B">
        <w:rPr>
          <w:rFonts w:ascii="Calibri" w:hAnsi="Calibri" w:cs="Calibri"/>
        </w:rPr>
        <w:t>, zawartej w dniu ………..202</w:t>
      </w:r>
      <w:r w:rsidR="006147E0">
        <w:rPr>
          <w:rFonts w:ascii="Calibri" w:hAnsi="Calibri" w:cs="Calibri"/>
        </w:rPr>
        <w:t>1</w:t>
      </w:r>
      <w:r w:rsidRPr="000A012B">
        <w:rPr>
          <w:rFonts w:ascii="Calibri" w:hAnsi="Calibri" w:cs="Calibri"/>
        </w:rPr>
        <w:t>r. przedstawiciele:</w:t>
      </w:r>
    </w:p>
    <w:p w14:paraId="4BE036E6" w14:textId="77777777" w:rsidR="00802855" w:rsidRPr="000A012B" w:rsidRDefault="00802855" w:rsidP="00802855">
      <w:pPr>
        <w:spacing w:line="360" w:lineRule="auto"/>
        <w:jc w:val="both"/>
        <w:rPr>
          <w:rFonts w:ascii="Calibri" w:hAnsi="Calibri" w:cs="Calibri"/>
        </w:rPr>
      </w:pPr>
      <w:r w:rsidRPr="000A012B">
        <w:rPr>
          <w:rFonts w:ascii="Calibri" w:hAnsi="Calibri" w:cs="Calibri"/>
        </w:rPr>
        <w:t>ze strony Zamawiającego - …………………………………………………….. (imię, nazwisko)</w:t>
      </w:r>
    </w:p>
    <w:p w14:paraId="73A7062B" w14:textId="77777777" w:rsidR="00802855" w:rsidRPr="000A012B" w:rsidRDefault="00802855" w:rsidP="00802855">
      <w:pPr>
        <w:spacing w:line="360" w:lineRule="auto"/>
        <w:jc w:val="both"/>
        <w:rPr>
          <w:rFonts w:ascii="Calibri" w:hAnsi="Calibri" w:cs="Calibri"/>
        </w:rPr>
      </w:pPr>
      <w:r w:rsidRPr="000A012B">
        <w:rPr>
          <w:rFonts w:ascii="Calibri" w:hAnsi="Calibri" w:cs="Calibri"/>
        </w:rPr>
        <w:t>ze strony Wykonawcy       - …………………………………………………….. (imię, nazwisko)</w:t>
      </w:r>
    </w:p>
    <w:p w14:paraId="69A4A00C" w14:textId="77777777" w:rsidR="00802855" w:rsidRPr="000A012B" w:rsidRDefault="00802855" w:rsidP="00802855">
      <w:pPr>
        <w:spacing w:line="360" w:lineRule="auto"/>
        <w:jc w:val="both"/>
        <w:rPr>
          <w:rFonts w:ascii="Calibri" w:hAnsi="Calibri" w:cs="Calibri"/>
        </w:rPr>
      </w:pPr>
      <w:r w:rsidRPr="000A012B">
        <w:rPr>
          <w:rFonts w:ascii="Calibri" w:hAnsi="Calibri" w:cs="Calibri"/>
        </w:rPr>
        <w:t>stwierdzają, iż w miesiącu …………………rok……………… r. nie wykonano/wykonano bez uwag/wykonano z uwagami* usługę sprzątania realizowaną w ramach Umowy, o której mowa wyżej.</w:t>
      </w:r>
    </w:p>
    <w:p w14:paraId="6B9CD315" w14:textId="77777777" w:rsidR="00802855" w:rsidRPr="000A012B" w:rsidRDefault="00802855" w:rsidP="00802855">
      <w:pPr>
        <w:jc w:val="both"/>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4639"/>
        <w:gridCol w:w="1984"/>
        <w:gridCol w:w="1985"/>
      </w:tblGrid>
      <w:tr w:rsidR="00802855" w:rsidRPr="000A012B" w14:paraId="14939B05" w14:textId="77777777" w:rsidTr="00D46CAC">
        <w:trPr>
          <w:trHeight w:val="723"/>
        </w:trPr>
        <w:tc>
          <w:tcPr>
            <w:tcW w:w="572" w:type="dxa"/>
            <w:shd w:val="clear" w:color="auto" w:fill="D9D9D9"/>
            <w:vAlign w:val="center"/>
          </w:tcPr>
          <w:p w14:paraId="7A5ACDF4" w14:textId="77777777" w:rsidR="00802855" w:rsidRPr="000A012B" w:rsidRDefault="00802855" w:rsidP="00D46CAC">
            <w:pPr>
              <w:jc w:val="center"/>
              <w:rPr>
                <w:rFonts w:ascii="Calibri" w:hAnsi="Calibri" w:cs="Calibri"/>
                <w:b/>
              </w:rPr>
            </w:pPr>
            <w:r w:rsidRPr="000A012B">
              <w:rPr>
                <w:rFonts w:ascii="Calibri" w:hAnsi="Calibri" w:cs="Calibri"/>
                <w:b/>
              </w:rPr>
              <w:t>L.p.</w:t>
            </w:r>
          </w:p>
        </w:tc>
        <w:tc>
          <w:tcPr>
            <w:tcW w:w="4639" w:type="dxa"/>
            <w:shd w:val="clear" w:color="auto" w:fill="D9D9D9"/>
            <w:vAlign w:val="center"/>
          </w:tcPr>
          <w:p w14:paraId="089BF744" w14:textId="77777777" w:rsidR="00802855" w:rsidRPr="000A012B" w:rsidRDefault="00802855" w:rsidP="00D46CAC">
            <w:pPr>
              <w:jc w:val="center"/>
              <w:rPr>
                <w:rFonts w:ascii="Calibri" w:hAnsi="Calibri" w:cs="Calibri"/>
                <w:b/>
              </w:rPr>
            </w:pPr>
            <w:r w:rsidRPr="000A012B">
              <w:rPr>
                <w:rFonts w:ascii="Calibri" w:hAnsi="Calibri" w:cs="Calibri"/>
                <w:b/>
              </w:rPr>
              <w:t>Rodzaj czynność</w:t>
            </w:r>
          </w:p>
        </w:tc>
        <w:tc>
          <w:tcPr>
            <w:tcW w:w="1984" w:type="dxa"/>
            <w:shd w:val="clear" w:color="auto" w:fill="D9D9D9"/>
            <w:vAlign w:val="center"/>
          </w:tcPr>
          <w:p w14:paraId="62699549" w14:textId="77777777" w:rsidR="00802855" w:rsidRPr="000A012B" w:rsidRDefault="00802855" w:rsidP="00D46CAC">
            <w:pPr>
              <w:jc w:val="center"/>
              <w:rPr>
                <w:rFonts w:ascii="Calibri" w:hAnsi="Calibri" w:cs="Calibri"/>
                <w:b/>
              </w:rPr>
            </w:pPr>
            <w:r w:rsidRPr="000A012B">
              <w:rPr>
                <w:rFonts w:ascii="Calibri" w:hAnsi="Calibri" w:cs="Calibri"/>
                <w:b/>
              </w:rPr>
              <w:t>Nie wykonano</w:t>
            </w:r>
          </w:p>
          <w:p w14:paraId="07910A75" w14:textId="77777777" w:rsidR="00802855" w:rsidRPr="000A012B" w:rsidRDefault="00802855" w:rsidP="00D46CAC">
            <w:pPr>
              <w:jc w:val="center"/>
              <w:rPr>
                <w:rFonts w:ascii="Calibri" w:hAnsi="Calibri" w:cs="Calibri"/>
                <w:b/>
              </w:rPr>
            </w:pPr>
            <w:r w:rsidRPr="000A012B">
              <w:rPr>
                <w:rFonts w:ascii="Calibri" w:hAnsi="Calibri" w:cs="Calibri"/>
                <w:b/>
              </w:rPr>
              <w:t>(data)</w:t>
            </w:r>
          </w:p>
        </w:tc>
        <w:tc>
          <w:tcPr>
            <w:tcW w:w="1985" w:type="dxa"/>
            <w:shd w:val="clear" w:color="auto" w:fill="D9D9D9"/>
            <w:vAlign w:val="center"/>
          </w:tcPr>
          <w:p w14:paraId="624AE46C" w14:textId="77777777" w:rsidR="00802855" w:rsidRPr="000A012B" w:rsidRDefault="00802855" w:rsidP="00D46CAC">
            <w:pPr>
              <w:jc w:val="center"/>
              <w:rPr>
                <w:rFonts w:ascii="Calibri" w:hAnsi="Calibri" w:cs="Calibri"/>
                <w:b/>
              </w:rPr>
            </w:pPr>
            <w:r w:rsidRPr="000A012B">
              <w:rPr>
                <w:rFonts w:ascii="Calibri" w:hAnsi="Calibri" w:cs="Calibri"/>
                <w:b/>
              </w:rPr>
              <w:t>Wykonano nienależycie</w:t>
            </w:r>
          </w:p>
          <w:p w14:paraId="6E29ECBB" w14:textId="77777777" w:rsidR="00802855" w:rsidRPr="000A012B" w:rsidRDefault="00802855" w:rsidP="00D46CAC">
            <w:pPr>
              <w:jc w:val="center"/>
              <w:rPr>
                <w:rFonts w:ascii="Calibri" w:hAnsi="Calibri" w:cs="Calibri"/>
                <w:b/>
              </w:rPr>
            </w:pPr>
            <w:r w:rsidRPr="000A012B">
              <w:rPr>
                <w:rFonts w:ascii="Calibri" w:hAnsi="Calibri" w:cs="Calibri"/>
                <w:b/>
              </w:rPr>
              <w:t>(z uwagami)</w:t>
            </w:r>
          </w:p>
          <w:p w14:paraId="596BB88B" w14:textId="77777777" w:rsidR="00802855" w:rsidRPr="000A012B" w:rsidRDefault="00802855" w:rsidP="00D46CAC">
            <w:pPr>
              <w:jc w:val="center"/>
              <w:rPr>
                <w:rFonts w:ascii="Calibri" w:hAnsi="Calibri" w:cs="Calibri"/>
                <w:b/>
              </w:rPr>
            </w:pPr>
            <w:r w:rsidRPr="000A012B">
              <w:rPr>
                <w:rFonts w:ascii="Calibri" w:hAnsi="Calibri" w:cs="Calibri"/>
                <w:b/>
              </w:rPr>
              <w:t>(data)</w:t>
            </w:r>
          </w:p>
        </w:tc>
      </w:tr>
      <w:tr w:rsidR="00802855" w:rsidRPr="000A012B" w14:paraId="619106B0" w14:textId="77777777" w:rsidTr="00D46CAC">
        <w:trPr>
          <w:trHeight w:val="839"/>
        </w:trPr>
        <w:tc>
          <w:tcPr>
            <w:tcW w:w="572" w:type="dxa"/>
          </w:tcPr>
          <w:p w14:paraId="7DAEBF37" w14:textId="77777777" w:rsidR="00802855" w:rsidRPr="000A012B" w:rsidRDefault="00802855" w:rsidP="00D46CAC">
            <w:pPr>
              <w:jc w:val="both"/>
              <w:rPr>
                <w:rFonts w:ascii="Calibri" w:hAnsi="Calibri" w:cs="Calibri"/>
              </w:rPr>
            </w:pPr>
          </w:p>
        </w:tc>
        <w:tc>
          <w:tcPr>
            <w:tcW w:w="4639" w:type="dxa"/>
          </w:tcPr>
          <w:p w14:paraId="33EAAE39" w14:textId="77777777" w:rsidR="00802855" w:rsidRPr="000A012B" w:rsidRDefault="00802855" w:rsidP="00D46CAC">
            <w:pPr>
              <w:jc w:val="both"/>
              <w:rPr>
                <w:rFonts w:ascii="Calibri" w:hAnsi="Calibri" w:cs="Calibri"/>
              </w:rPr>
            </w:pPr>
          </w:p>
        </w:tc>
        <w:tc>
          <w:tcPr>
            <w:tcW w:w="1984" w:type="dxa"/>
          </w:tcPr>
          <w:p w14:paraId="4D2A8351" w14:textId="77777777" w:rsidR="00802855" w:rsidRPr="000A012B" w:rsidRDefault="00802855" w:rsidP="00D46CAC">
            <w:pPr>
              <w:jc w:val="both"/>
              <w:rPr>
                <w:rFonts w:ascii="Calibri" w:hAnsi="Calibri" w:cs="Calibri"/>
              </w:rPr>
            </w:pPr>
          </w:p>
        </w:tc>
        <w:tc>
          <w:tcPr>
            <w:tcW w:w="1985" w:type="dxa"/>
          </w:tcPr>
          <w:p w14:paraId="72FCA69F" w14:textId="77777777" w:rsidR="00802855" w:rsidRPr="000A012B" w:rsidRDefault="00802855" w:rsidP="00D46CAC">
            <w:pPr>
              <w:jc w:val="both"/>
              <w:rPr>
                <w:rFonts w:ascii="Calibri" w:hAnsi="Calibri" w:cs="Calibri"/>
              </w:rPr>
            </w:pPr>
          </w:p>
        </w:tc>
      </w:tr>
      <w:tr w:rsidR="00802855" w:rsidRPr="000A012B" w14:paraId="27C8600B" w14:textId="77777777" w:rsidTr="00D46CAC">
        <w:trPr>
          <w:trHeight w:val="839"/>
        </w:trPr>
        <w:tc>
          <w:tcPr>
            <w:tcW w:w="572" w:type="dxa"/>
          </w:tcPr>
          <w:p w14:paraId="13BA818E" w14:textId="77777777" w:rsidR="00802855" w:rsidRPr="000A012B" w:rsidRDefault="00802855" w:rsidP="00D46CAC">
            <w:pPr>
              <w:jc w:val="both"/>
              <w:rPr>
                <w:rFonts w:ascii="Calibri" w:hAnsi="Calibri" w:cs="Calibri"/>
              </w:rPr>
            </w:pPr>
          </w:p>
        </w:tc>
        <w:tc>
          <w:tcPr>
            <w:tcW w:w="4639" w:type="dxa"/>
          </w:tcPr>
          <w:p w14:paraId="7508E279" w14:textId="77777777" w:rsidR="00802855" w:rsidRPr="000A012B" w:rsidRDefault="00802855" w:rsidP="00D46CAC">
            <w:pPr>
              <w:jc w:val="both"/>
              <w:rPr>
                <w:rFonts w:ascii="Calibri" w:hAnsi="Calibri" w:cs="Calibri"/>
              </w:rPr>
            </w:pPr>
          </w:p>
        </w:tc>
        <w:tc>
          <w:tcPr>
            <w:tcW w:w="1984" w:type="dxa"/>
          </w:tcPr>
          <w:p w14:paraId="70E53D81" w14:textId="77777777" w:rsidR="00802855" w:rsidRPr="000A012B" w:rsidRDefault="00802855" w:rsidP="00D46CAC">
            <w:pPr>
              <w:jc w:val="both"/>
              <w:rPr>
                <w:rFonts w:ascii="Calibri" w:hAnsi="Calibri" w:cs="Calibri"/>
              </w:rPr>
            </w:pPr>
          </w:p>
        </w:tc>
        <w:tc>
          <w:tcPr>
            <w:tcW w:w="1985" w:type="dxa"/>
          </w:tcPr>
          <w:p w14:paraId="25758051" w14:textId="77777777" w:rsidR="00802855" w:rsidRPr="000A012B" w:rsidRDefault="00802855" w:rsidP="00D46CAC">
            <w:pPr>
              <w:jc w:val="both"/>
              <w:rPr>
                <w:rFonts w:ascii="Calibri" w:hAnsi="Calibri" w:cs="Calibri"/>
              </w:rPr>
            </w:pPr>
          </w:p>
        </w:tc>
      </w:tr>
      <w:tr w:rsidR="00802855" w:rsidRPr="000A012B" w14:paraId="0A63EF73" w14:textId="77777777" w:rsidTr="00D46CAC">
        <w:trPr>
          <w:trHeight w:val="839"/>
        </w:trPr>
        <w:tc>
          <w:tcPr>
            <w:tcW w:w="572" w:type="dxa"/>
          </w:tcPr>
          <w:p w14:paraId="4D195DD0" w14:textId="77777777" w:rsidR="00802855" w:rsidRPr="000A012B" w:rsidRDefault="00802855" w:rsidP="00D46CAC">
            <w:pPr>
              <w:jc w:val="both"/>
              <w:rPr>
                <w:rFonts w:ascii="Calibri" w:hAnsi="Calibri" w:cs="Calibri"/>
              </w:rPr>
            </w:pPr>
          </w:p>
        </w:tc>
        <w:tc>
          <w:tcPr>
            <w:tcW w:w="4639" w:type="dxa"/>
          </w:tcPr>
          <w:p w14:paraId="6130C9E7" w14:textId="77777777" w:rsidR="00802855" w:rsidRPr="000A012B" w:rsidRDefault="00802855" w:rsidP="00D46CAC">
            <w:pPr>
              <w:jc w:val="both"/>
              <w:rPr>
                <w:rFonts w:ascii="Calibri" w:hAnsi="Calibri" w:cs="Calibri"/>
              </w:rPr>
            </w:pPr>
          </w:p>
        </w:tc>
        <w:tc>
          <w:tcPr>
            <w:tcW w:w="1984" w:type="dxa"/>
          </w:tcPr>
          <w:p w14:paraId="27BE9EDA" w14:textId="77777777" w:rsidR="00802855" w:rsidRPr="000A012B" w:rsidRDefault="00802855" w:rsidP="00D46CAC">
            <w:pPr>
              <w:jc w:val="both"/>
              <w:rPr>
                <w:rFonts w:ascii="Calibri" w:hAnsi="Calibri" w:cs="Calibri"/>
              </w:rPr>
            </w:pPr>
          </w:p>
        </w:tc>
        <w:tc>
          <w:tcPr>
            <w:tcW w:w="1985" w:type="dxa"/>
          </w:tcPr>
          <w:p w14:paraId="56E0D54E" w14:textId="77777777" w:rsidR="00802855" w:rsidRPr="000A012B" w:rsidRDefault="00802855" w:rsidP="00D46CAC">
            <w:pPr>
              <w:jc w:val="both"/>
              <w:rPr>
                <w:rFonts w:ascii="Calibri" w:hAnsi="Calibri" w:cs="Calibri"/>
              </w:rPr>
            </w:pPr>
          </w:p>
        </w:tc>
      </w:tr>
      <w:tr w:rsidR="00802855" w:rsidRPr="000A012B" w14:paraId="40EC9F55" w14:textId="77777777" w:rsidTr="00D46CAC">
        <w:trPr>
          <w:trHeight w:val="839"/>
        </w:trPr>
        <w:tc>
          <w:tcPr>
            <w:tcW w:w="572" w:type="dxa"/>
          </w:tcPr>
          <w:p w14:paraId="36E5C7A6" w14:textId="77777777" w:rsidR="00802855" w:rsidRPr="000A012B" w:rsidRDefault="00802855" w:rsidP="00D46CAC">
            <w:pPr>
              <w:jc w:val="both"/>
              <w:rPr>
                <w:rFonts w:ascii="Calibri" w:hAnsi="Calibri" w:cs="Calibri"/>
              </w:rPr>
            </w:pPr>
          </w:p>
        </w:tc>
        <w:tc>
          <w:tcPr>
            <w:tcW w:w="4639" w:type="dxa"/>
          </w:tcPr>
          <w:p w14:paraId="2828FFFA" w14:textId="77777777" w:rsidR="00802855" w:rsidRPr="000A012B" w:rsidRDefault="00802855" w:rsidP="00D46CAC">
            <w:pPr>
              <w:jc w:val="both"/>
              <w:rPr>
                <w:rFonts w:ascii="Calibri" w:hAnsi="Calibri" w:cs="Calibri"/>
              </w:rPr>
            </w:pPr>
          </w:p>
        </w:tc>
        <w:tc>
          <w:tcPr>
            <w:tcW w:w="1984" w:type="dxa"/>
          </w:tcPr>
          <w:p w14:paraId="47F0D709" w14:textId="77777777" w:rsidR="00802855" w:rsidRPr="000A012B" w:rsidRDefault="00802855" w:rsidP="00D46CAC">
            <w:pPr>
              <w:jc w:val="both"/>
              <w:rPr>
                <w:rFonts w:ascii="Calibri" w:hAnsi="Calibri" w:cs="Calibri"/>
              </w:rPr>
            </w:pPr>
          </w:p>
        </w:tc>
        <w:tc>
          <w:tcPr>
            <w:tcW w:w="1985" w:type="dxa"/>
          </w:tcPr>
          <w:p w14:paraId="7D765D77" w14:textId="77777777" w:rsidR="00802855" w:rsidRPr="000A012B" w:rsidRDefault="00802855" w:rsidP="00D46CAC">
            <w:pPr>
              <w:jc w:val="both"/>
              <w:rPr>
                <w:rFonts w:ascii="Calibri" w:hAnsi="Calibri" w:cs="Calibri"/>
              </w:rPr>
            </w:pPr>
          </w:p>
        </w:tc>
      </w:tr>
    </w:tbl>
    <w:p w14:paraId="50A95885" w14:textId="77777777" w:rsidR="00802855" w:rsidRPr="000A012B" w:rsidRDefault="00802855" w:rsidP="00802855">
      <w:pPr>
        <w:jc w:val="both"/>
        <w:rPr>
          <w:rFonts w:ascii="Calibri" w:hAnsi="Calibri" w:cs="Calibri"/>
          <w:i/>
        </w:rPr>
      </w:pPr>
      <w:r w:rsidRPr="000A012B">
        <w:rPr>
          <w:rFonts w:ascii="Calibri" w:hAnsi="Calibri" w:cs="Calibri"/>
          <w:i/>
        </w:rPr>
        <w:t>*(niepotrzebne skreślić)</w:t>
      </w:r>
    </w:p>
    <w:p w14:paraId="0BB5BB97" w14:textId="77777777" w:rsidR="00802855" w:rsidRPr="000A012B" w:rsidRDefault="00802855" w:rsidP="00802855">
      <w:pPr>
        <w:jc w:val="both"/>
        <w:rPr>
          <w:rFonts w:ascii="Calibri" w:hAnsi="Calibri" w:cs="Calibri"/>
        </w:rPr>
      </w:pPr>
    </w:p>
    <w:p w14:paraId="55EA3817" w14:textId="77777777" w:rsidR="00802855" w:rsidRPr="000A012B" w:rsidRDefault="00802855" w:rsidP="00802855">
      <w:pPr>
        <w:jc w:val="both"/>
        <w:rPr>
          <w:rFonts w:ascii="Calibri" w:hAnsi="Calibri" w:cs="Calibri"/>
        </w:rPr>
      </w:pPr>
      <w:r w:rsidRPr="000A012B">
        <w:rPr>
          <w:rFonts w:ascii="Calibri" w:hAnsi="Calibri" w:cs="Calibri"/>
        </w:rPr>
        <w:t>Uwagi dotyczące realizacji przedmiotu Umowy:</w:t>
      </w:r>
    </w:p>
    <w:p w14:paraId="1576B8F4" w14:textId="77777777" w:rsidR="00802855" w:rsidRPr="000A012B" w:rsidRDefault="00802855" w:rsidP="00802855">
      <w:pPr>
        <w:jc w:val="both"/>
        <w:rPr>
          <w:rFonts w:ascii="Calibri" w:hAnsi="Calibri" w:cs="Calibri"/>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802855" w:rsidRPr="000A012B" w14:paraId="308E48BF" w14:textId="77777777" w:rsidTr="00D46CAC">
        <w:tc>
          <w:tcPr>
            <w:tcW w:w="9212" w:type="dxa"/>
            <w:tcBorders>
              <w:top w:val="single" w:sz="2" w:space="0" w:color="auto"/>
            </w:tcBorders>
          </w:tcPr>
          <w:p w14:paraId="06A22004" w14:textId="77777777" w:rsidR="00802855" w:rsidRPr="000A012B" w:rsidRDefault="00802855" w:rsidP="00D46CAC">
            <w:pPr>
              <w:jc w:val="both"/>
              <w:rPr>
                <w:rFonts w:ascii="Calibri" w:hAnsi="Calibri" w:cs="Calibri"/>
              </w:rPr>
            </w:pPr>
          </w:p>
          <w:p w14:paraId="14B2F5D9" w14:textId="77777777" w:rsidR="00802855" w:rsidRPr="000A012B" w:rsidRDefault="00802855" w:rsidP="00D46CAC">
            <w:pPr>
              <w:jc w:val="both"/>
              <w:rPr>
                <w:rFonts w:ascii="Calibri" w:hAnsi="Calibri" w:cs="Calibri"/>
              </w:rPr>
            </w:pPr>
          </w:p>
        </w:tc>
      </w:tr>
      <w:tr w:rsidR="00802855" w:rsidRPr="000A012B" w14:paraId="7D3F9BE9" w14:textId="77777777" w:rsidTr="00D46CAC">
        <w:tc>
          <w:tcPr>
            <w:tcW w:w="9212" w:type="dxa"/>
          </w:tcPr>
          <w:p w14:paraId="5D8982BA" w14:textId="77777777" w:rsidR="00802855" w:rsidRPr="000A012B" w:rsidRDefault="00802855" w:rsidP="00D46CAC">
            <w:pPr>
              <w:jc w:val="both"/>
              <w:rPr>
                <w:rFonts w:ascii="Calibri" w:hAnsi="Calibri" w:cs="Calibri"/>
              </w:rPr>
            </w:pPr>
          </w:p>
          <w:p w14:paraId="7F691460" w14:textId="77777777" w:rsidR="00802855" w:rsidRPr="000A012B" w:rsidRDefault="00802855" w:rsidP="00D46CAC">
            <w:pPr>
              <w:jc w:val="both"/>
              <w:rPr>
                <w:rFonts w:ascii="Calibri" w:hAnsi="Calibri" w:cs="Calibri"/>
              </w:rPr>
            </w:pPr>
          </w:p>
        </w:tc>
      </w:tr>
    </w:tbl>
    <w:p w14:paraId="0C4D2F5C" w14:textId="77777777" w:rsidR="00802855" w:rsidRPr="000A012B" w:rsidRDefault="00802855" w:rsidP="00802855">
      <w:pPr>
        <w:ind w:firstLine="708"/>
        <w:jc w:val="both"/>
        <w:rPr>
          <w:rFonts w:ascii="Calibri" w:hAnsi="Calibri" w:cs="Calibri"/>
        </w:rPr>
      </w:pPr>
    </w:p>
    <w:p w14:paraId="081E9DB0" w14:textId="77777777" w:rsidR="00802855" w:rsidRPr="000A012B" w:rsidRDefault="00802855" w:rsidP="00802855">
      <w:pPr>
        <w:ind w:firstLine="708"/>
        <w:jc w:val="both"/>
        <w:rPr>
          <w:rFonts w:ascii="Calibri" w:hAnsi="Calibri" w:cs="Calibri"/>
        </w:rPr>
      </w:pPr>
      <w:r w:rsidRPr="000A012B">
        <w:rPr>
          <w:rFonts w:ascii="Calibri" w:hAnsi="Calibri" w:cs="Calibri"/>
        </w:rPr>
        <w:t>ZAMAWIAJĄCY:</w:t>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r>
      <w:r w:rsidRPr="000A012B">
        <w:rPr>
          <w:rFonts w:ascii="Calibri" w:hAnsi="Calibri" w:cs="Calibri"/>
        </w:rPr>
        <w:tab/>
        <w:t>WYKONAWCA:</w:t>
      </w:r>
    </w:p>
    <w:p w14:paraId="1994246F" w14:textId="77777777" w:rsidR="00802855" w:rsidRPr="000A012B" w:rsidRDefault="00802855" w:rsidP="00802855">
      <w:pPr>
        <w:ind w:firstLine="708"/>
        <w:jc w:val="both"/>
        <w:rPr>
          <w:rFonts w:ascii="Calibri" w:hAnsi="Calibri" w:cs="Calibri"/>
        </w:rPr>
      </w:pPr>
    </w:p>
    <w:p w14:paraId="63467257" w14:textId="77777777" w:rsidR="00802855" w:rsidRPr="000A012B" w:rsidRDefault="00802855" w:rsidP="00802855">
      <w:pPr>
        <w:ind w:firstLine="708"/>
        <w:jc w:val="both"/>
        <w:rPr>
          <w:rFonts w:ascii="Calibri" w:hAnsi="Calibri" w:cs="Calibri"/>
        </w:rPr>
      </w:pPr>
    </w:p>
    <w:p w14:paraId="209D6067" w14:textId="77777777" w:rsidR="00802855" w:rsidRPr="000A012B" w:rsidRDefault="00802855" w:rsidP="00802855">
      <w:pPr>
        <w:ind w:firstLine="708"/>
        <w:jc w:val="both"/>
        <w:rPr>
          <w:rFonts w:ascii="Calibri" w:hAnsi="Calibri" w:cs="Calibri"/>
        </w:rPr>
      </w:pPr>
    </w:p>
    <w:p w14:paraId="50881F5E" w14:textId="77777777" w:rsidR="00802855" w:rsidRPr="000A012B" w:rsidRDefault="00802855" w:rsidP="00802855">
      <w:pPr>
        <w:jc w:val="both"/>
        <w:rPr>
          <w:rFonts w:ascii="Calibri" w:hAnsi="Calibri" w:cs="Calibri"/>
        </w:rPr>
      </w:pPr>
    </w:p>
    <w:p w14:paraId="11282BB9" w14:textId="77777777" w:rsidR="00802855" w:rsidRPr="000A012B" w:rsidRDefault="00802855" w:rsidP="00802855">
      <w:pPr>
        <w:jc w:val="both"/>
        <w:rPr>
          <w:rFonts w:ascii="Calibri" w:hAnsi="Calibri" w:cs="Calibri"/>
        </w:rPr>
      </w:pPr>
    </w:p>
    <w:p w14:paraId="4D221220" w14:textId="77777777" w:rsidR="00802855" w:rsidRPr="000A012B" w:rsidRDefault="00802855" w:rsidP="00802855">
      <w:pPr>
        <w:jc w:val="both"/>
        <w:rPr>
          <w:rFonts w:ascii="Calibri" w:hAnsi="Calibri" w:cs="Calibri"/>
        </w:rPr>
      </w:pPr>
      <w:r w:rsidRPr="000A012B">
        <w:rPr>
          <w:rFonts w:ascii="Calibri" w:hAnsi="Calibri" w:cs="Calibri"/>
        </w:rPr>
        <w:t>Załączniki:</w:t>
      </w:r>
    </w:p>
    <w:p w14:paraId="2F1E3F20" w14:textId="67074FA0" w:rsidR="00802855" w:rsidRPr="000A012B" w:rsidRDefault="00802855" w:rsidP="00802855">
      <w:pPr>
        <w:jc w:val="both"/>
        <w:rPr>
          <w:rFonts w:ascii="Calibri" w:hAnsi="Calibri" w:cs="Calibri"/>
        </w:rPr>
      </w:pPr>
      <w:r w:rsidRPr="000A012B">
        <w:rPr>
          <w:rFonts w:ascii="Calibri" w:hAnsi="Calibri" w:cs="Calibri"/>
        </w:rPr>
        <w:t xml:space="preserve">- </w:t>
      </w:r>
      <w:r w:rsidR="00C05458">
        <w:rPr>
          <w:rFonts w:ascii="Calibri" w:hAnsi="Calibri" w:cs="Calibri"/>
        </w:rPr>
        <w:t xml:space="preserve"> E- mail/wydruk SMS</w:t>
      </w:r>
      <w:r w:rsidR="0070091C">
        <w:rPr>
          <w:rFonts w:ascii="Calibri" w:hAnsi="Calibri" w:cs="Calibri"/>
        </w:rPr>
        <w:t xml:space="preserve"> (itp.)</w:t>
      </w:r>
      <w:r w:rsidRPr="000A012B">
        <w:rPr>
          <w:rFonts w:ascii="Calibri" w:hAnsi="Calibri" w:cs="Calibri"/>
        </w:rPr>
        <w:t xml:space="preserve"> z dnia ……………..</w:t>
      </w:r>
    </w:p>
    <w:p w14:paraId="36687EE0" w14:textId="3DBE3EC7" w:rsidR="00802855" w:rsidRPr="000A012B" w:rsidRDefault="00802855" w:rsidP="00802855">
      <w:pPr>
        <w:jc w:val="both"/>
        <w:rPr>
          <w:rFonts w:ascii="Calibri" w:hAnsi="Calibri" w:cs="Calibri"/>
        </w:rPr>
      </w:pPr>
      <w:r w:rsidRPr="000A012B">
        <w:rPr>
          <w:rFonts w:ascii="Calibri" w:hAnsi="Calibri" w:cs="Calibri"/>
        </w:rPr>
        <w:t xml:space="preserve">- </w:t>
      </w:r>
      <w:r w:rsidR="00C05458">
        <w:rPr>
          <w:rFonts w:ascii="Calibri" w:hAnsi="Calibri" w:cs="Calibri"/>
        </w:rPr>
        <w:t>E- mail/wydruk SMS</w:t>
      </w:r>
      <w:r w:rsidR="0070091C">
        <w:rPr>
          <w:rFonts w:ascii="Calibri" w:hAnsi="Calibri" w:cs="Calibri"/>
        </w:rPr>
        <w:t xml:space="preserve"> (itp.)</w:t>
      </w:r>
      <w:r w:rsidR="00C05458" w:rsidRPr="000A012B">
        <w:rPr>
          <w:rFonts w:ascii="Calibri" w:hAnsi="Calibri" w:cs="Calibri"/>
        </w:rPr>
        <w:t xml:space="preserve"> z dnia ……………..</w:t>
      </w:r>
    </w:p>
    <w:p w14:paraId="61D81F74" w14:textId="21D1CE12" w:rsidR="00802855" w:rsidRPr="000A012B" w:rsidRDefault="00802855" w:rsidP="00802855">
      <w:pPr>
        <w:jc w:val="both"/>
        <w:rPr>
          <w:rFonts w:ascii="Calibri" w:hAnsi="Calibri" w:cs="Calibri"/>
        </w:rPr>
      </w:pPr>
      <w:r w:rsidRPr="000A012B">
        <w:rPr>
          <w:rFonts w:ascii="Calibri" w:hAnsi="Calibri" w:cs="Calibri"/>
        </w:rPr>
        <w:t xml:space="preserve">- </w:t>
      </w:r>
      <w:r w:rsidR="00C05458">
        <w:rPr>
          <w:rFonts w:ascii="Calibri" w:hAnsi="Calibri" w:cs="Calibri"/>
        </w:rPr>
        <w:t>E- mail/wydruk SMS</w:t>
      </w:r>
      <w:r w:rsidR="00C05458" w:rsidRPr="000A012B">
        <w:rPr>
          <w:rFonts w:ascii="Calibri" w:hAnsi="Calibri" w:cs="Calibri"/>
        </w:rPr>
        <w:t xml:space="preserve"> </w:t>
      </w:r>
      <w:r w:rsidR="0070091C">
        <w:rPr>
          <w:rFonts w:ascii="Calibri" w:hAnsi="Calibri" w:cs="Calibri"/>
        </w:rPr>
        <w:t>(itp.)</w:t>
      </w:r>
      <w:r w:rsidR="00C05458" w:rsidRPr="000A012B">
        <w:rPr>
          <w:rFonts w:ascii="Calibri" w:hAnsi="Calibri" w:cs="Calibri"/>
        </w:rPr>
        <w:t>z dnia ……………..</w:t>
      </w:r>
    </w:p>
    <w:p w14:paraId="3B3B9B4E" w14:textId="77777777" w:rsidR="00802855" w:rsidRPr="000A012B" w:rsidRDefault="00802855" w:rsidP="00802855">
      <w:pPr>
        <w:jc w:val="both"/>
        <w:rPr>
          <w:rFonts w:ascii="Calibri" w:hAnsi="Calibri" w:cs="Calibri"/>
        </w:rPr>
      </w:pPr>
    </w:p>
    <w:p w14:paraId="78C1C3F8" w14:textId="77777777" w:rsidR="00802855" w:rsidRPr="000A012B" w:rsidRDefault="00802855" w:rsidP="00802855">
      <w:pPr>
        <w:jc w:val="both"/>
        <w:rPr>
          <w:rFonts w:ascii="Calibri" w:hAnsi="Calibri" w:cs="Calibri"/>
        </w:rPr>
      </w:pPr>
    </w:p>
    <w:p w14:paraId="3C87E99F" w14:textId="77777777" w:rsidR="00802855" w:rsidRPr="000A012B" w:rsidRDefault="00802855" w:rsidP="00802855">
      <w:pPr>
        <w:jc w:val="both"/>
        <w:rPr>
          <w:rFonts w:ascii="Calibri" w:hAnsi="Calibri" w:cs="Calibri"/>
        </w:rPr>
      </w:pPr>
    </w:p>
    <w:p w14:paraId="451A3B39" w14:textId="77777777" w:rsidR="00802855" w:rsidRPr="000A012B" w:rsidRDefault="00802855" w:rsidP="00802855">
      <w:pPr>
        <w:jc w:val="both"/>
        <w:rPr>
          <w:rFonts w:ascii="Calibri" w:hAnsi="Calibri" w:cs="Calibri"/>
        </w:rPr>
      </w:pPr>
    </w:p>
    <w:p w14:paraId="1A5ED7F8" w14:textId="77777777" w:rsidR="00802855" w:rsidRPr="000A012B" w:rsidRDefault="00802855" w:rsidP="00802855">
      <w:pPr>
        <w:jc w:val="both"/>
        <w:rPr>
          <w:rFonts w:ascii="Calibri" w:hAnsi="Calibri" w:cs="Calibri"/>
        </w:rPr>
      </w:pPr>
    </w:p>
    <w:p w14:paraId="43900BE7" w14:textId="77777777" w:rsidR="00802855" w:rsidRPr="000A012B" w:rsidRDefault="00802855" w:rsidP="00802855">
      <w:pPr>
        <w:jc w:val="both"/>
        <w:rPr>
          <w:rFonts w:ascii="Calibri" w:hAnsi="Calibri" w:cs="Calibri"/>
        </w:rPr>
      </w:pPr>
    </w:p>
    <w:p w14:paraId="08256959" w14:textId="77777777" w:rsidR="00802855" w:rsidRPr="000A012B" w:rsidRDefault="00802855" w:rsidP="00802855">
      <w:pPr>
        <w:jc w:val="both"/>
        <w:rPr>
          <w:rFonts w:ascii="Calibri" w:hAnsi="Calibri" w:cs="Calibri"/>
        </w:rPr>
      </w:pPr>
    </w:p>
    <w:p w14:paraId="7C23775A" w14:textId="22B049C2" w:rsidR="00802855" w:rsidRPr="000A012B" w:rsidRDefault="00802855" w:rsidP="00802855">
      <w:pPr>
        <w:jc w:val="right"/>
        <w:rPr>
          <w:rFonts w:ascii="Calibri" w:hAnsi="Calibri" w:cs="Calibri"/>
        </w:rPr>
      </w:pPr>
      <w:r w:rsidRPr="000A012B">
        <w:rPr>
          <w:rFonts w:ascii="Calibri" w:hAnsi="Calibri" w:cs="Calibri"/>
        </w:rPr>
        <w:t xml:space="preserve">Załącznik nr </w:t>
      </w:r>
      <w:r w:rsidR="00C05458">
        <w:rPr>
          <w:rFonts w:ascii="Calibri" w:hAnsi="Calibri" w:cs="Calibri"/>
        </w:rPr>
        <w:t>4</w:t>
      </w:r>
      <w:r w:rsidRPr="000A012B">
        <w:rPr>
          <w:rFonts w:ascii="Calibri" w:hAnsi="Calibri" w:cs="Calibri"/>
        </w:rPr>
        <w:t xml:space="preserve"> do Umowy</w:t>
      </w:r>
      <w:r>
        <w:rPr>
          <w:rFonts w:ascii="Calibri" w:hAnsi="Calibri" w:cs="Calibri"/>
        </w:rPr>
        <w:t xml:space="preserve"> (wzór zobowiązania)</w:t>
      </w:r>
    </w:p>
    <w:p w14:paraId="77A6A5D6" w14:textId="77777777" w:rsidR="00802855" w:rsidRPr="000A012B" w:rsidRDefault="00802855" w:rsidP="00802855">
      <w:pPr>
        <w:rPr>
          <w:rFonts w:ascii="Calibri" w:hAnsi="Calibri" w:cs="Calibri"/>
        </w:rPr>
      </w:pPr>
      <w:r w:rsidRPr="000A012B">
        <w:rPr>
          <w:rFonts w:ascii="Calibri" w:hAnsi="Calibri" w:cs="Calibri"/>
        </w:rPr>
        <w:t xml:space="preserve">imię i nazwisko </w:t>
      </w:r>
    </w:p>
    <w:p w14:paraId="4F35038B" w14:textId="77777777" w:rsidR="00802855" w:rsidRPr="000A012B" w:rsidRDefault="00802855" w:rsidP="00802855">
      <w:pPr>
        <w:rPr>
          <w:rFonts w:ascii="Calibri" w:hAnsi="Calibri" w:cs="Calibri"/>
        </w:rPr>
      </w:pPr>
    </w:p>
    <w:p w14:paraId="3FD5CEA0" w14:textId="77777777" w:rsidR="00802855" w:rsidRPr="000A012B" w:rsidRDefault="00802855" w:rsidP="00802855">
      <w:pPr>
        <w:rPr>
          <w:rFonts w:ascii="Calibri" w:hAnsi="Calibri" w:cs="Calibri"/>
        </w:rPr>
      </w:pPr>
      <w:r w:rsidRPr="000A012B">
        <w:rPr>
          <w:rFonts w:ascii="Calibri" w:hAnsi="Calibri" w:cs="Calibri"/>
        </w:rPr>
        <w:t>......................................</w:t>
      </w:r>
    </w:p>
    <w:p w14:paraId="0864B5E2" w14:textId="77777777" w:rsidR="00802855" w:rsidRPr="000A012B" w:rsidRDefault="00802855" w:rsidP="00802855">
      <w:pPr>
        <w:jc w:val="right"/>
        <w:rPr>
          <w:rFonts w:ascii="Calibri" w:hAnsi="Calibri" w:cs="Calibri"/>
        </w:rPr>
      </w:pPr>
      <w:r w:rsidRPr="000A012B">
        <w:rPr>
          <w:rFonts w:ascii="Calibri" w:hAnsi="Calibri" w:cs="Calibri"/>
        </w:rPr>
        <w:t>..................................... , dnia ........................</w:t>
      </w:r>
    </w:p>
    <w:p w14:paraId="1AA245D8" w14:textId="77777777" w:rsidR="00802855" w:rsidRPr="000A012B" w:rsidRDefault="00802855" w:rsidP="00802855">
      <w:pPr>
        <w:spacing w:before="120"/>
        <w:jc w:val="right"/>
        <w:rPr>
          <w:rFonts w:ascii="Calibri" w:hAnsi="Calibri" w:cs="Calibri"/>
        </w:rPr>
      </w:pPr>
      <w:r w:rsidRPr="000A012B">
        <w:rPr>
          <w:rFonts w:ascii="Calibri" w:hAnsi="Calibri" w:cs="Calibri"/>
        </w:rPr>
        <w:t xml:space="preserve">(Miejscowość i data) </w:t>
      </w:r>
    </w:p>
    <w:p w14:paraId="5E5E1F6C" w14:textId="77777777" w:rsidR="00802855" w:rsidRPr="000A012B" w:rsidRDefault="00802855" w:rsidP="00802855">
      <w:pPr>
        <w:jc w:val="center"/>
        <w:rPr>
          <w:rFonts w:ascii="Calibri" w:hAnsi="Calibri" w:cs="Calibri"/>
        </w:rPr>
      </w:pPr>
    </w:p>
    <w:p w14:paraId="5BE855AA" w14:textId="77777777" w:rsidR="00802855" w:rsidRPr="000A012B" w:rsidRDefault="00802855" w:rsidP="00802855">
      <w:pPr>
        <w:jc w:val="center"/>
        <w:rPr>
          <w:rFonts w:ascii="Calibri" w:hAnsi="Calibri" w:cs="Calibri"/>
        </w:rPr>
      </w:pPr>
    </w:p>
    <w:p w14:paraId="7B2B3604" w14:textId="77777777" w:rsidR="00802855" w:rsidRPr="000A012B" w:rsidRDefault="00802855" w:rsidP="00802855">
      <w:pPr>
        <w:jc w:val="center"/>
        <w:rPr>
          <w:rFonts w:ascii="Calibri" w:hAnsi="Calibri" w:cs="Calibri"/>
        </w:rPr>
      </w:pPr>
    </w:p>
    <w:p w14:paraId="43C440CC" w14:textId="77777777" w:rsidR="00802855" w:rsidRPr="000A012B" w:rsidRDefault="00802855" w:rsidP="00802855">
      <w:pPr>
        <w:contextualSpacing/>
        <w:jc w:val="both"/>
        <w:rPr>
          <w:rFonts w:ascii="Calibri" w:hAnsi="Calibri" w:cs="Calibri"/>
        </w:rPr>
      </w:pPr>
    </w:p>
    <w:p w14:paraId="5AF6AA00" w14:textId="77777777" w:rsidR="00802855" w:rsidRPr="000A012B" w:rsidRDefault="00802855" w:rsidP="00802855">
      <w:pPr>
        <w:jc w:val="center"/>
        <w:rPr>
          <w:rFonts w:ascii="Calibri" w:hAnsi="Calibri" w:cs="Calibri"/>
        </w:rPr>
      </w:pPr>
      <w:r w:rsidRPr="000A012B">
        <w:rPr>
          <w:rFonts w:ascii="Calibri" w:hAnsi="Calibri" w:cs="Calibri"/>
        </w:rPr>
        <w:t>Zobowiązanie do zachowania w tajemnicy informacji poufnych</w:t>
      </w:r>
    </w:p>
    <w:p w14:paraId="43E49E50" w14:textId="77777777" w:rsidR="00802855" w:rsidRPr="000A012B" w:rsidRDefault="00802855" w:rsidP="00802855">
      <w:pPr>
        <w:jc w:val="center"/>
        <w:rPr>
          <w:rFonts w:ascii="Calibri" w:hAnsi="Calibri" w:cs="Calibri"/>
        </w:rPr>
      </w:pPr>
    </w:p>
    <w:p w14:paraId="349A3483" w14:textId="77777777" w:rsidR="00802855" w:rsidRPr="000A012B" w:rsidRDefault="00802855" w:rsidP="00802855">
      <w:pPr>
        <w:numPr>
          <w:ilvl w:val="0"/>
          <w:numId w:val="18"/>
        </w:numPr>
        <w:spacing w:after="200" w:line="276" w:lineRule="auto"/>
        <w:ind w:left="426" w:hanging="426"/>
        <w:contextualSpacing/>
        <w:jc w:val="both"/>
        <w:rPr>
          <w:rFonts w:ascii="Calibri" w:hAnsi="Calibri" w:cs="Calibri"/>
        </w:rPr>
      </w:pPr>
      <w:r w:rsidRPr="000A012B">
        <w:rPr>
          <w:rFonts w:ascii="Calibri" w:hAnsi="Calibri" w:cs="Calibri"/>
        </w:rPr>
        <w:t>Zostałem poinformowany iż wszystkie informacje o Transportowym Dozorze Technicznym i jego działalności, o których będę mógł się dowiedzieć przy realizacji Umowy, będę traktował jako poufne i nie będą  udostępniane osobom trzecim zarówno ustnie, jak i pisemnie lub w jakikolwiek inny sposób, z zastrzeżeniem przypadków przewidzianych przepisami prawa</w:t>
      </w:r>
    </w:p>
    <w:p w14:paraId="1ADD4A14" w14:textId="77777777" w:rsidR="00802855" w:rsidRPr="000A012B" w:rsidRDefault="00802855" w:rsidP="00802855">
      <w:pPr>
        <w:numPr>
          <w:ilvl w:val="0"/>
          <w:numId w:val="18"/>
        </w:numPr>
        <w:spacing w:after="200" w:line="276" w:lineRule="auto"/>
        <w:ind w:left="426" w:hanging="426"/>
        <w:contextualSpacing/>
        <w:jc w:val="both"/>
        <w:rPr>
          <w:rFonts w:ascii="Calibri" w:hAnsi="Calibri" w:cs="Calibri"/>
        </w:rPr>
      </w:pPr>
      <w:r w:rsidRPr="000A012B">
        <w:rPr>
          <w:rFonts w:ascii="Calibri" w:hAnsi="Calibri" w:cs="Calibri"/>
        </w:rPr>
        <w:t>Zobowiązuję się do nie przekazywania, nie ujawniania lub nie udostępniania w jakikolwiek sposób, w jakiejkolwiek formie oraz w jakimkolwiek terminie osobom trzecim żadnych informacji lub dokumentów uzyskanych w związku z realizacją Umowy w Transportowym Dozorze Technicznym, jak również zobowiązuję się do niewykorzystywania uzyskanych informacji lub dokumentów do celu innego niż do realizacji Umowy.</w:t>
      </w:r>
    </w:p>
    <w:p w14:paraId="366F957E" w14:textId="77777777" w:rsidR="00802855" w:rsidRPr="000A012B" w:rsidRDefault="00802855" w:rsidP="00802855">
      <w:pPr>
        <w:numPr>
          <w:ilvl w:val="0"/>
          <w:numId w:val="18"/>
        </w:numPr>
        <w:spacing w:after="200" w:line="276" w:lineRule="auto"/>
        <w:ind w:left="426" w:hanging="426"/>
        <w:contextualSpacing/>
        <w:jc w:val="both"/>
        <w:rPr>
          <w:rFonts w:ascii="Calibri" w:hAnsi="Calibri" w:cs="Calibri"/>
        </w:rPr>
      </w:pPr>
      <w:r w:rsidRPr="000A012B">
        <w:rPr>
          <w:rFonts w:ascii="Calibri" w:hAnsi="Calibri" w:cs="Calibri"/>
        </w:rPr>
        <w:t>Przyjmuję do wiadomości, że naruszenie przeze mnie postanowień ww. zobowiązania będzie stanowić podstawę do odpowiedzialności na zasadach określonych w:</w:t>
      </w:r>
    </w:p>
    <w:p w14:paraId="71C6CD66" w14:textId="791BA2E6"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 xml:space="preserve">Ustawie z dnia 6 czerwca 1997 r. Kodeks karny (Dz. U. z </w:t>
      </w:r>
      <w:r w:rsidR="006740B9" w:rsidRPr="000A012B">
        <w:rPr>
          <w:rFonts w:ascii="Calibri" w:hAnsi="Calibri" w:cs="Calibri"/>
        </w:rPr>
        <w:t>20</w:t>
      </w:r>
      <w:r w:rsidR="006740B9">
        <w:rPr>
          <w:rFonts w:ascii="Calibri" w:hAnsi="Calibri" w:cs="Calibri"/>
        </w:rPr>
        <w:t>20</w:t>
      </w:r>
      <w:r w:rsidR="006740B9" w:rsidRPr="000A012B">
        <w:rPr>
          <w:rFonts w:ascii="Calibri" w:hAnsi="Calibri" w:cs="Calibri"/>
        </w:rPr>
        <w:t xml:space="preserve"> </w:t>
      </w:r>
      <w:r w:rsidRPr="000A012B">
        <w:rPr>
          <w:rFonts w:ascii="Calibri" w:hAnsi="Calibri" w:cs="Calibri"/>
        </w:rPr>
        <w:t xml:space="preserve">r. poz. </w:t>
      </w:r>
      <w:r w:rsidR="006740B9" w:rsidRPr="000A012B">
        <w:rPr>
          <w:rFonts w:ascii="Calibri" w:hAnsi="Calibri" w:cs="Calibri"/>
        </w:rPr>
        <w:t>1</w:t>
      </w:r>
      <w:r w:rsidR="006740B9">
        <w:rPr>
          <w:rFonts w:ascii="Calibri" w:hAnsi="Calibri" w:cs="Calibri"/>
        </w:rPr>
        <w:t>444</w:t>
      </w:r>
      <w:r w:rsidR="006740B9" w:rsidRPr="000A012B">
        <w:rPr>
          <w:rFonts w:ascii="Calibri" w:hAnsi="Calibri" w:cs="Calibri"/>
        </w:rPr>
        <w:t xml:space="preserve"> </w:t>
      </w:r>
      <w:r w:rsidRPr="000A012B">
        <w:rPr>
          <w:rFonts w:ascii="Calibri" w:hAnsi="Calibri" w:cs="Calibri"/>
        </w:rPr>
        <w:t xml:space="preserve">z </w:t>
      </w:r>
      <w:proofErr w:type="spellStart"/>
      <w:r w:rsidRPr="000A012B">
        <w:rPr>
          <w:rFonts w:ascii="Calibri" w:hAnsi="Calibri" w:cs="Calibri"/>
        </w:rPr>
        <w:t>późn</w:t>
      </w:r>
      <w:proofErr w:type="spellEnd"/>
      <w:r w:rsidRPr="000A012B">
        <w:rPr>
          <w:rFonts w:ascii="Calibri" w:hAnsi="Calibri" w:cs="Calibri"/>
        </w:rPr>
        <w:t>. zm.),</w:t>
      </w:r>
    </w:p>
    <w:p w14:paraId="72C2BEF5" w14:textId="666DB7A9"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 xml:space="preserve">Ustawie z dnia 26 czerwca 1974 r. Kodeks Pracy (Dz.U. z </w:t>
      </w:r>
      <w:r w:rsidR="006740B9" w:rsidRPr="000A012B">
        <w:rPr>
          <w:rFonts w:ascii="Calibri" w:hAnsi="Calibri" w:cs="Calibri"/>
        </w:rPr>
        <w:t>20</w:t>
      </w:r>
      <w:r w:rsidR="006740B9">
        <w:rPr>
          <w:rFonts w:ascii="Calibri" w:hAnsi="Calibri" w:cs="Calibri"/>
        </w:rPr>
        <w:t>20</w:t>
      </w:r>
      <w:r w:rsidR="006740B9" w:rsidRPr="000A012B">
        <w:rPr>
          <w:rFonts w:ascii="Calibri" w:hAnsi="Calibri" w:cs="Calibri"/>
        </w:rPr>
        <w:t>r</w:t>
      </w:r>
      <w:r w:rsidRPr="000A012B">
        <w:rPr>
          <w:rFonts w:ascii="Calibri" w:hAnsi="Calibri" w:cs="Calibri"/>
        </w:rPr>
        <w:t xml:space="preserve">. poz. </w:t>
      </w:r>
      <w:r w:rsidR="006740B9" w:rsidRPr="000A012B">
        <w:rPr>
          <w:rFonts w:ascii="Calibri" w:hAnsi="Calibri" w:cs="Calibri"/>
        </w:rPr>
        <w:t>1</w:t>
      </w:r>
      <w:r w:rsidR="006740B9">
        <w:rPr>
          <w:rFonts w:ascii="Calibri" w:hAnsi="Calibri" w:cs="Calibri"/>
        </w:rPr>
        <w:t>320</w:t>
      </w:r>
      <w:r w:rsidR="006740B9" w:rsidRPr="000A012B">
        <w:rPr>
          <w:rFonts w:ascii="Calibri" w:hAnsi="Calibri" w:cs="Calibri"/>
        </w:rPr>
        <w:t xml:space="preserve"> </w:t>
      </w:r>
      <w:r w:rsidRPr="000A012B">
        <w:rPr>
          <w:rFonts w:ascii="Calibri" w:hAnsi="Calibri" w:cs="Calibri"/>
        </w:rPr>
        <w:t xml:space="preserve">z </w:t>
      </w:r>
      <w:proofErr w:type="spellStart"/>
      <w:r w:rsidRPr="000A012B">
        <w:rPr>
          <w:rFonts w:ascii="Calibri" w:hAnsi="Calibri" w:cs="Calibri"/>
        </w:rPr>
        <w:t>późn</w:t>
      </w:r>
      <w:proofErr w:type="spellEnd"/>
      <w:r w:rsidRPr="000A012B">
        <w:rPr>
          <w:rFonts w:ascii="Calibri" w:hAnsi="Calibri" w:cs="Calibri"/>
        </w:rPr>
        <w:t>. zm.),</w:t>
      </w:r>
    </w:p>
    <w:p w14:paraId="3424B56A" w14:textId="039375F5"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 xml:space="preserve">Ustawie z dnia 16 kwietnia 1993 r. o zwalczaniu nieuczciwej konkurencji (Dz.U. z </w:t>
      </w:r>
      <w:r w:rsidR="006740B9" w:rsidRPr="000A012B">
        <w:rPr>
          <w:rFonts w:ascii="Calibri" w:hAnsi="Calibri" w:cs="Calibri"/>
        </w:rPr>
        <w:t>20</w:t>
      </w:r>
      <w:r w:rsidR="006740B9">
        <w:rPr>
          <w:rFonts w:ascii="Calibri" w:hAnsi="Calibri" w:cs="Calibri"/>
        </w:rPr>
        <w:t>20</w:t>
      </w:r>
      <w:r w:rsidR="006740B9" w:rsidRPr="000A012B">
        <w:rPr>
          <w:rFonts w:ascii="Calibri" w:hAnsi="Calibri" w:cs="Calibri"/>
        </w:rPr>
        <w:t>r</w:t>
      </w:r>
      <w:r w:rsidRPr="000A012B">
        <w:rPr>
          <w:rFonts w:ascii="Calibri" w:hAnsi="Calibri" w:cs="Calibri"/>
        </w:rPr>
        <w:t xml:space="preserve">. poz. </w:t>
      </w:r>
      <w:r w:rsidR="006740B9" w:rsidRPr="000A012B">
        <w:rPr>
          <w:rFonts w:ascii="Calibri" w:hAnsi="Calibri" w:cs="Calibri"/>
        </w:rPr>
        <w:t>1</w:t>
      </w:r>
      <w:r w:rsidR="006740B9">
        <w:rPr>
          <w:rFonts w:ascii="Calibri" w:hAnsi="Calibri" w:cs="Calibri"/>
        </w:rPr>
        <w:t>913),</w:t>
      </w:r>
    </w:p>
    <w:p w14:paraId="7F507972" w14:textId="77777777"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Ustawie z dnia 5 sierpnia 2010 r. o ochronie informacji niejawnych (Dz.U. z 2019r. poz.742),</w:t>
      </w:r>
    </w:p>
    <w:p w14:paraId="4D5017BA" w14:textId="77777777" w:rsidR="00802855" w:rsidRPr="000A012B" w:rsidRDefault="00802855" w:rsidP="00802855">
      <w:pPr>
        <w:numPr>
          <w:ilvl w:val="0"/>
          <w:numId w:val="19"/>
        </w:numPr>
        <w:spacing w:after="200" w:line="276" w:lineRule="auto"/>
        <w:ind w:left="851" w:hanging="425"/>
        <w:contextualSpacing/>
        <w:jc w:val="both"/>
        <w:rPr>
          <w:rFonts w:ascii="Calibri" w:hAnsi="Calibri" w:cs="Calibri"/>
        </w:rPr>
      </w:pPr>
      <w:r w:rsidRPr="000A012B">
        <w:rPr>
          <w:rFonts w:ascii="Calibri" w:hAnsi="Calibri" w:cs="Calibri"/>
        </w:rPr>
        <w:t>Ustawie z dnia 10 maja 2018 r. o ochronie danych osobowych (Dz.U. z 2019r. poz. 1781).</w:t>
      </w:r>
    </w:p>
    <w:p w14:paraId="14AB2A97" w14:textId="77777777" w:rsidR="00802855" w:rsidRPr="000A012B" w:rsidRDefault="00802855" w:rsidP="00802855">
      <w:pPr>
        <w:ind w:left="851"/>
        <w:contextualSpacing/>
        <w:jc w:val="both"/>
        <w:rPr>
          <w:rFonts w:ascii="Calibri" w:hAnsi="Calibri" w:cs="Calibri"/>
        </w:rPr>
      </w:pPr>
    </w:p>
    <w:p w14:paraId="058DAB8A" w14:textId="77777777" w:rsidR="00802855" w:rsidRPr="000A012B" w:rsidRDefault="00802855" w:rsidP="00802855">
      <w:pPr>
        <w:ind w:left="851"/>
        <w:contextualSpacing/>
        <w:jc w:val="both"/>
        <w:rPr>
          <w:rFonts w:ascii="Calibri" w:hAnsi="Calibri" w:cs="Calibri"/>
        </w:rPr>
      </w:pPr>
    </w:p>
    <w:p w14:paraId="26FA87F4" w14:textId="77777777" w:rsidR="00802855" w:rsidRPr="000A012B" w:rsidRDefault="00802855" w:rsidP="00802855">
      <w:pPr>
        <w:ind w:left="851"/>
        <w:contextualSpacing/>
        <w:jc w:val="both"/>
        <w:rPr>
          <w:rFonts w:ascii="Calibri" w:hAnsi="Calibri" w:cs="Calibri"/>
        </w:rPr>
      </w:pPr>
    </w:p>
    <w:p w14:paraId="743E65AB" w14:textId="77777777" w:rsidR="00802855" w:rsidRPr="000A012B" w:rsidRDefault="00802855" w:rsidP="00802855">
      <w:pPr>
        <w:ind w:left="851"/>
        <w:contextualSpacing/>
        <w:jc w:val="both"/>
        <w:rPr>
          <w:rFonts w:ascii="Calibri" w:hAnsi="Calibri" w:cs="Calibri"/>
        </w:rPr>
      </w:pPr>
    </w:p>
    <w:p w14:paraId="18CF3CA5" w14:textId="77777777" w:rsidR="00802855" w:rsidRPr="000A012B" w:rsidRDefault="00802855" w:rsidP="00802855">
      <w:pPr>
        <w:ind w:left="851"/>
        <w:contextualSpacing/>
        <w:jc w:val="both"/>
        <w:rPr>
          <w:rFonts w:ascii="Calibri" w:hAnsi="Calibri" w:cs="Calibri"/>
        </w:rPr>
      </w:pPr>
    </w:p>
    <w:p w14:paraId="61565297" w14:textId="77777777" w:rsidR="00802855" w:rsidRPr="000A012B" w:rsidRDefault="00802855" w:rsidP="00802855">
      <w:pPr>
        <w:ind w:left="3540" w:firstLine="708"/>
        <w:jc w:val="center"/>
        <w:rPr>
          <w:rFonts w:ascii="Calibri" w:hAnsi="Calibri" w:cs="Calibri"/>
        </w:rPr>
      </w:pPr>
    </w:p>
    <w:p w14:paraId="47AB6417" w14:textId="77777777" w:rsidR="00802855" w:rsidRPr="000A012B" w:rsidRDefault="00802855" w:rsidP="00802855">
      <w:pPr>
        <w:ind w:left="3540" w:firstLine="708"/>
        <w:jc w:val="center"/>
        <w:rPr>
          <w:rFonts w:ascii="Calibri" w:hAnsi="Calibri" w:cs="Calibri"/>
        </w:rPr>
      </w:pPr>
      <w:r w:rsidRPr="000A012B">
        <w:rPr>
          <w:rFonts w:ascii="Calibri" w:hAnsi="Calibri" w:cs="Calibri"/>
        </w:rPr>
        <w:t>……………………….……</w:t>
      </w:r>
    </w:p>
    <w:p w14:paraId="152B9C27" w14:textId="77777777" w:rsidR="00802855" w:rsidRPr="000A012B" w:rsidRDefault="00802855" w:rsidP="00802855">
      <w:pPr>
        <w:ind w:left="4248" w:firstLine="708"/>
        <w:jc w:val="center"/>
        <w:rPr>
          <w:rFonts w:ascii="Calibri" w:hAnsi="Calibri" w:cs="Calibri"/>
        </w:rPr>
      </w:pPr>
      <w:r w:rsidRPr="000A012B">
        <w:rPr>
          <w:rFonts w:ascii="Calibri" w:hAnsi="Calibri" w:cs="Calibri"/>
        </w:rPr>
        <w:t>(podpis osoby składającej oświadczenie)</w:t>
      </w:r>
    </w:p>
    <w:p w14:paraId="451236D2" w14:textId="77777777" w:rsidR="00802855" w:rsidRPr="000A012B" w:rsidRDefault="00802855" w:rsidP="00802855">
      <w:pPr>
        <w:rPr>
          <w:rFonts w:ascii="Calibri" w:hAnsi="Calibri" w:cs="Calibri"/>
        </w:rPr>
      </w:pPr>
    </w:p>
    <w:p w14:paraId="66CDE809" w14:textId="77777777" w:rsidR="00802855" w:rsidRPr="000A012B" w:rsidRDefault="00802855" w:rsidP="00802855">
      <w:pPr>
        <w:rPr>
          <w:rFonts w:ascii="Calibri" w:hAnsi="Calibri" w:cs="Calibri"/>
        </w:rPr>
      </w:pPr>
    </w:p>
    <w:p w14:paraId="044B81A2" w14:textId="77777777" w:rsidR="00802855" w:rsidRPr="000A012B" w:rsidRDefault="00802855" w:rsidP="00802855">
      <w:pPr>
        <w:rPr>
          <w:rFonts w:ascii="Calibri" w:hAnsi="Calibri" w:cs="Calibri"/>
        </w:rPr>
      </w:pPr>
      <w:r w:rsidRPr="000A012B">
        <w:rPr>
          <w:rFonts w:ascii="Calibri" w:hAnsi="Calibri" w:cs="Calibri"/>
        </w:rPr>
        <w:t>Oświadczenie podpisane zostało w obecności:</w:t>
      </w:r>
    </w:p>
    <w:p w14:paraId="5FB8C797" w14:textId="77777777" w:rsidR="00802855" w:rsidRPr="000A012B" w:rsidRDefault="00802855" w:rsidP="00802855">
      <w:pPr>
        <w:rPr>
          <w:rFonts w:ascii="Calibri" w:hAnsi="Calibri" w:cs="Calibri"/>
        </w:rPr>
      </w:pPr>
    </w:p>
    <w:p w14:paraId="4ECDDE58" w14:textId="77777777" w:rsidR="00802855" w:rsidRPr="000A012B" w:rsidRDefault="00802855" w:rsidP="00802855">
      <w:pPr>
        <w:rPr>
          <w:rFonts w:ascii="Calibri" w:hAnsi="Calibri" w:cs="Calibri"/>
        </w:rPr>
      </w:pPr>
    </w:p>
    <w:p w14:paraId="4AD7C4CA" w14:textId="77777777" w:rsidR="00802855" w:rsidRPr="000A012B" w:rsidRDefault="00802855" w:rsidP="00802855">
      <w:pPr>
        <w:rPr>
          <w:rFonts w:ascii="Calibri" w:hAnsi="Calibri" w:cs="Calibri"/>
        </w:rPr>
      </w:pPr>
      <w:r w:rsidRPr="000A012B">
        <w:rPr>
          <w:rFonts w:ascii="Calibri" w:hAnsi="Calibri" w:cs="Calibri"/>
        </w:rPr>
        <w:t>..................................................................</w:t>
      </w:r>
    </w:p>
    <w:p w14:paraId="52A545A9" w14:textId="77777777" w:rsidR="00802855" w:rsidRPr="000A012B" w:rsidRDefault="00802855" w:rsidP="00802855">
      <w:pPr>
        <w:jc w:val="both"/>
        <w:rPr>
          <w:rFonts w:ascii="Calibri" w:hAnsi="Calibri" w:cs="Calibri"/>
          <w:b/>
          <w:i/>
          <w:snapToGrid w:val="0"/>
        </w:rPr>
      </w:pPr>
      <w:r w:rsidRPr="000A012B">
        <w:rPr>
          <w:rFonts w:ascii="Calibri" w:hAnsi="Calibri" w:cs="Calibri"/>
        </w:rPr>
        <w:t>podpis i pieczątka Wykonawcy</w:t>
      </w:r>
    </w:p>
    <w:p w14:paraId="296E3ACA" w14:textId="77777777" w:rsidR="00802855" w:rsidRPr="000A012B" w:rsidRDefault="00802855" w:rsidP="00802855">
      <w:pPr>
        <w:ind w:left="180" w:hanging="180"/>
        <w:rPr>
          <w:rFonts w:ascii="Calibri" w:hAnsi="Calibri" w:cs="Calibri"/>
          <w:i/>
        </w:rPr>
      </w:pPr>
    </w:p>
    <w:p w14:paraId="04D21B6C" w14:textId="77777777" w:rsidR="00802855" w:rsidRPr="000A012B" w:rsidRDefault="00802855" w:rsidP="00802855">
      <w:pPr>
        <w:spacing w:line="276" w:lineRule="auto"/>
        <w:ind w:firstLine="709"/>
        <w:jc w:val="both"/>
        <w:rPr>
          <w:rFonts w:ascii="Calibri" w:hAnsi="Calibri" w:cs="Calibri"/>
          <w:b/>
        </w:rPr>
      </w:pPr>
    </w:p>
    <w:p w14:paraId="0B72AF04" w14:textId="77777777" w:rsidR="00802855" w:rsidRPr="000A012B" w:rsidRDefault="00802855" w:rsidP="00802855">
      <w:pPr>
        <w:spacing w:line="276" w:lineRule="auto"/>
        <w:ind w:firstLine="709"/>
        <w:jc w:val="both"/>
        <w:rPr>
          <w:rFonts w:ascii="Calibri" w:hAnsi="Calibri" w:cs="Calibri"/>
        </w:rPr>
      </w:pPr>
    </w:p>
    <w:p w14:paraId="49B0E972" w14:textId="77777777" w:rsidR="00802855" w:rsidRPr="000A012B" w:rsidRDefault="00802855" w:rsidP="00802855">
      <w:pPr>
        <w:spacing w:line="276" w:lineRule="auto"/>
        <w:ind w:firstLine="709"/>
        <w:jc w:val="both"/>
        <w:rPr>
          <w:rFonts w:ascii="Calibri" w:hAnsi="Calibri" w:cs="Calibri"/>
        </w:rPr>
      </w:pPr>
    </w:p>
    <w:p w14:paraId="22F88EB6" w14:textId="77777777" w:rsidR="00802855" w:rsidRPr="000A012B" w:rsidRDefault="00802855" w:rsidP="00802855">
      <w:pPr>
        <w:spacing w:line="276" w:lineRule="auto"/>
        <w:ind w:firstLine="709"/>
        <w:jc w:val="both"/>
        <w:rPr>
          <w:rFonts w:ascii="Calibri" w:hAnsi="Calibri" w:cs="Calibri"/>
        </w:rPr>
      </w:pPr>
    </w:p>
    <w:p w14:paraId="34879CDB" w14:textId="77777777" w:rsidR="00802855" w:rsidRPr="000A012B" w:rsidRDefault="00802855" w:rsidP="00802855">
      <w:pPr>
        <w:spacing w:line="276" w:lineRule="auto"/>
        <w:ind w:firstLine="709"/>
        <w:jc w:val="both"/>
        <w:rPr>
          <w:rFonts w:ascii="Calibri" w:hAnsi="Calibri" w:cs="Calibri"/>
        </w:rPr>
      </w:pPr>
    </w:p>
    <w:p w14:paraId="51995500" w14:textId="77777777" w:rsidR="00802855" w:rsidRPr="000A012B" w:rsidRDefault="00802855" w:rsidP="00802855">
      <w:pPr>
        <w:spacing w:line="276" w:lineRule="auto"/>
        <w:ind w:firstLine="709"/>
        <w:jc w:val="both"/>
        <w:rPr>
          <w:rFonts w:ascii="Calibri" w:hAnsi="Calibri" w:cs="Calibri"/>
        </w:rPr>
      </w:pPr>
    </w:p>
    <w:p w14:paraId="025EB9DE" w14:textId="77777777" w:rsidR="00802855" w:rsidRPr="000A012B" w:rsidRDefault="00802855" w:rsidP="00802855">
      <w:pPr>
        <w:spacing w:line="276" w:lineRule="auto"/>
        <w:ind w:firstLine="709"/>
        <w:jc w:val="both"/>
        <w:rPr>
          <w:rFonts w:ascii="Calibri" w:hAnsi="Calibri" w:cs="Calibri"/>
        </w:rPr>
      </w:pPr>
    </w:p>
    <w:p w14:paraId="070D3D76" w14:textId="77777777" w:rsidR="00802855" w:rsidRPr="000A012B" w:rsidRDefault="00802855" w:rsidP="00802855">
      <w:pPr>
        <w:spacing w:line="276" w:lineRule="auto"/>
        <w:ind w:firstLine="709"/>
        <w:jc w:val="both"/>
        <w:rPr>
          <w:rFonts w:ascii="Calibri" w:hAnsi="Calibri" w:cs="Calibri"/>
        </w:rPr>
      </w:pPr>
    </w:p>
    <w:p w14:paraId="21FB9A1C" w14:textId="77777777" w:rsidR="00802855" w:rsidRPr="000A012B" w:rsidRDefault="00802855" w:rsidP="00802855">
      <w:pPr>
        <w:spacing w:line="276" w:lineRule="auto"/>
        <w:ind w:firstLine="709"/>
        <w:jc w:val="both"/>
        <w:rPr>
          <w:rFonts w:ascii="Calibri" w:hAnsi="Calibri" w:cs="Calibri"/>
        </w:rPr>
      </w:pPr>
    </w:p>
    <w:p w14:paraId="4C53DE28" w14:textId="77777777" w:rsidR="00802855" w:rsidRPr="000A012B" w:rsidRDefault="00802855" w:rsidP="00802855">
      <w:pPr>
        <w:spacing w:line="276" w:lineRule="auto"/>
        <w:ind w:firstLine="709"/>
        <w:jc w:val="both"/>
        <w:rPr>
          <w:rFonts w:ascii="Calibri" w:hAnsi="Calibri" w:cs="Calibri"/>
        </w:rPr>
      </w:pPr>
    </w:p>
    <w:p w14:paraId="487E85C0" w14:textId="77777777" w:rsidR="00802855" w:rsidRPr="000A012B" w:rsidRDefault="00802855" w:rsidP="00802855">
      <w:pPr>
        <w:spacing w:line="276" w:lineRule="auto"/>
        <w:jc w:val="both"/>
        <w:rPr>
          <w:rFonts w:ascii="Calibri" w:hAnsi="Calibri" w:cs="Calibri"/>
        </w:rPr>
      </w:pPr>
    </w:p>
    <w:p w14:paraId="38DDF769" w14:textId="77777777" w:rsidR="00802855" w:rsidRPr="000A012B" w:rsidRDefault="00802855" w:rsidP="00802855">
      <w:pPr>
        <w:spacing w:line="276" w:lineRule="auto"/>
        <w:jc w:val="both"/>
        <w:rPr>
          <w:rFonts w:ascii="Calibri" w:hAnsi="Calibri" w:cs="Calibri"/>
        </w:rPr>
      </w:pPr>
    </w:p>
    <w:p w14:paraId="366936C2" w14:textId="19A9A2BA" w:rsidR="00802855" w:rsidRPr="000A012B" w:rsidRDefault="00802855" w:rsidP="00802855">
      <w:pPr>
        <w:spacing w:line="276" w:lineRule="auto"/>
        <w:ind w:firstLine="709"/>
        <w:jc w:val="center"/>
        <w:rPr>
          <w:rFonts w:ascii="Calibri" w:hAnsi="Calibri" w:cs="Calibri"/>
          <w:b/>
        </w:rPr>
      </w:pPr>
      <w:r w:rsidRPr="000A012B">
        <w:rPr>
          <w:rFonts w:ascii="Calibri" w:hAnsi="Calibri" w:cs="Calibri"/>
        </w:rPr>
        <w:t xml:space="preserve">                                   Załącznik nr </w:t>
      </w:r>
      <w:r w:rsidR="00C05458">
        <w:rPr>
          <w:rFonts w:ascii="Calibri" w:hAnsi="Calibri" w:cs="Calibri"/>
        </w:rPr>
        <w:t>5</w:t>
      </w:r>
      <w:r w:rsidRPr="000A012B">
        <w:rPr>
          <w:rFonts w:ascii="Calibri" w:hAnsi="Calibri" w:cs="Calibri"/>
        </w:rPr>
        <w:t xml:space="preserve"> do Umowy</w:t>
      </w:r>
      <w:r w:rsidRPr="000A012B">
        <w:rPr>
          <w:rFonts w:ascii="Calibri" w:hAnsi="Calibri" w:cs="Calibri"/>
          <w:b/>
        </w:rPr>
        <w:t xml:space="preserve"> </w:t>
      </w:r>
      <w:r>
        <w:rPr>
          <w:rFonts w:ascii="Calibri" w:hAnsi="Calibri" w:cs="Calibri"/>
          <w:b/>
        </w:rPr>
        <w:t>(</w:t>
      </w:r>
      <w:r w:rsidRPr="000A012B">
        <w:rPr>
          <w:rFonts w:ascii="Calibri" w:hAnsi="Calibri" w:cs="Calibri"/>
          <w:i/>
        </w:rPr>
        <w:t>wzór wykazu pracowników świadczących Usługi</w:t>
      </w:r>
      <w:r>
        <w:rPr>
          <w:rFonts w:ascii="Calibri" w:hAnsi="Calibri" w:cs="Calibri"/>
          <w:i/>
        </w:rPr>
        <w:t>)</w:t>
      </w:r>
    </w:p>
    <w:p w14:paraId="7D66927B" w14:textId="77777777" w:rsidR="00802855" w:rsidRPr="000A012B" w:rsidRDefault="00802855" w:rsidP="00802855">
      <w:pPr>
        <w:jc w:val="right"/>
        <w:rPr>
          <w:rFonts w:ascii="Calibri" w:hAnsi="Calibri" w:cs="Calibri"/>
        </w:rPr>
      </w:pPr>
      <w:r w:rsidRPr="000A012B">
        <w:rPr>
          <w:rFonts w:ascii="Calibri" w:hAnsi="Calibri" w:cs="Calibri"/>
        </w:rPr>
        <w:t xml:space="preserve"> </w:t>
      </w:r>
    </w:p>
    <w:p w14:paraId="630E6900" w14:textId="77777777" w:rsidR="00802855" w:rsidRPr="000A012B" w:rsidRDefault="00802855" w:rsidP="00802855">
      <w:pPr>
        <w:spacing w:line="276" w:lineRule="auto"/>
        <w:jc w:val="both"/>
        <w:rPr>
          <w:rFonts w:ascii="Calibri" w:hAnsi="Calibri" w:cs="Calibri"/>
        </w:rPr>
      </w:pPr>
    </w:p>
    <w:p w14:paraId="3ADF09A1" w14:textId="77777777" w:rsidR="00802855" w:rsidRPr="000A012B" w:rsidRDefault="00802855" w:rsidP="00802855">
      <w:pPr>
        <w:spacing w:line="276" w:lineRule="auto"/>
        <w:ind w:firstLine="709"/>
        <w:jc w:val="center"/>
        <w:rPr>
          <w:rFonts w:ascii="Calibri" w:hAnsi="Calibri" w:cs="Calibri"/>
          <w:b/>
        </w:rPr>
      </w:pPr>
      <w:r w:rsidRPr="000A012B">
        <w:rPr>
          <w:rFonts w:ascii="Calibri" w:hAnsi="Calibri" w:cs="Calibri"/>
          <w:b/>
        </w:rPr>
        <w:t>Wykaz Pracowników świadczących Usługi</w:t>
      </w:r>
    </w:p>
    <w:p w14:paraId="19813D28" w14:textId="77777777" w:rsidR="00802855" w:rsidRPr="000A012B" w:rsidRDefault="00802855" w:rsidP="00802855">
      <w:pPr>
        <w:spacing w:line="276" w:lineRule="auto"/>
        <w:ind w:firstLine="709"/>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095"/>
        <w:gridCol w:w="1657"/>
        <w:gridCol w:w="1565"/>
        <w:gridCol w:w="1508"/>
        <w:gridCol w:w="1639"/>
      </w:tblGrid>
      <w:tr w:rsidR="00802855" w:rsidRPr="000A012B" w14:paraId="714EB486" w14:textId="77777777" w:rsidTr="00D46CAC">
        <w:trPr>
          <w:trHeight w:val="688"/>
        </w:trPr>
        <w:tc>
          <w:tcPr>
            <w:tcW w:w="603" w:type="dxa"/>
            <w:shd w:val="clear" w:color="auto" w:fill="F2F2F2"/>
            <w:vAlign w:val="center"/>
          </w:tcPr>
          <w:p w14:paraId="0E13EEF1"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L.p.</w:t>
            </w:r>
          </w:p>
        </w:tc>
        <w:tc>
          <w:tcPr>
            <w:tcW w:w="2174" w:type="dxa"/>
            <w:shd w:val="clear" w:color="auto" w:fill="F2F2F2"/>
            <w:vAlign w:val="center"/>
          </w:tcPr>
          <w:p w14:paraId="2DC24B00"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Imię i nazwisko pracownika</w:t>
            </w:r>
          </w:p>
        </w:tc>
        <w:tc>
          <w:tcPr>
            <w:tcW w:w="1692" w:type="dxa"/>
            <w:shd w:val="clear" w:color="auto" w:fill="F2F2F2"/>
          </w:tcPr>
          <w:p w14:paraId="11C4025D"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Podstawa zatrudnienia</w:t>
            </w:r>
          </w:p>
        </w:tc>
        <w:tc>
          <w:tcPr>
            <w:tcW w:w="1593" w:type="dxa"/>
            <w:shd w:val="clear" w:color="auto" w:fill="F2F2F2"/>
          </w:tcPr>
          <w:p w14:paraId="279B6894"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 xml:space="preserve">Wymiar zatrudnienia </w:t>
            </w:r>
          </w:p>
        </w:tc>
        <w:tc>
          <w:tcPr>
            <w:tcW w:w="1564" w:type="dxa"/>
            <w:shd w:val="clear" w:color="auto" w:fill="F2F2F2"/>
          </w:tcPr>
          <w:p w14:paraId="1007B17D"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Czas trwania umowy</w:t>
            </w:r>
          </w:p>
        </w:tc>
        <w:tc>
          <w:tcPr>
            <w:tcW w:w="1662" w:type="dxa"/>
            <w:shd w:val="clear" w:color="auto" w:fill="F2F2F2"/>
          </w:tcPr>
          <w:p w14:paraId="1230B2F9" w14:textId="77777777" w:rsidR="00802855" w:rsidRPr="000A012B" w:rsidRDefault="00802855" w:rsidP="00D46CAC">
            <w:pPr>
              <w:spacing w:line="276" w:lineRule="auto"/>
              <w:jc w:val="center"/>
              <w:rPr>
                <w:rFonts w:ascii="Calibri" w:hAnsi="Calibri" w:cs="Calibri"/>
              </w:rPr>
            </w:pPr>
            <w:r w:rsidRPr="000A012B">
              <w:rPr>
                <w:rFonts w:ascii="Calibri" w:hAnsi="Calibri" w:cs="Calibri"/>
              </w:rPr>
              <w:t>Data zawarcia umowy z pracownikiem</w:t>
            </w:r>
          </w:p>
        </w:tc>
      </w:tr>
      <w:tr w:rsidR="00802855" w:rsidRPr="000A012B" w14:paraId="1062016E" w14:textId="77777777" w:rsidTr="00D46CAC">
        <w:trPr>
          <w:trHeight w:val="980"/>
        </w:trPr>
        <w:tc>
          <w:tcPr>
            <w:tcW w:w="603" w:type="dxa"/>
            <w:shd w:val="clear" w:color="auto" w:fill="auto"/>
            <w:vAlign w:val="center"/>
          </w:tcPr>
          <w:p w14:paraId="7370701D" w14:textId="77777777" w:rsidR="00802855" w:rsidRPr="000A012B" w:rsidRDefault="00802855" w:rsidP="00D46CAC">
            <w:pPr>
              <w:spacing w:line="276" w:lineRule="auto"/>
              <w:jc w:val="center"/>
              <w:rPr>
                <w:rFonts w:ascii="Calibri" w:hAnsi="Calibri" w:cs="Calibri"/>
                <w:b/>
              </w:rPr>
            </w:pPr>
            <w:r w:rsidRPr="000A012B">
              <w:rPr>
                <w:rFonts w:ascii="Calibri" w:hAnsi="Calibri" w:cs="Calibri"/>
                <w:b/>
              </w:rPr>
              <w:t>1.</w:t>
            </w:r>
          </w:p>
        </w:tc>
        <w:tc>
          <w:tcPr>
            <w:tcW w:w="2174" w:type="dxa"/>
            <w:shd w:val="clear" w:color="auto" w:fill="auto"/>
          </w:tcPr>
          <w:p w14:paraId="3B89F70E" w14:textId="77777777" w:rsidR="00802855" w:rsidRPr="000A012B" w:rsidRDefault="00802855" w:rsidP="00D46CAC">
            <w:pPr>
              <w:spacing w:line="276" w:lineRule="auto"/>
              <w:jc w:val="center"/>
              <w:rPr>
                <w:rFonts w:ascii="Calibri" w:hAnsi="Calibri" w:cs="Calibri"/>
                <w:b/>
              </w:rPr>
            </w:pPr>
          </w:p>
        </w:tc>
        <w:tc>
          <w:tcPr>
            <w:tcW w:w="1692" w:type="dxa"/>
          </w:tcPr>
          <w:p w14:paraId="36D7AAEE" w14:textId="77777777" w:rsidR="00802855" w:rsidRPr="000A012B" w:rsidRDefault="00802855" w:rsidP="00D46CAC">
            <w:pPr>
              <w:spacing w:line="276" w:lineRule="auto"/>
              <w:jc w:val="center"/>
              <w:rPr>
                <w:rFonts w:ascii="Calibri" w:hAnsi="Calibri" w:cs="Calibri"/>
                <w:b/>
              </w:rPr>
            </w:pPr>
          </w:p>
        </w:tc>
        <w:tc>
          <w:tcPr>
            <w:tcW w:w="1593" w:type="dxa"/>
          </w:tcPr>
          <w:p w14:paraId="0AC533F2" w14:textId="77777777" w:rsidR="00802855" w:rsidRPr="000A012B" w:rsidRDefault="00802855" w:rsidP="00D46CAC">
            <w:pPr>
              <w:spacing w:line="276" w:lineRule="auto"/>
              <w:jc w:val="center"/>
              <w:rPr>
                <w:rFonts w:ascii="Calibri" w:hAnsi="Calibri" w:cs="Calibri"/>
                <w:b/>
              </w:rPr>
            </w:pPr>
          </w:p>
        </w:tc>
        <w:tc>
          <w:tcPr>
            <w:tcW w:w="1564" w:type="dxa"/>
          </w:tcPr>
          <w:p w14:paraId="4A668954" w14:textId="77777777" w:rsidR="00802855" w:rsidRPr="000A012B" w:rsidRDefault="00802855" w:rsidP="00D46CAC">
            <w:pPr>
              <w:spacing w:line="276" w:lineRule="auto"/>
              <w:jc w:val="center"/>
              <w:rPr>
                <w:rFonts w:ascii="Calibri" w:hAnsi="Calibri" w:cs="Calibri"/>
                <w:b/>
              </w:rPr>
            </w:pPr>
          </w:p>
        </w:tc>
        <w:tc>
          <w:tcPr>
            <w:tcW w:w="1662" w:type="dxa"/>
          </w:tcPr>
          <w:p w14:paraId="5AAF411E" w14:textId="77777777" w:rsidR="00802855" w:rsidRPr="000A012B" w:rsidRDefault="00802855" w:rsidP="00D46CAC">
            <w:pPr>
              <w:spacing w:line="276" w:lineRule="auto"/>
              <w:jc w:val="center"/>
              <w:rPr>
                <w:rFonts w:ascii="Calibri" w:hAnsi="Calibri" w:cs="Calibri"/>
                <w:b/>
              </w:rPr>
            </w:pPr>
          </w:p>
        </w:tc>
      </w:tr>
      <w:tr w:rsidR="00802855" w:rsidRPr="000A012B" w14:paraId="4DDC08EA" w14:textId="77777777" w:rsidTr="00D46CAC">
        <w:trPr>
          <w:trHeight w:val="1121"/>
        </w:trPr>
        <w:tc>
          <w:tcPr>
            <w:tcW w:w="603" w:type="dxa"/>
            <w:shd w:val="clear" w:color="auto" w:fill="auto"/>
            <w:vAlign w:val="center"/>
          </w:tcPr>
          <w:p w14:paraId="1ADD9129" w14:textId="77777777" w:rsidR="00802855" w:rsidRPr="000A012B" w:rsidRDefault="00802855" w:rsidP="00D46CAC">
            <w:pPr>
              <w:spacing w:line="276" w:lineRule="auto"/>
              <w:jc w:val="center"/>
              <w:rPr>
                <w:rFonts w:ascii="Calibri" w:hAnsi="Calibri" w:cs="Calibri"/>
                <w:b/>
              </w:rPr>
            </w:pPr>
            <w:r w:rsidRPr="000A012B">
              <w:rPr>
                <w:rFonts w:ascii="Calibri" w:hAnsi="Calibri" w:cs="Calibri"/>
                <w:b/>
              </w:rPr>
              <w:t>2.</w:t>
            </w:r>
          </w:p>
        </w:tc>
        <w:tc>
          <w:tcPr>
            <w:tcW w:w="2174" w:type="dxa"/>
            <w:shd w:val="clear" w:color="auto" w:fill="auto"/>
          </w:tcPr>
          <w:p w14:paraId="41168E36" w14:textId="77777777" w:rsidR="00802855" w:rsidRPr="000A012B" w:rsidRDefault="00802855" w:rsidP="00D46CAC">
            <w:pPr>
              <w:spacing w:line="276" w:lineRule="auto"/>
              <w:jc w:val="center"/>
              <w:rPr>
                <w:rFonts w:ascii="Calibri" w:hAnsi="Calibri" w:cs="Calibri"/>
                <w:b/>
              </w:rPr>
            </w:pPr>
          </w:p>
        </w:tc>
        <w:tc>
          <w:tcPr>
            <w:tcW w:w="1692" w:type="dxa"/>
          </w:tcPr>
          <w:p w14:paraId="195A8FED" w14:textId="77777777" w:rsidR="00802855" w:rsidRPr="000A012B" w:rsidRDefault="00802855" w:rsidP="00D46CAC">
            <w:pPr>
              <w:spacing w:line="276" w:lineRule="auto"/>
              <w:jc w:val="center"/>
              <w:rPr>
                <w:rFonts w:ascii="Calibri" w:hAnsi="Calibri" w:cs="Calibri"/>
                <w:b/>
              </w:rPr>
            </w:pPr>
          </w:p>
        </w:tc>
        <w:tc>
          <w:tcPr>
            <w:tcW w:w="1593" w:type="dxa"/>
          </w:tcPr>
          <w:p w14:paraId="42503690" w14:textId="77777777" w:rsidR="00802855" w:rsidRPr="000A012B" w:rsidRDefault="00802855" w:rsidP="00D46CAC">
            <w:pPr>
              <w:spacing w:line="276" w:lineRule="auto"/>
              <w:jc w:val="center"/>
              <w:rPr>
                <w:rFonts w:ascii="Calibri" w:hAnsi="Calibri" w:cs="Calibri"/>
                <w:b/>
              </w:rPr>
            </w:pPr>
          </w:p>
        </w:tc>
        <w:tc>
          <w:tcPr>
            <w:tcW w:w="1564" w:type="dxa"/>
          </w:tcPr>
          <w:p w14:paraId="1A4A0662" w14:textId="77777777" w:rsidR="00802855" w:rsidRPr="000A012B" w:rsidRDefault="00802855" w:rsidP="00D46CAC">
            <w:pPr>
              <w:spacing w:line="276" w:lineRule="auto"/>
              <w:jc w:val="center"/>
              <w:rPr>
                <w:rFonts w:ascii="Calibri" w:hAnsi="Calibri" w:cs="Calibri"/>
                <w:b/>
              </w:rPr>
            </w:pPr>
          </w:p>
        </w:tc>
        <w:tc>
          <w:tcPr>
            <w:tcW w:w="1662" w:type="dxa"/>
          </w:tcPr>
          <w:p w14:paraId="24E3AFCD" w14:textId="77777777" w:rsidR="00802855" w:rsidRPr="000A012B" w:rsidRDefault="00802855" w:rsidP="00D46CAC">
            <w:pPr>
              <w:spacing w:line="276" w:lineRule="auto"/>
              <w:jc w:val="center"/>
              <w:rPr>
                <w:rFonts w:ascii="Calibri" w:hAnsi="Calibri" w:cs="Calibri"/>
                <w:b/>
              </w:rPr>
            </w:pPr>
          </w:p>
        </w:tc>
      </w:tr>
      <w:tr w:rsidR="00802855" w:rsidRPr="000A012B" w14:paraId="3C41865C" w14:textId="77777777" w:rsidTr="00D46CAC">
        <w:trPr>
          <w:trHeight w:val="1138"/>
        </w:trPr>
        <w:tc>
          <w:tcPr>
            <w:tcW w:w="603" w:type="dxa"/>
            <w:shd w:val="clear" w:color="auto" w:fill="auto"/>
            <w:vAlign w:val="center"/>
          </w:tcPr>
          <w:p w14:paraId="0D4ED0C1" w14:textId="77777777" w:rsidR="00802855" w:rsidRPr="000A012B" w:rsidRDefault="00802855" w:rsidP="00D46CAC">
            <w:pPr>
              <w:spacing w:line="276" w:lineRule="auto"/>
              <w:jc w:val="center"/>
              <w:rPr>
                <w:rFonts w:ascii="Calibri" w:hAnsi="Calibri" w:cs="Calibri"/>
                <w:b/>
              </w:rPr>
            </w:pPr>
            <w:r w:rsidRPr="000A012B">
              <w:rPr>
                <w:rFonts w:ascii="Calibri" w:hAnsi="Calibri" w:cs="Calibri"/>
                <w:b/>
              </w:rPr>
              <w:t>3.</w:t>
            </w:r>
          </w:p>
        </w:tc>
        <w:tc>
          <w:tcPr>
            <w:tcW w:w="2174" w:type="dxa"/>
            <w:shd w:val="clear" w:color="auto" w:fill="auto"/>
          </w:tcPr>
          <w:p w14:paraId="23AB2421" w14:textId="77777777" w:rsidR="00802855" w:rsidRPr="000A012B" w:rsidRDefault="00802855" w:rsidP="00D46CAC">
            <w:pPr>
              <w:spacing w:line="276" w:lineRule="auto"/>
              <w:jc w:val="center"/>
              <w:rPr>
                <w:rFonts w:ascii="Calibri" w:hAnsi="Calibri" w:cs="Calibri"/>
                <w:b/>
              </w:rPr>
            </w:pPr>
          </w:p>
          <w:p w14:paraId="7795B950" w14:textId="77777777" w:rsidR="00802855" w:rsidRPr="000A012B" w:rsidRDefault="00802855" w:rsidP="00D46CAC">
            <w:pPr>
              <w:spacing w:line="276" w:lineRule="auto"/>
              <w:jc w:val="center"/>
              <w:rPr>
                <w:rFonts w:ascii="Calibri" w:hAnsi="Calibri" w:cs="Calibri"/>
                <w:b/>
              </w:rPr>
            </w:pPr>
          </w:p>
        </w:tc>
        <w:tc>
          <w:tcPr>
            <w:tcW w:w="1692" w:type="dxa"/>
          </w:tcPr>
          <w:p w14:paraId="45F31C29" w14:textId="77777777" w:rsidR="00802855" w:rsidRPr="000A012B" w:rsidRDefault="00802855" w:rsidP="00D46CAC">
            <w:pPr>
              <w:spacing w:line="276" w:lineRule="auto"/>
              <w:jc w:val="center"/>
              <w:rPr>
                <w:rFonts w:ascii="Calibri" w:hAnsi="Calibri" w:cs="Calibri"/>
                <w:b/>
              </w:rPr>
            </w:pPr>
          </w:p>
        </w:tc>
        <w:tc>
          <w:tcPr>
            <w:tcW w:w="1593" w:type="dxa"/>
          </w:tcPr>
          <w:p w14:paraId="1A8C3287" w14:textId="77777777" w:rsidR="00802855" w:rsidRPr="000A012B" w:rsidRDefault="00802855" w:rsidP="00D46CAC">
            <w:pPr>
              <w:spacing w:line="276" w:lineRule="auto"/>
              <w:jc w:val="center"/>
              <w:rPr>
                <w:rFonts w:ascii="Calibri" w:hAnsi="Calibri" w:cs="Calibri"/>
                <w:b/>
              </w:rPr>
            </w:pPr>
          </w:p>
        </w:tc>
        <w:tc>
          <w:tcPr>
            <w:tcW w:w="1564" w:type="dxa"/>
          </w:tcPr>
          <w:p w14:paraId="0F7B3286" w14:textId="77777777" w:rsidR="00802855" w:rsidRPr="000A012B" w:rsidRDefault="00802855" w:rsidP="00D46CAC">
            <w:pPr>
              <w:spacing w:line="276" w:lineRule="auto"/>
              <w:jc w:val="center"/>
              <w:rPr>
                <w:rFonts w:ascii="Calibri" w:hAnsi="Calibri" w:cs="Calibri"/>
                <w:b/>
              </w:rPr>
            </w:pPr>
          </w:p>
        </w:tc>
        <w:tc>
          <w:tcPr>
            <w:tcW w:w="1662" w:type="dxa"/>
          </w:tcPr>
          <w:p w14:paraId="044DEB1E" w14:textId="77777777" w:rsidR="00802855" w:rsidRPr="000A012B" w:rsidRDefault="00802855" w:rsidP="00D46CAC">
            <w:pPr>
              <w:spacing w:line="276" w:lineRule="auto"/>
              <w:jc w:val="center"/>
              <w:rPr>
                <w:rFonts w:ascii="Calibri" w:hAnsi="Calibri" w:cs="Calibri"/>
                <w:b/>
              </w:rPr>
            </w:pPr>
          </w:p>
        </w:tc>
      </w:tr>
    </w:tbl>
    <w:p w14:paraId="38CC548F" w14:textId="77777777" w:rsidR="00802855" w:rsidRPr="000A012B" w:rsidRDefault="00802855" w:rsidP="00802855">
      <w:pPr>
        <w:spacing w:line="276" w:lineRule="auto"/>
        <w:rPr>
          <w:rFonts w:ascii="Calibri" w:hAnsi="Calibri" w:cs="Calibri"/>
          <w:b/>
        </w:rPr>
      </w:pPr>
    </w:p>
    <w:p w14:paraId="11D4C353" w14:textId="77777777" w:rsidR="00802855" w:rsidRPr="000A012B" w:rsidRDefault="00802855" w:rsidP="00802855">
      <w:pPr>
        <w:autoSpaceDE w:val="0"/>
        <w:autoSpaceDN w:val="0"/>
        <w:adjustRightInd w:val="0"/>
        <w:ind w:left="-142"/>
        <w:rPr>
          <w:rFonts w:ascii="Calibri" w:eastAsia="Calibri" w:hAnsi="Calibri" w:cs="Calibri"/>
        </w:rPr>
      </w:pPr>
      <w:r w:rsidRPr="000A012B">
        <w:rPr>
          <w:rFonts w:ascii="Calibri" w:eastAsia="Calibri" w:hAnsi="Calibri" w:cs="Calibri"/>
        </w:rPr>
        <w:t>Oświadczam, że wszyscy wskazani powyżej pracownicy zatrudnieni są na podstawie umowy o pracę w rozumieniu przepisów ustawy z dnia 26 czerwca 1974 r. Kodeks Pracy.</w:t>
      </w:r>
    </w:p>
    <w:p w14:paraId="2A5604AC" w14:textId="77777777" w:rsidR="00802855" w:rsidRPr="000A012B" w:rsidRDefault="00802855" w:rsidP="00802855">
      <w:pPr>
        <w:autoSpaceDE w:val="0"/>
        <w:autoSpaceDN w:val="0"/>
        <w:adjustRightInd w:val="0"/>
        <w:rPr>
          <w:rFonts w:ascii="Calibri" w:eastAsia="Calibri" w:hAnsi="Calibri" w:cs="Calibri"/>
        </w:rPr>
      </w:pPr>
    </w:p>
    <w:p w14:paraId="40FDF2D5" w14:textId="77777777" w:rsidR="00802855" w:rsidRPr="000A012B" w:rsidRDefault="00802855" w:rsidP="00802855">
      <w:pPr>
        <w:autoSpaceDE w:val="0"/>
        <w:autoSpaceDN w:val="0"/>
        <w:adjustRightInd w:val="0"/>
        <w:rPr>
          <w:rFonts w:ascii="Calibri" w:eastAsia="Calibri" w:hAnsi="Calibri" w:cs="Calibri"/>
        </w:rPr>
      </w:pPr>
    </w:p>
    <w:p w14:paraId="69599FA1" w14:textId="77777777" w:rsidR="00802855" w:rsidRPr="000A012B" w:rsidRDefault="00802855" w:rsidP="00802855">
      <w:pPr>
        <w:autoSpaceDE w:val="0"/>
        <w:autoSpaceDN w:val="0"/>
        <w:adjustRightInd w:val="0"/>
        <w:rPr>
          <w:rFonts w:ascii="Calibri" w:eastAsia="Calibri" w:hAnsi="Calibri" w:cs="Calibri"/>
        </w:rPr>
      </w:pPr>
    </w:p>
    <w:p w14:paraId="2E4DE3EB" w14:textId="77777777" w:rsidR="00802855" w:rsidRPr="000A012B" w:rsidRDefault="00802855" w:rsidP="00802855">
      <w:pPr>
        <w:autoSpaceDE w:val="0"/>
        <w:autoSpaceDN w:val="0"/>
        <w:adjustRightInd w:val="0"/>
        <w:rPr>
          <w:rFonts w:ascii="Calibri" w:eastAsia="Calibri" w:hAnsi="Calibri" w:cs="Calibri"/>
        </w:rPr>
      </w:pPr>
    </w:p>
    <w:p w14:paraId="7D2D6E95" w14:textId="77777777" w:rsidR="00802855" w:rsidRPr="000A012B" w:rsidRDefault="00802855" w:rsidP="00802855">
      <w:pPr>
        <w:jc w:val="right"/>
        <w:rPr>
          <w:rFonts w:ascii="Calibri" w:hAnsi="Calibri" w:cs="Calibri"/>
        </w:rPr>
      </w:pPr>
    </w:p>
    <w:p w14:paraId="52F83D85" w14:textId="77777777" w:rsidR="00802855" w:rsidRPr="000A012B" w:rsidRDefault="00802855" w:rsidP="00802855">
      <w:pPr>
        <w:jc w:val="right"/>
        <w:rPr>
          <w:rFonts w:ascii="Calibri" w:hAnsi="Calibri" w:cs="Calibri"/>
        </w:rPr>
      </w:pPr>
      <w:r w:rsidRPr="000A012B">
        <w:rPr>
          <w:rFonts w:ascii="Calibri" w:hAnsi="Calibri" w:cs="Calibri"/>
        </w:rPr>
        <w:t>..................................................................</w:t>
      </w:r>
    </w:p>
    <w:p w14:paraId="185CE6AB" w14:textId="77777777" w:rsidR="00802855" w:rsidRPr="000A012B" w:rsidRDefault="00802855" w:rsidP="00802855">
      <w:pPr>
        <w:ind w:left="4956" w:firstLine="708"/>
        <w:jc w:val="center"/>
        <w:rPr>
          <w:rFonts w:ascii="Calibri" w:hAnsi="Calibri" w:cs="Calibri"/>
        </w:rPr>
      </w:pPr>
      <w:r w:rsidRPr="000A012B">
        <w:rPr>
          <w:rFonts w:ascii="Calibri" w:eastAsia="Calibri" w:hAnsi="Calibri" w:cs="Calibri"/>
        </w:rPr>
        <w:t xml:space="preserve">data i podpis </w:t>
      </w:r>
      <w:r w:rsidRPr="000A012B">
        <w:rPr>
          <w:rFonts w:ascii="Calibri" w:eastAsia="Calibri" w:hAnsi="Calibri" w:cs="Calibri"/>
          <w:bCs/>
        </w:rPr>
        <w:t>Wykonawcy</w:t>
      </w:r>
    </w:p>
    <w:p w14:paraId="3F09EF4F" w14:textId="77777777" w:rsidR="00802855" w:rsidRPr="000A012B" w:rsidRDefault="00802855" w:rsidP="00802855">
      <w:pPr>
        <w:spacing w:line="276" w:lineRule="auto"/>
        <w:ind w:firstLine="709"/>
        <w:jc w:val="both"/>
        <w:rPr>
          <w:rFonts w:ascii="Calibri" w:hAnsi="Calibri" w:cs="Calibri"/>
        </w:rPr>
      </w:pPr>
    </w:p>
    <w:p w14:paraId="7B2E8495" w14:textId="77777777" w:rsidR="00802855" w:rsidRPr="000A012B" w:rsidRDefault="00802855" w:rsidP="00802855">
      <w:pPr>
        <w:spacing w:line="276" w:lineRule="auto"/>
        <w:ind w:firstLine="709"/>
        <w:jc w:val="both"/>
        <w:rPr>
          <w:rFonts w:ascii="Calibri" w:hAnsi="Calibri" w:cs="Calibri"/>
        </w:rPr>
      </w:pPr>
    </w:p>
    <w:p w14:paraId="42A154FF" w14:textId="77777777" w:rsidR="00802855" w:rsidRPr="000A012B" w:rsidRDefault="00802855" w:rsidP="00802855">
      <w:pPr>
        <w:spacing w:line="276" w:lineRule="auto"/>
        <w:ind w:firstLine="709"/>
        <w:jc w:val="both"/>
        <w:rPr>
          <w:rFonts w:ascii="Calibri" w:hAnsi="Calibri" w:cs="Calibri"/>
        </w:rPr>
      </w:pPr>
    </w:p>
    <w:p w14:paraId="424680B2" w14:textId="77777777" w:rsidR="00802855" w:rsidRPr="000A012B" w:rsidRDefault="00802855" w:rsidP="00802855">
      <w:pPr>
        <w:spacing w:line="276" w:lineRule="auto"/>
        <w:ind w:firstLine="709"/>
        <w:jc w:val="both"/>
        <w:rPr>
          <w:rFonts w:ascii="Calibri" w:hAnsi="Calibri" w:cs="Calibri"/>
        </w:rPr>
      </w:pPr>
    </w:p>
    <w:p w14:paraId="25C40023" w14:textId="77777777" w:rsidR="00802855" w:rsidRPr="000A012B" w:rsidRDefault="00802855" w:rsidP="00802855">
      <w:pPr>
        <w:spacing w:line="276" w:lineRule="auto"/>
        <w:ind w:firstLine="709"/>
        <w:jc w:val="both"/>
        <w:rPr>
          <w:rFonts w:ascii="Calibri" w:hAnsi="Calibri" w:cs="Calibri"/>
          <w:i/>
        </w:rPr>
      </w:pPr>
      <w:r w:rsidRPr="000A012B">
        <w:rPr>
          <w:rFonts w:ascii="Calibri" w:hAnsi="Calibri" w:cs="Calibri"/>
          <w:i/>
        </w:rPr>
        <w:br w:type="page"/>
      </w:r>
    </w:p>
    <w:p w14:paraId="6B45FF87" w14:textId="4C4AA2BE" w:rsidR="00802855" w:rsidRPr="000A012B" w:rsidRDefault="00802855" w:rsidP="00802855">
      <w:pPr>
        <w:jc w:val="right"/>
        <w:rPr>
          <w:rFonts w:ascii="Calibri" w:hAnsi="Calibri" w:cs="Calibri"/>
          <w:i/>
          <w:snapToGrid w:val="0"/>
        </w:rPr>
      </w:pPr>
      <w:r w:rsidRPr="000A012B">
        <w:rPr>
          <w:rFonts w:ascii="Calibri" w:hAnsi="Calibri" w:cs="Calibri"/>
          <w:i/>
        </w:rPr>
        <w:lastRenderedPageBreak/>
        <w:t xml:space="preserve">Załącznik nr </w:t>
      </w:r>
      <w:r w:rsidR="00C05458">
        <w:rPr>
          <w:rFonts w:ascii="Calibri" w:hAnsi="Calibri" w:cs="Calibri"/>
          <w:i/>
        </w:rPr>
        <w:t>6</w:t>
      </w:r>
      <w:r w:rsidRPr="000A012B">
        <w:rPr>
          <w:rFonts w:ascii="Calibri" w:hAnsi="Calibri" w:cs="Calibri"/>
          <w:i/>
        </w:rPr>
        <w:t xml:space="preserve"> do Umowy </w:t>
      </w:r>
      <w:r>
        <w:rPr>
          <w:rFonts w:ascii="Calibri" w:hAnsi="Calibri" w:cs="Calibri"/>
          <w:i/>
        </w:rPr>
        <w:t>–(</w:t>
      </w:r>
      <w:r>
        <w:rPr>
          <w:rFonts w:ascii="Calibri" w:hAnsi="Calibri" w:cs="Calibri"/>
          <w:i/>
          <w:snapToGrid w:val="0"/>
        </w:rPr>
        <w:t>w</w:t>
      </w:r>
      <w:r w:rsidRPr="000A012B">
        <w:rPr>
          <w:rFonts w:ascii="Calibri" w:hAnsi="Calibri" w:cs="Calibri"/>
          <w:i/>
          <w:snapToGrid w:val="0"/>
        </w:rPr>
        <w:t>zór harmonogramu świadczenia usług okresowych</w:t>
      </w:r>
      <w:r>
        <w:rPr>
          <w:rFonts w:ascii="Calibri" w:hAnsi="Calibri" w:cs="Calibri"/>
          <w:i/>
          <w:snapToGrid w:val="0"/>
        </w:rPr>
        <w:t>)</w:t>
      </w:r>
    </w:p>
    <w:p w14:paraId="7768BC73" w14:textId="77777777" w:rsidR="00802855" w:rsidRPr="000A012B" w:rsidRDefault="00802855" w:rsidP="00802855">
      <w:pPr>
        <w:jc w:val="right"/>
        <w:rPr>
          <w:rFonts w:ascii="Calibri" w:hAnsi="Calibri" w:cs="Calibri"/>
          <w:i/>
          <w:snapToGrid w:val="0"/>
        </w:rPr>
      </w:pPr>
    </w:p>
    <w:p w14:paraId="081282E3" w14:textId="77777777" w:rsidR="00802855" w:rsidRPr="000A012B" w:rsidRDefault="00802855" w:rsidP="00802855">
      <w:pPr>
        <w:jc w:val="right"/>
        <w:rPr>
          <w:rFonts w:ascii="Calibri" w:hAnsi="Calibri" w:cs="Calibri"/>
          <w:i/>
          <w:snapToGrid w:val="0"/>
        </w:rPr>
      </w:pPr>
    </w:p>
    <w:p w14:paraId="493402B9" w14:textId="77777777" w:rsidR="00802855" w:rsidRPr="000A012B" w:rsidRDefault="00802855" w:rsidP="00802855">
      <w:pPr>
        <w:jc w:val="right"/>
        <w:rPr>
          <w:rFonts w:ascii="Calibri" w:hAnsi="Calibri" w:cs="Calibri"/>
          <w:bCs/>
        </w:rPr>
      </w:pPr>
    </w:p>
    <w:p w14:paraId="6B595F40" w14:textId="77777777" w:rsidR="00802855" w:rsidRPr="000A012B" w:rsidRDefault="00802855" w:rsidP="00802855">
      <w:pPr>
        <w:jc w:val="center"/>
        <w:rPr>
          <w:rFonts w:ascii="Calibri" w:hAnsi="Calibri" w:cs="Calibri"/>
        </w:rPr>
      </w:pPr>
    </w:p>
    <w:p w14:paraId="5EA8179A" w14:textId="77777777" w:rsidR="00802855" w:rsidRPr="000A012B" w:rsidRDefault="00802855" w:rsidP="00802855">
      <w:pPr>
        <w:jc w:val="center"/>
        <w:rPr>
          <w:rFonts w:ascii="Calibri" w:hAnsi="Calibri" w:cs="Calibri"/>
        </w:rPr>
      </w:pPr>
    </w:p>
    <w:p w14:paraId="719E6ACD" w14:textId="77777777" w:rsidR="00802855" w:rsidRPr="000A012B" w:rsidRDefault="00802855" w:rsidP="00802855">
      <w:pPr>
        <w:jc w:val="center"/>
        <w:rPr>
          <w:rFonts w:ascii="Calibri" w:hAnsi="Calibri" w:cs="Calibri"/>
        </w:rPr>
      </w:pPr>
    </w:p>
    <w:p w14:paraId="65741DFA" w14:textId="77777777" w:rsidR="00802855" w:rsidRPr="000A012B" w:rsidRDefault="00802855" w:rsidP="00802855">
      <w:pPr>
        <w:jc w:val="center"/>
        <w:rPr>
          <w:rFonts w:ascii="Calibri" w:hAnsi="Calibri" w:cs="Calibri"/>
        </w:rPr>
      </w:pPr>
    </w:p>
    <w:p w14:paraId="32AEE20D" w14:textId="77777777" w:rsidR="00802855" w:rsidRPr="000A012B" w:rsidRDefault="00802855" w:rsidP="00802855">
      <w:pPr>
        <w:jc w:val="center"/>
        <w:rPr>
          <w:rFonts w:ascii="Calibri" w:hAnsi="Calibri" w:cs="Calibri"/>
        </w:rPr>
      </w:pPr>
      <w:r w:rsidRPr="000A012B">
        <w:rPr>
          <w:rFonts w:ascii="Calibri" w:hAnsi="Calibri" w:cs="Calibri"/>
        </w:rPr>
        <w:t>HARMONOGRAM ŚWIADCZENIA USŁUG OKRESOWYCH</w:t>
      </w:r>
    </w:p>
    <w:p w14:paraId="7A22EB94" w14:textId="77777777" w:rsidR="00802855" w:rsidRPr="000A012B" w:rsidRDefault="00802855" w:rsidP="00802855">
      <w:pPr>
        <w:jc w:val="center"/>
        <w:rPr>
          <w:rFonts w:ascii="Calibri" w:hAnsi="Calibri" w:cs="Calibri"/>
          <w:b/>
        </w:rPr>
      </w:pPr>
    </w:p>
    <w:p w14:paraId="28B48B52" w14:textId="77777777" w:rsidR="00802855" w:rsidRPr="000A012B" w:rsidRDefault="00802855" w:rsidP="00802855">
      <w:pPr>
        <w:jc w:val="center"/>
        <w:rPr>
          <w:rFonts w:ascii="Calibri" w:hAnsi="Calibri" w:cs="Calibri"/>
          <w:b/>
        </w:rPr>
      </w:pPr>
    </w:p>
    <w:p w14:paraId="31519AB0" w14:textId="77777777" w:rsidR="00802855" w:rsidRPr="000A012B" w:rsidRDefault="00802855" w:rsidP="00802855">
      <w:pPr>
        <w:jc w:val="center"/>
        <w:rPr>
          <w:rFonts w:ascii="Calibri" w:hAnsi="Calibri" w:cs="Calibri"/>
          <w:b/>
        </w:rPr>
      </w:pPr>
    </w:p>
    <w:tbl>
      <w:tblPr>
        <w:tblW w:w="9848" w:type="dxa"/>
        <w:tblInd w:w="-781" w:type="dxa"/>
        <w:tblLayout w:type="fixed"/>
        <w:tblCellMar>
          <w:left w:w="70" w:type="dxa"/>
          <w:right w:w="70" w:type="dxa"/>
        </w:tblCellMar>
        <w:tblLook w:val="04A0" w:firstRow="1" w:lastRow="0" w:firstColumn="1" w:lastColumn="0" w:noHBand="0" w:noVBand="1"/>
      </w:tblPr>
      <w:tblGrid>
        <w:gridCol w:w="567"/>
        <w:gridCol w:w="6521"/>
        <w:gridCol w:w="2760"/>
      </w:tblGrid>
      <w:tr w:rsidR="00802855" w:rsidRPr="000A012B" w14:paraId="3A6FAE07" w14:textId="77777777" w:rsidTr="00D46CA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819DF" w14:textId="77777777" w:rsidR="00802855" w:rsidRPr="000A012B" w:rsidRDefault="00802855" w:rsidP="00D46CAC">
            <w:pPr>
              <w:jc w:val="center"/>
              <w:rPr>
                <w:rFonts w:ascii="Calibri" w:hAnsi="Calibri" w:cs="Calibri"/>
              </w:rPr>
            </w:pPr>
            <w:r w:rsidRPr="000A012B">
              <w:rPr>
                <w:rFonts w:ascii="Calibri" w:hAnsi="Calibri" w:cs="Calibri"/>
              </w:rPr>
              <w:t>L.p.</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5F541E0" w14:textId="77777777" w:rsidR="00802855" w:rsidRPr="000A012B" w:rsidRDefault="00802855" w:rsidP="00D46CAC">
            <w:pPr>
              <w:ind w:right="-68"/>
              <w:jc w:val="center"/>
              <w:rPr>
                <w:rFonts w:ascii="Calibri" w:hAnsi="Calibri" w:cs="Calibri"/>
              </w:rPr>
            </w:pPr>
            <w:r w:rsidRPr="000A012B">
              <w:rPr>
                <w:rFonts w:ascii="Calibri" w:hAnsi="Calibri" w:cs="Calibri"/>
              </w:rPr>
              <w:t>Nazwa czynności okresowej</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CECFB40" w14:textId="77777777" w:rsidR="00802855" w:rsidRPr="000A012B" w:rsidRDefault="00802855" w:rsidP="00D46CAC">
            <w:pPr>
              <w:jc w:val="center"/>
              <w:rPr>
                <w:rFonts w:ascii="Calibri" w:hAnsi="Calibri" w:cs="Calibri"/>
              </w:rPr>
            </w:pPr>
            <w:r w:rsidRPr="000A012B">
              <w:rPr>
                <w:rFonts w:ascii="Calibri" w:hAnsi="Calibri" w:cs="Calibri"/>
              </w:rPr>
              <w:t>Termin wykonania usługi (</w:t>
            </w:r>
            <w:proofErr w:type="spellStart"/>
            <w:r w:rsidRPr="000A012B">
              <w:rPr>
                <w:rFonts w:ascii="Calibri" w:hAnsi="Calibri" w:cs="Calibri"/>
              </w:rPr>
              <w:t>dz.m.r</w:t>
            </w:r>
            <w:proofErr w:type="spellEnd"/>
            <w:r w:rsidRPr="000A012B">
              <w:rPr>
                <w:rFonts w:ascii="Calibri" w:hAnsi="Calibri" w:cs="Calibri"/>
              </w:rPr>
              <w:t>)</w:t>
            </w:r>
          </w:p>
        </w:tc>
      </w:tr>
      <w:tr w:rsidR="00802855" w:rsidRPr="000A012B" w14:paraId="461BBD1C" w14:textId="77777777" w:rsidTr="00D46CA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40BF8" w14:textId="77777777" w:rsidR="00802855" w:rsidRPr="000A012B" w:rsidRDefault="00802855" w:rsidP="00D46CAC">
            <w:pPr>
              <w:jc w:val="center"/>
              <w:rPr>
                <w:rFonts w:ascii="Calibri" w:hAnsi="Calibri" w:cs="Calibri"/>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23FC2999" w14:textId="77777777" w:rsidR="00802855" w:rsidRPr="000A012B" w:rsidRDefault="00802855" w:rsidP="00D46CAC">
            <w:pPr>
              <w:rPr>
                <w:rFonts w:ascii="Calibri" w:hAnsi="Calibri" w:cs="Calibri"/>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BD499C4" w14:textId="77777777" w:rsidR="00802855" w:rsidRPr="000A012B" w:rsidRDefault="00802855" w:rsidP="00D46CAC">
            <w:pPr>
              <w:jc w:val="center"/>
              <w:rPr>
                <w:rFonts w:ascii="Calibri" w:hAnsi="Calibri" w:cs="Calibri"/>
              </w:rPr>
            </w:pPr>
          </w:p>
        </w:tc>
      </w:tr>
      <w:tr w:rsidR="00802855" w:rsidRPr="000A012B" w14:paraId="01CFD170" w14:textId="77777777" w:rsidTr="00D46CAC">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2AAE6" w14:textId="77777777" w:rsidR="00802855" w:rsidRPr="000A012B" w:rsidRDefault="00802855" w:rsidP="00D46CAC">
            <w:pPr>
              <w:jc w:val="center"/>
              <w:rPr>
                <w:rFonts w:ascii="Calibri" w:hAnsi="Calibri" w:cs="Calibri"/>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7FD2F738" w14:textId="77777777" w:rsidR="00802855" w:rsidRPr="000A012B" w:rsidRDefault="00802855" w:rsidP="00D46CAC">
            <w:pPr>
              <w:rPr>
                <w:rFonts w:ascii="Calibri" w:hAnsi="Calibri" w:cs="Calibri"/>
              </w:rPr>
            </w:pPr>
          </w:p>
        </w:tc>
        <w:tc>
          <w:tcPr>
            <w:tcW w:w="2760" w:type="dxa"/>
            <w:tcBorders>
              <w:top w:val="single" w:sz="4" w:space="0" w:color="auto"/>
              <w:left w:val="nil"/>
              <w:bottom w:val="single" w:sz="4" w:space="0" w:color="auto"/>
              <w:right w:val="single" w:sz="4" w:space="0" w:color="auto"/>
            </w:tcBorders>
            <w:shd w:val="clear" w:color="auto" w:fill="auto"/>
            <w:vAlign w:val="center"/>
          </w:tcPr>
          <w:p w14:paraId="5B630BFD" w14:textId="77777777" w:rsidR="00802855" w:rsidRPr="000A012B" w:rsidRDefault="00802855" w:rsidP="00D46CAC">
            <w:pPr>
              <w:jc w:val="center"/>
              <w:rPr>
                <w:rFonts w:ascii="Calibri" w:hAnsi="Calibri" w:cs="Calibri"/>
              </w:rPr>
            </w:pPr>
          </w:p>
        </w:tc>
      </w:tr>
    </w:tbl>
    <w:p w14:paraId="1CA27814" w14:textId="77777777" w:rsidR="00802855" w:rsidRPr="000A012B" w:rsidRDefault="00802855" w:rsidP="00802855">
      <w:pPr>
        <w:jc w:val="center"/>
        <w:rPr>
          <w:rFonts w:ascii="Calibri" w:hAnsi="Calibri" w:cs="Calibri"/>
        </w:rPr>
      </w:pPr>
    </w:p>
    <w:p w14:paraId="1FE54833" w14:textId="77777777" w:rsidR="00802855" w:rsidRPr="000A012B" w:rsidRDefault="00802855" w:rsidP="00802855">
      <w:pPr>
        <w:jc w:val="center"/>
        <w:rPr>
          <w:rFonts w:ascii="Calibri" w:hAnsi="Calibri" w:cs="Calibri"/>
          <w:b/>
        </w:rPr>
      </w:pPr>
    </w:p>
    <w:p w14:paraId="4E40380A" w14:textId="1F6B66E0" w:rsidR="00802855" w:rsidRPr="00C97A1C" w:rsidRDefault="00802855" w:rsidP="00341352">
      <w:pPr>
        <w:rPr>
          <w:rFonts w:ascii="Calibri" w:hAnsi="Calibri" w:cs="Calibri"/>
          <w:b/>
          <w:color w:val="00B0F0"/>
        </w:rPr>
      </w:pPr>
    </w:p>
    <w:sectPr w:rsidR="00802855" w:rsidRPr="00C97A1C" w:rsidSect="0047571B">
      <w:headerReference w:type="default" r:id="rId12"/>
      <w:footerReference w:type="default" r:id="rId13"/>
      <w:headerReference w:type="first" r:id="rId14"/>
      <w:pgSz w:w="11906" w:h="16838"/>
      <w:pgMar w:top="709" w:right="1418" w:bottom="1135" w:left="1418" w:header="425" w:footer="21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58D3D" w16cid:durableId="24E35398"/>
  <w16cid:commentId w16cid:paraId="67EF4309" w16cid:durableId="24E353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4D54" w14:textId="77777777" w:rsidR="00B214DB" w:rsidRDefault="00B214DB" w:rsidP="00727FD4">
      <w:r>
        <w:separator/>
      </w:r>
    </w:p>
  </w:endnote>
  <w:endnote w:type="continuationSeparator" w:id="0">
    <w:p w14:paraId="18E4343B" w14:textId="77777777" w:rsidR="00B214DB" w:rsidRDefault="00B214DB" w:rsidP="007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A6A3" w14:textId="1E7D149C" w:rsidR="00A028C9" w:rsidRPr="00D04EC8" w:rsidRDefault="00A028C9">
    <w:pPr>
      <w:pStyle w:val="Stopka"/>
      <w:jc w:val="center"/>
      <w:rPr>
        <w:rFonts w:ascii="Calibri" w:hAnsi="Calibri" w:cs="Calibri"/>
        <w:sz w:val="22"/>
      </w:rPr>
    </w:pPr>
    <w:r w:rsidRPr="00D04EC8">
      <w:rPr>
        <w:rFonts w:ascii="Calibri" w:hAnsi="Calibri" w:cs="Calibri"/>
        <w:sz w:val="22"/>
      </w:rPr>
      <w:fldChar w:fldCharType="begin"/>
    </w:r>
    <w:r w:rsidRPr="00D04EC8">
      <w:rPr>
        <w:rFonts w:ascii="Calibri" w:hAnsi="Calibri" w:cs="Calibri"/>
        <w:sz w:val="22"/>
      </w:rPr>
      <w:instrText>PAGE   \* MERGEFORMAT</w:instrText>
    </w:r>
    <w:r w:rsidRPr="00D04EC8">
      <w:rPr>
        <w:rFonts w:ascii="Calibri" w:hAnsi="Calibri" w:cs="Calibri"/>
        <w:sz w:val="22"/>
      </w:rPr>
      <w:fldChar w:fldCharType="separate"/>
    </w:r>
    <w:r w:rsidR="006B112B" w:rsidRPr="006B112B">
      <w:rPr>
        <w:rFonts w:ascii="Calibri" w:hAnsi="Calibri" w:cs="Calibri"/>
        <w:noProof/>
        <w:sz w:val="22"/>
        <w:lang w:val="pl-PL"/>
      </w:rPr>
      <w:t>2</w:t>
    </w:r>
    <w:r w:rsidRPr="00D04EC8">
      <w:rPr>
        <w:rFonts w:ascii="Calibri" w:hAnsi="Calibri" w:cs="Calibri"/>
        <w:sz w:val="22"/>
      </w:rPr>
      <w:fldChar w:fldCharType="end"/>
    </w:r>
  </w:p>
  <w:p w14:paraId="29BC737D" w14:textId="77777777" w:rsidR="00A028C9" w:rsidRDefault="00A028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41A4" w14:textId="77777777" w:rsidR="00B214DB" w:rsidRDefault="00B214DB" w:rsidP="00727FD4">
      <w:r>
        <w:separator/>
      </w:r>
    </w:p>
  </w:footnote>
  <w:footnote w:type="continuationSeparator" w:id="0">
    <w:p w14:paraId="2172CD5C" w14:textId="77777777" w:rsidR="00B214DB" w:rsidRDefault="00B214DB" w:rsidP="00727FD4">
      <w:r>
        <w:continuationSeparator/>
      </w:r>
    </w:p>
  </w:footnote>
  <w:footnote w:id="1">
    <w:p w14:paraId="3E24C364" w14:textId="4CB65EBD" w:rsidR="006B112B" w:rsidRPr="006B112B" w:rsidRDefault="006B112B">
      <w:pPr>
        <w:pStyle w:val="Tekstprzypisudolnego"/>
        <w:rPr>
          <w:lang w:val="pl-PL"/>
        </w:rPr>
      </w:pPr>
      <w:r>
        <w:rPr>
          <w:rStyle w:val="Odwoanieprzypisudolnego"/>
        </w:rPr>
        <w:footnoteRef/>
      </w:r>
      <w:r>
        <w:t xml:space="preserve"> </w:t>
      </w:r>
      <w:r w:rsidRPr="006B112B">
        <w:rPr>
          <w:rFonts w:ascii="Calibri" w:hAnsi="Calibri" w:cs="Calibri"/>
          <w:bCs/>
        </w:rPr>
        <w:t>Nazwa części wskazana w Rozdziale I w SWZ.</w:t>
      </w:r>
    </w:p>
  </w:footnote>
  <w:footnote w:id="2">
    <w:p w14:paraId="0F247607" w14:textId="2237FAAC" w:rsidR="00A028C9" w:rsidRPr="00376F13" w:rsidDel="00111536" w:rsidRDefault="00A028C9">
      <w:pPr>
        <w:pStyle w:val="Tekstprzypisudolnego"/>
        <w:rPr>
          <w:del w:id="0" w:author="Marta Błaszkiewicz" w:date="2021-09-21T12:26:00Z"/>
          <w:lang w:val="pl-PL"/>
        </w:rPr>
      </w:pPr>
    </w:p>
  </w:footnote>
  <w:footnote w:id="3">
    <w:p w14:paraId="62038F67" w14:textId="73248DF4" w:rsidR="00A028C9" w:rsidRPr="00376F13" w:rsidRDefault="00A028C9">
      <w:pPr>
        <w:pStyle w:val="Tekstprzypisudolnego"/>
        <w:rPr>
          <w:lang w:val="pl-PL"/>
        </w:rPr>
      </w:pPr>
      <w:r w:rsidRPr="00376F13">
        <w:rPr>
          <w:rStyle w:val="Odwoanieprzypisudolnego"/>
        </w:rPr>
        <w:footnoteRef/>
      </w:r>
      <w:r w:rsidRPr="00376F13">
        <w:t xml:space="preserve"> </w:t>
      </w:r>
      <w:r w:rsidRPr="00376F13">
        <w:rPr>
          <w:rFonts w:ascii="Calibri" w:hAnsi="Calibri" w:cs="Calibri"/>
          <w:bCs/>
        </w:rPr>
        <w:t>Nazwa oddziału wraz z adresem w zależności od części, której dotyczy. Informacja wynika z Rozdziału 1 w SWZ.</w:t>
      </w:r>
    </w:p>
  </w:footnote>
  <w:footnote w:id="4">
    <w:p w14:paraId="2DB8D91C" w14:textId="60E0C05A" w:rsidR="00A028C9" w:rsidRPr="000A51B3" w:rsidRDefault="00A028C9">
      <w:pPr>
        <w:pStyle w:val="Tekstprzypisudolnego"/>
        <w:rPr>
          <w:lang w:val="pl-PL"/>
        </w:rPr>
      </w:pPr>
      <w:r w:rsidRPr="00376F13">
        <w:rPr>
          <w:rStyle w:val="Odwoanieprzypisudolnego"/>
        </w:rPr>
        <w:footnoteRef/>
      </w:r>
      <w:r w:rsidRPr="00376F13">
        <w:t xml:space="preserve"> </w:t>
      </w:r>
      <w:r w:rsidRPr="00376F13">
        <w:rPr>
          <w:rFonts w:ascii="Calibri" w:hAnsi="Calibri" w:cs="Calibri"/>
          <w:bCs/>
        </w:rPr>
        <w:t>Zapis „oraz świadczenie usług sprzątania i utrzyman</w:t>
      </w:r>
      <w:bookmarkStart w:id="1" w:name="_GoBack"/>
      <w:bookmarkEnd w:id="1"/>
      <w:r w:rsidRPr="00376F13">
        <w:rPr>
          <w:rFonts w:ascii="Calibri" w:hAnsi="Calibri" w:cs="Calibri"/>
          <w:bCs/>
        </w:rPr>
        <w:t>ia zimowego zewnętrzneg</w:t>
      </w:r>
      <w:r>
        <w:rPr>
          <w:rFonts w:ascii="Calibri" w:hAnsi="Calibri" w:cs="Calibri"/>
          <w:bCs/>
        </w:rPr>
        <w:t>o terenu przyległego do budynku</w:t>
      </w:r>
      <w:r w:rsidRPr="00376F13">
        <w:rPr>
          <w:rFonts w:ascii="Calibri" w:hAnsi="Calibri" w:cs="Calibri"/>
          <w:bCs/>
        </w:rPr>
        <w:t>”</w:t>
      </w:r>
      <w:r>
        <w:rPr>
          <w:rFonts w:ascii="Calibri" w:hAnsi="Calibri" w:cs="Calibri"/>
          <w:bCs/>
          <w:lang w:val="pl-PL"/>
        </w:rPr>
        <w:t xml:space="preserve"> </w:t>
      </w:r>
      <w:r w:rsidRPr="00376F13">
        <w:rPr>
          <w:rFonts w:ascii="Calibri" w:hAnsi="Calibri" w:cs="Calibri"/>
          <w:bCs/>
        </w:rPr>
        <w:t>dotyczy części 1, 2, 4, 5, 6, 7, 8</w:t>
      </w:r>
      <w:r>
        <w:rPr>
          <w:rFonts w:ascii="Calibri" w:hAnsi="Calibri" w:cs="Calibri"/>
          <w:bCs/>
          <w:lang w:val="pl-PL"/>
        </w:rPr>
        <w:t>.</w:t>
      </w:r>
    </w:p>
  </w:footnote>
  <w:footnote w:id="5">
    <w:p w14:paraId="0DC4B296" w14:textId="77777777" w:rsidR="00A028C9" w:rsidRDefault="00A028C9">
      <w:pPr>
        <w:pStyle w:val="Tekstprzypisudolnego"/>
        <w:rPr>
          <w:rFonts w:ascii="Calibri" w:hAnsi="Calibri" w:cs="Calibri"/>
          <w:lang w:val="pl-PL" w:eastAsia="pl-PL"/>
        </w:rPr>
      </w:pPr>
      <w:r>
        <w:rPr>
          <w:rStyle w:val="Odwoanieprzypisudolnego"/>
        </w:rPr>
        <w:footnoteRef/>
      </w:r>
      <w:r>
        <w:t xml:space="preserve"> </w:t>
      </w:r>
      <w:r w:rsidRPr="007459AD">
        <w:rPr>
          <w:rFonts w:ascii="Calibri" w:hAnsi="Calibri" w:cs="Calibri"/>
          <w:lang w:val="pl-PL" w:eastAsia="pl-PL"/>
        </w:rPr>
        <w:t xml:space="preserve">60 % - dotyczy części nr 1,2, 3, 4, 5, 6, 7 i 8. </w:t>
      </w:r>
    </w:p>
    <w:p w14:paraId="22D1B269" w14:textId="0D0D1943" w:rsidR="00A028C9" w:rsidRPr="007459AD" w:rsidRDefault="00A028C9">
      <w:pPr>
        <w:pStyle w:val="Tekstprzypisudolnego"/>
        <w:rPr>
          <w:lang w:val="pl-PL"/>
        </w:rPr>
      </w:pPr>
      <w:r>
        <w:rPr>
          <w:rFonts w:ascii="Calibri" w:hAnsi="Calibri" w:cs="Calibri"/>
          <w:lang w:val="pl-PL" w:eastAsia="pl-PL"/>
        </w:rPr>
        <w:t xml:space="preserve">   </w:t>
      </w:r>
      <w:r w:rsidR="00E63432">
        <w:rPr>
          <w:rFonts w:ascii="Calibri" w:hAnsi="Calibri" w:cs="Calibri"/>
          <w:lang w:val="pl-PL" w:eastAsia="pl-PL"/>
        </w:rPr>
        <w:t>5</w:t>
      </w:r>
      <w:r w:rsidRPr="007459AD">
        <w:rPr>
          <w:rFonts w:ascii="Calibri" w:hAnsi="Calibri" w:cs="Calibri"/>
          <w:lang w:val="pl-PL" w:eastAsia="pl-PL"/>
        </w:rPr>
        <w:t>0 % - dotyczy części 9.</w:t>
      </w:r>
    </w:p>
  </w:footnote>
  <w:footnote w:id="6">
    <w:p w14:paraId="7289BBD1" w14:textId="4CD40DD5" w:rsidR="00A028C9" w:rsidRPr="00B10FEF" w:rsidRDefault="00A028C9">
      <w:pPr>
        <w:pStyle w:val="Tekstprzypisudolnego"/>
        <w:rPr>
          <w:lang w:val="pl-PL"/>
        </w:rPr>
      </w:pPr>
      <w:r w:rsidRPr="00C3090B">
        <w:rPr>
          <w:rStyle w:val="Odwoanieprzypisudolnego"/>
        </w:rPr>
        <w:footnoteRef/>
      </w:r>
      <w:r w:rsidRPr="00C3090B">
        <w:t xml:space="preserve"> </w:t>
      </w:r>
      <w:r>
        <w:rPr>
          <w:rFonts w:ascii="Calibri" w:hAnsi="Calibri" w:cs="Calibri"/>
          <w:lang w:val="pl-PL" w:eastAsia="pl-PL"/>
        </w:rPr>
        <w:t>Zapis dotyczy części 1</w:t>
      </w:r>
      <w:r>
        <w:rPr>
          <w:lang w:val="pl-PL"/>
        </w:rPr>
        <w:t>.</w:t>
      </w:r>
    </w:p>
  </w:footnote>
  <w:footnote w:id="7">
    <w:p w14:paraId="1CB75644" w14:textId="154672BB" w:rsidR="00A028C9" w:rsidRPr="00B10FEF" w:rsidRDefault="00A028C9" w:rsidP="00B10FEF">
      <w:pPr>
        <w:pStyle w:val="Tekstpodstawowywcity"/>
        <w:tabs>
          <w:tab w:val="left" w:pos="1560"/>
        </w:tabs>
        <w:ind w:left="0"/>
        <w:rPr>
          <w:rFonts w:ascii="Calibri" w:hAnsi="Calibri" w:cs="Calibri"/>
          <w:lang w:val="pl-PL" w:eastAsia="pl-PL"/>
        </w:rPr>
      </w:pPr>
      <w:r w:rsidRPr="00B10FEF">
        <w:rPr>
          <w:rStyle w:val="Odwoanieprzypisudolnego"/>
        </w:rPr>
        <w:footnoteRef/>
      </w:r>
      <w:r w:rsidRPr="00B10FEF">
        <w:t xml:space="preserve"> </w:t>
      </w:r>
      <w:r w:rsidRPr="00B10FEF">
        <w:rPr>
          <w:rFonts w:ascii="Calibri" w:hAnsi="Calibri" w:cs="Calibri"/>
          <w:lang w:val="pl-PL" w:eastAsia="pl-PL"/>
        </w:rPr>
        <w:t>60 000,00 zł – dotyczy części 1;  10 000,00 zł – dotyczy części 2, 3, 9; 40 000,00 zł – dotyczy części 4, 5, 6, 7, 8.</w:t>
      </w:r>
    </w:p>
    <w:p w14:paraId="28F724E2" w14:textId="071B9005" w:rsidR="00A028C9" w:rsidRPr="000231DC" w:rsidRDefault="00A028C9">
      <w:pPr>
        <w:pStyle w:val="Tekstprzypisudolnego"/>
        <w:rPr>
          <w:lang w:val="pl-PL"/>
        </w:rPr>
      </w:pPr>
    </w:p>
  </w:footnote>
  <w:footnote w:id="8">
    <w:p w14:paraId="354E69AB" w14:textId="77777777" w:rsidR="00A028C9" w:rsidRPr="007459AD" w:rsidRDefault="00A028C9" w:rsidP="00243795">
      <w:pPr>
        <w:pStyle w:val="Tekstprzypisudolnego"/>
        <w:rPr>
          <w:lang w:val="pl-PL"/>
        </w:rPr>
      </w:pPr>
      <w:r w:rsidRPr="007459AD">
        <w:rPr>
          <w:rStyle w:val="Odwoanieprzypisudolnego"/>
        </w:rPr>
        <w:footnoteRef/>
      </w:r>
      <w:r w:rsidRPr="007459AD">
        <w:t xml:space="preserve"> </w:t>
      </w:r>
      <w:r w:rsidRPr="007459AD">
        <w:rPr>
          <w:rFonts w:asciiTheme="minorHAnsi" w:hAnsiTheme="minorHAnsi" w:cstheme="minorHAnsi"/>
        </w:rPr>
        <w:t>Zapis dotyczy części nr 2, 3, 4, 5, 6, 7, 8 i 9.</w:t>
      </w:r>
    </w:p>
  </w:footnote>
  <w:footnote w:id="9">
    <w:p w14:paraId="47FC21F1" w14:textId="1E706894" w:rsidR="00A028C9" w:rsidRPr="007459AD" w:rsidRDefault="00A028C9">
      <w:pPr>
        <w:pStyle w:val="Tekstprzypisudolnego"/>
        <w:rPr>
          <w:lang w:val="pl-PL"/>
        </w:rPr>
      </w:pPr>
      <w:r w:rsidRPr="007459AD">
        <w:rPr>
          <w:rStyle w:val="Odwoanieprzypisudolnego"/>
        </w:rPr>
        <w:footnoteRef/>
      </w:r>
      <w:r w:rsidRPr="007459AD">
        <w:t xml:space="preserve"> </w:t>
      </w:r>
      <w:r w:rsidRPr="007459AD">
        <w:rPr>
          <w:rFonts w:asciiTheme="minorHAnsi" w:hAnsiTheme="minorHAnsi" w:cstheme="minorHAnsi"/>
        </w:rPr>
        <w:t xml:space="preserve">Zapis </w:t>
      </w:r>
      <w:r>
        <w:rPr>
          <w:rFonts w:asciiTheme="minorHAnsi" w:hAnsiTheme="minorHAnsi" w:cstheme="minorHAnsi"/>
          <w:lang w:val="pl-PL"/>
        </w:rPr>
        <w:t xml:space="preserve">pkt 7 </w:t>
      </w:r>
      <w:r w:rsidRPr="007459AD">
        <w:rPr>
          <w:rFonts w:asciiTheme="minorHAnsi" w:hAnsiTheme="minorHAnsi" w:cstheme="minorHAnsi"/>
        </w:rPr>
        <w:t>dotyczy części nr 1.</w:t>
      </w:r>
    </w:p>
  </w:footnote>
  <w:footnote w:id="10">
    <w:p w14:paraId="76F7E4C9" w14:textId="4CA22E9D" w:rsidR="00A028C9" w:rsidRPr="00243795" w:rsidRDefault="00A028C9">
      <w:pPr>
        <w:pStyle w:val="Tekstprzypisudolnego"/>
        <w:rPr>
          <w:lang w:val="pl-PL"/>
        </w:rPr>
      </w:pPr>
      <w:r w:rsidRPr="007459AD">
        <w:rPr>
          <w:rStyle w:val="Odwoanieprzypisudolnego"/>
        </w:rPr>
        <w:footnoteRef/>
      </w:r>
      <w:r w:rsidRPr="007459AD">
        <w:t xml:space="preserve"> </w:t>
      </w:r>
      <w:r w:rsidRPr="007459AD">
        <w:rPr>
          <w:rFonts w:asciiTheme="minorHAnsi" w:hAnsiTheme="minorHAnsi" w:cstheme="minorHAnsi"/>
        </w:rPr>
        <w:t xml:space="preserve">Dotyczy części </w:t>
      </w:r>
      <w:r w:rsidRPr="007459AD">
        <w:rPr>
          <w:rFonts w:asciiTheme="minorHAnsi" w:hAnsiTheme="minorHAnsi" w:cstheme="minorHAnsi"/>
          <w:lang w:val="pl-PL"/>
        </w:rPr>
        <w:t xml:space="preserve">nr </w:t>
      </w:r>
      <w:r w:rsidRPr="007459AD">
        <w:rPr>
          <w:rFonts w:asciiTheme="minorHAnsi" w:hAnsiTheme="minorHAnsi" w:cstheme="minorHAnsi"/>
        </w:rPr>
        <w:t>2, 3, 4, 5, 6, 7, 8 i 9.</w:t>
      </w:r>
    </w:p>
  </w:footnote>
  <w:footnote w:id="11">
    <w:p w14:paraId="533CA88C" w14:textId="1CF14EDF" w:rsidR="00A028C9" w:rsidRPr="001B73F2" w:rsidRDefault="00A028C9">
      <w:pPr>
        <w:pStyle w:val="Tekstprzypisudolnego"/>
        <w:rPr>
          <w:lang w:val="pl-PL"/>
        </w:rPr>
      </w:pPr>
      <w:r>
        <w:rPr>
          <w:rStyle w:val="Odwoanieprzypisudolnego"/>
        </w:rPr>
        <w:footnoteRef/>
      </w:r>
      <w:r>
        <w:t xml:space="preserve"> </w:t>
      </w:r>
      <w:r w:rsidRPr="00376F13">
        <w:rPr>
          <w:rFonts w:ascii="Calibri" w:hAnsi="Calibri" w:cs="Calibri"/>
          <w:bCs/>
        </w:rPr>
        <w:t>Nazwa oddziału wraz z adresem w zależności od części, której dotyczy. Informacja wynika z Rozdziału 1 w SWZ.</w:t>
      </w:r>
    </w:p>
  </w:footnote>
  <w:footnote w:id="12">
    <w:p w14:paraId="1FB7E4CE" w14:textId="0CD6222F" w:rsidR="00A028C9" w:rsidRPr="00775423" w:rsidRDefault="00A028C9">
      <w:pPr>
        <w:pStyle w:val="Tekstprzypisudolnego"/>
        <w:rPr>
          <w:lang w:val="pl-PL"/>
        </w:rPr>
      </w:pPr>
      <w:r>
        <w:rPr>
          <w:rStyle w:val="Odwoanieprzypisudolnego"/>
        </w:rPr>
        <w:footnoteRef/>
      </w:r>
      <w:r>
        <w:t xml:space="preserve"> </w:t>
      </w:r>
      <w:r w:rsidRPr="00775423">
        <w:rPr>
          <w:rFonts w:ascii="Calibri" w:hAnsi="Calibri" w:cs="Calibri"/>
          <w:bCs/>
        </w:rPr>
        <w:t>Dotyczy części nr 2, 6, 7, 8,9 oraz 4 w zakresie Oddziału Terenowego w Krakowie.</w:t>
      </w:r>
    </w:p>
  </w:footnote>
  <w:footnote w:id="13">
    <w:p w14:paraId="597774CF" w14:textId="77777777" w:rsidR="00A028C9" w:rsidRPr="00527C8A" w:rsidRDefault="00A028C9" w:rsidP="00890FFF">
      <w:pPr>
        <w:pStyle w:val="Tekstprzypisudolnego"/>
        <w:rPr>
          <w:rFonts w:asciiTheme="minorHAnsi" w:hAnsiTheme="minorHAnsi"/>
        </w:rPr>
      </w:pPr>
      <w:r w:rsidRPr="00527C8A">
        <w:rPr>
          <w:rStyle w:val="Odwoanieprzypisudolnego"/>
          <w:rFonts w:asciiTheme="minorHAnsi" w:hAnsiTheme="minorHAnsi"/>
        </w:rPr>
        <w:footnoteRef/>
      </w:r>
      <w:r w:rsidRPr="00527C8A">
        <w:rPr>
          <w:rFonts w:asciiTheme="minorHAnsi" w:hAnsiTheme="minorHAnsi"/>
        </w:rPr>
        <w:t xml:space="preserve"> Jeżeli zostało udzielone.</w:t>
      </w:r>
    </w:p>
  </w:footnote>
  <w:footnote w:id="14">
    <w:p w14:paraId="56C90BBB" w14:textId="77777777" w:rsidR="00A028C9" w:rsidRPr="0025633E" w:rsidRDefault="00A028C9" w:rsidP="00890FFF">
      <w:pPr>
        <w:pStyle w:val="Tekstprzypisudolnego"/>
        <w:rPr>
          <w:i/>
        </w:rPr>
      </w:pPr>
      <w:r w:rsidRPr="00527C8A">
        <w:rPr>
          <w:rStyle w:val="Odwoanieprzypisudolnego"/>
          <w:rFonts w:asciiTheme="minorHAnsi" w:hAnsiTheme="minorHAnsi"/>
        </w:rPr>
        <w:footnoteRef/>
      </w:r>
      <w:r w:rsidRPr="00527C8A">
        <w:rPr>
          <w:rFonts w:asciiTheme="minorHAnsi" w:hAnsiTheme="minorHAnsi"/>
        </w:rPr>
        <w:t xml:space="preserve"> Jeżeli do zawarcia Umowy jest wymagana.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F31E" w14:textId="3D453FA1" w:rsidR="0047571B" w:rsidRPr="0047571B" w:rsidRDefault="0047571B" w:rsidP="0047571B">
    <w:pPr>
      <w:pStyle w:val="Nagwek"/>
      <w:jc w:val="center"/>
      <w:rPr>
        <w:rFonts w:asciiTheme="minorHAnsi" w:hAnsiTheme="minorHAnsi" w:cstheme="minorHAnsi"/>
        <w:lang w:val="pl-PL"/>
      </w:rPr>
    </w:pPr>
    <w:r w:rsidRPr="0047571B">
      <w:rPr>
        <w:rFonts w:asciiTheme="minorHAnsi" w:hAnsiTheme="minorHAnsi" w:cstheme="minorHAnsi"/>
        <w:lang w:val="pl-PL"/>
      </w:rPr>
      <w:t>Umowa nr ZP 23/……/2021</w:t>
    </w:r>
  </w:p>
  <w:p w14:paraId="24A6CCB2" w14:textId="1F715024" w:rsidR="0047571B" w:rsidRPr="0047571B" w:rsidRDefault="0047571B" w:rsidP="0047571B">
    <w:pPr>
      <w:pStyle w:val="Nagwek"/>
      <w:jc w:val="center"/>
      <w:rPr>
        <w:rFonts w:asciiTheme="minorHAnsi" w:hAnsiTheme="minorHAnsi" w:cstheme="minorHAnsi"/>
        <w:lang w:val="pl-PL"/>
      </w:rPr>
    </w:pPr>
    <w:r w:rsidRPr="0047571B">
      <w:rPr>
        <w:rFonts w:asciiTheme="minorHAnsi" w:hAnsiTheme="minorHAnsi" w:cstheme="minorHAnsi"/>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8F3B" w14:textId="39781FE0" w:rsidR="0047571B" w:rsidRDefault="0047571B" w:rsidP="0047571B">
    <w:pPr>
      <w:pStyle w:val="Nagwek"/>
      <w:jc w:val="right"/>
      <w:rPr>
        <w:lang w:val="pl-PL"/>
      </w:rPr>
    </w:pPr>
    <w:r>
      <w:rPr>
        <w:lang w:val="pl-PL"/>
      </w:rPr>
      <w:t>Załącznik nr 2 do SWZ – Projektowane postanowienia umowy</w:t>
    </w:r>
  </w:p>
  <w:p w14:paraId="506BACB7" w14:textId="15324488" w:rsidR="00111536" w:rsidRPr="00111536" w:rsidRDefault="00111536" w:rsidP="0047571B">
    <w:pPr>
      <w:pStyle w:val="Nagwek"/>
      <w:jc w:val="right"/>
      <w:rPr>
        <w:color w:val="FF0000"/>
        <w:lang w:val="pl-PL"/>
      </w:rPr>
    </w:pPr>
    <w:r w:rsidRPr="00111536">
      <w:rPr>
        <w:color w:val="FF0000"/>
        <w:lang w:val="pl-PL"/>
      </w:rPr>
      <w:t>Wersja ujednolicona z dn. 21 09 2021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D563A1C"/>
    <w:name w:val="WW8Num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C"/>
    <w:multiLevelType w:val="multilevel"/>
    <w:tmpl w:val="0000002C"/>
    <w:name w:val="WW8Num4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30257E"/>
    <w:multiLevelType w:val="hybridMultilevel"/>
    <w:tmpl w:val="F3ACB5C2"/>
    <w:lvl w:ilvl="0" w:tplc="4A24B40A">
      <w:start w:val="1"/>
      <w:numFmt w:val="decimal"/>
      <w:lvlText w:val="%1."/>
      <w:lvlJc w:val="left"/>
      <w:pPr>
        <w:ind w:left="1004"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2ED6970"/>
    <w:multiLevelType w:val="hybridMultilevel"/>
    <w:tmpl w:val="19B23580"/>
    <w:lvl w:ilvl="0" w:tplc="A29E196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80BB6"/>
    <w:multiLevelType w:val="hybridMultilevel"/>
    <w:tmpl w:val="FC4A3132"/>
    <w:lvl w:ilvl="0" w:tplc="4D007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BF1DC0"/>
    <w:multiLevelType w:val="hybridMultilevel"/>
    <w:tmpl w:val="B3765E1E"/>
    <w:lvl w:ilvl="0" w:tplc="FB14E0E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FF35A7"/>
    <w:multiLevelType w:val="hybridMultilevel"/>
    <w:tmpl w:val="5CE6660C"/>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D7A14"/>
    <w:multiLevelType w:val="hybridMultilevel"/>
    <w:tmpl w:val="7C9CDA82"/>
    <w:lvl w:ilvl="0" w:tplc="E3F4B4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CC5860"/>
    <w:multiLevelType w:val="hybridMultilevel"/>
    <w:tmpl w:val="8DA8E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237346"/>
    <w:multiLevelType w:val="hybridMultilevel"/>
    <w:tmpl w:val="2AFC6772"/>
    <w:lvl w:ilvl="0" w:tplc="AD2268A0">
      <w:start w:val="1"/>
      <w:numFmt w:val="decimal"/>
      <w:lvlText w:val="%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5F05E7"/>
    <w:multiLevelType w:val="hybridMultilevel"/>
    <w:tmpl w:val="2E22280E"/>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3E30E07"/>
    <w:multiLevelType w:val="hybridMultilevel"/>
    <w:tmpl w:val="A5F88A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E125A5E"/>
    <w:multiLevelType w:val="hybridMultilevel"/>
    <w:tmpl w:val="13CAAD92"/>
    <w:lvl w:ilvl="0" w:tplc="F8CC7628">
      <w:start w:val="1"/>
      <w:numFmt w:val="decimal"/>
      <w:lvlText w:val="%1."/>
      <w:lvlJc w:val="right"/>
      <w:pPr>
        <w:ind w:left="502" w:hanging="360"/>
      </w:pPr>
      <w:rPr>
        <w:rFonts w:cs="Times New Roman"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06D2578"/>
    <w:multiLevelType w:val="hybridMultilevel"/>
    <w:tmpl w:val="659EEB16"/>
    <w:lvl w:ilvl="0" w:tplc="4CC49004">
      <w:start w:val="4"/>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E6C57"/>
    <w:multiLevelType w:val="hybridMultilevel"/>
    <w:tmpl w:val="BC00D734"/>
    <w:lvl w:ilvl="0" w:tplc="3CACED84">
      <w:start w:val="1"/>
      <w:numFmt w:val="decimal"/>
      <w:lvlText w:val="%1)"/>
      <w:lvlJc w:val="left"/>
      <w:pPr>
        <w:tabs>
          <w:tab w:val="num" w:pos="720"/>
        </w:tabs>
        <w:ind w:left="720" w:hanging="360"/>
      </w:pPr>
      <w:rPr>
        <w:rFonts w:cs="Times New Roman" w:hint="default"/>
      </w:rPr>
    </w:lvl>
    <w:lvl w:ilvl="1" w:tplc="1EEEFEF6">
      <w:start w:val="1"/>
      <w:numFmt w:val="decimal"/>
      <w:lvlText w:val="%2."/>
      <w:lvlJc w:val="left"/>
      <w:pPr>
        <w:tabs>
          <w:tab w:val="num" w:pos="0"/>
        </w:tabs>
        <w:ind w:left="357" w:hanging="357"/>
      </w:pPr>
      <w:rPr>
        <w:rFonts w:cs="Times New Roman" w:hint="default"/>
      </w:rPr>
    </w:lvl>
    <w:lvl w:ilvl="2" w:tplc="9A32E9E8">
      <w:start w:val="1"/>
      <w:numFmt w:val="lowerLetter"/>
      <w:lvlText w:val="%3)"/>
      <w:lvlJc w:val="left"/>
      <w:pPr>
        <w:ind w:left="1069"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306402"/>
    <w:multiLevelType w:val="hybridMultilevel"/>
    <w:tmpl w:val="5D12FE72"/>
    <w:lvl w:ilvl="0" w:tplc="FA203398">
      <w:start w:val="1"/>
      <w:numFmt w:val="lowerLetter"/>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BA22083"/>
    <w:multiLevelType w:val="hybridMultilevel"/>
    <w:tmpl w:val="EB86FE6E"/>
    <w:lvl w:ilvl="0" w:tplc="B8DEAD54">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09F06CA"/>
    <w:multiLevelType w:val="hybridMultilevel"/>
    <w:tmpl w:val="3E7EB83C"/>
    <w:lvl w:ilvl="0" w:tplc="04150011">
      <w:start w:val="1"/>
      <w:numFmt w:val="decimal"/>
      <w:lvlText w:val="%1)"/>
      <w:lvlJc w:val="left"/>
      <w:pPr>
        <w:ind w:left="786" w:hanging="360"/>
      </w:pPr>
      <w:rPr>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2D716C4"/>
    <w:multiLevelType w:val="hybridMultilevel"/>
    <w:tmpl w:val="6534EC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20CE8"/>
    <w:multiLevelType w:val="hybridMultilevel"/>
    <w:tmpl w:val="A2229E10"/>
    <w:lvl w:ilvl="0" w:tplc="10481B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D7C2B"/>
    <w:multiLevelType w:val="hybridMultilevel"/>
    <w:tmpl w:val="89283E7A"/>
    <w:lvl w:ilvl="0" w:tplc="3F7281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924D88"/>
    <w:multiLevelType w:val="hybridMultilevel"/>
    <w:tmpl w:val="B1E2A52E"/>
    <w:lvl w:ilvl="0" w:tplc="C6F65F0E">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3A42CA"/>
    <w:multiLevelType w:val="hybridMultilevel"/>
    <w:tmpl w:val="D40A1188"/>
    <w:lvl w:ilvl="0" w:tplc="D8CCAD38">
      <w:start w:val="1"/>
      <w:numFmt w:val="decimal"/>
      <w:lvlText w:val="%1)"/>
      <w:lvlJc w:val="left"/>
      <w:pPr>
        <w:ind w:left="644"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7490E"/>
    <w:multiLevelType w:val="hybridMultilevel"/>
    <w:tmpl w:val="A208773A"/>
    <w:lvl w:ilvl="0" w:tplc="B8DEAD54">
      <w:start w:val="1"/>
      <w:numFmt w:val="bullet"/>
      <w:lvlText w:val="-"/>
      <w:lvlJc w:val="left"/>
      <w:pPr>
        <w:ind w:left="1920" w:hanging="360"/>
      </w:pPr>
      <w:rPr>
        <w:rFonts w:ascii="Courier New" w:hAnsi="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1" w15:restartNumberingAfterBreak="0">
    <w:nsid w:val="43652F7A"/>
    <w:multiLevelType w:val="hybridMultilevel"/>
    <w:tmpl w:val="9F447B8C"/>
    <w:lvl w:ilvl="0" w:tplc="9F12175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24178A"/>
    <w:multiLevelType w:val="hybridMultilevel"/>
    <w:tmpl w:val="FCC6D984"/>
    <w:lvl w:ilvl="0" w:tplc="14DA4C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B2608"/>
    <w:multiLevelType w:val="hybridMultilevel"/>
    <w:tmpl w:val="099016F2"/>
    <w:lvl w:ilvl="0" w:tplc="822E99D4">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8D4554"/>
    <w:multiLevelType w:val="hybridMultilevel"/>
    <w:tmpl w:val="4EFA3556"/>
    <w:lvl w:ilvl="0" w:tplc="E29401D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1393588"/>
    <w:multiLevelType w:val="hybridMultilevel"/>
    <w:tmpl w:val="C980C232"/>
    <w:lvl w:ilvl="0" w:tplc="8FFC399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75F0A"/>
    <w:multiLevelType w:val="hybridMultilevel"/>
    <w:tmpl w:val="9376C112"/>
    <w:lvl w:ilvl="0" w:tplc="11F6823C">
      <w:start w:val="1"/>
      <w:numFmt w:val="decimal"/>
      <w:lvlText w:val="%1."/>
      <w:lvlJc w:val="left"/>
      <w:pPr>
        <w:ind w:left="433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137235"/>
    <w:multiLevelType w:val="hybridMultilevel"/>
    <w:tmpl w:val="2A80E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3674BB"/>
    <w:multiLevelType w:val="hybridMultilevel"/>
    <w:tmpl w:val="B932250C"/>
    <w:lvl w:ilvl="0" w:tplc="0415000F">
      <w:start w:val="1"/>
      <w:numFmt w:val="decimal"/>
      <w:lvlText w:val="%1."/>
      <w:lvlJc w:val="left"/>
      <w:pPr>
        <w:ind w:left="5038"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E4C4E"/>
    <w:multiLevelType w:val="hybridMultilevel"/>
    <w:tmpl w:val="BFA22102"/>
    <w:lvl w:ilvl="0" w:tplc="8AB004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FC5C50"/>
    <w:multiLevelType w:val="multilevel"/>
    <w:tmpl w:val="F3AEFF54"/>
    <w:lvl w:ilvl="0">
      <w:start w:val="1"/>
      <w:numFmt w:val="decimal"/>
      <w:lvlText w:val="%1."/>
      <w:legacy w:legacy="1" w:legacySpace="0" w:legacyIndent="355"/>
      <w:lvlJc w:val="left"/>
      <w:rPr>
        <w:rFonts w:asciiTheme="minorHAnsi" w:hAnsiTheme="minorHAnsi" w:cstheme="minorHAnsi" w:hint="default"/>
      </w:rPr>
    </w:lvl>
    <w:lvl w:ilvl="1" w:tentative="1">
      <w:start w:val="1"/>
      <w:numFmt w:val="lowerLetter"/>
      <w:lvlText w:val="%2."/>
      <w:lvlJc w:val="left"/>
      <w:pPr>
        <w:tabs>
          <w:tab w:val="num" w:pos="1806"/>
        </w:tabs>
        <w:ind w:left="1806" w:hanging="360"/>
      </w:pPr>
    </w:lvl>
    <w:lvl w:ilvl="2" w:tentative="1">
      <w:start w:val="1"/>
      <w:numFmt w:val="lowerRoman"/>
      <w:lvlText w:val="%3."/>
      <w:lvlJc w:val="right"/>
      <w:pPr>
        <w:tabs>
          <w:tab w:val="num" w:pos="2526"/>
        </w:tabs>
        <w:ind w:left="2526" w:hanging="180"/>
      </w:pPr>
    </w:lvl>
    <w:lvl w:ilvl="3" w:tentative="1">
      <w:start w:val="1"/>
      <w:numFmt w:val="decimal"/>
      <w:lvlText w:val="%4."/>
      <w:lvlJc w:val="left"/>
      <w:pPr>
        <w:tabs>
          <w:tab w:val="num" w:pos="3246"/>
        </w:tabs>
        <w:ind w:left="3246" w:hanging="360"/>
      </w:pPr>
    </w:lvl>
    <w:lvl w:ilvl="4" w:tentative="1">
      <w:start w:val="1"/>
      <w:numFmt w:val="lowerLetter"/>
      <w:lvlText w:val="%5."/>
      <w:lvlJc w:val="left"/>
      <w:pPr>
        <w:tabs>
          <w:tab w:val="num" w:pos="3966"/>
        </w:tabs>
        <w:ind w:left="3966" w:hanging="360"/>
      </w:pPr>
    </w:lvl>
    <w:lvl w:ilvl="5" w:tentative="1">
      <w:start w:val="1"/>
      <w:numFmt w:val="lowerRoman"/>
      <w:lvlText w:val="%6."/>
      <w:lvlJc w:val="right"/>
      <w:pPr>
        <w:tabs>
          <w:tab w:val="num" w:pos="4686"/>
        </w:tabs>
        <w:ind w:left="4686" w:hanging="180"/>
      </w:pPr>
    </w:lvl>
    <w:lvl w:ilvl="6" w:tentative="1">
      <w:start w:val="1"/>
      <w:numFmt w:val="decimal"/>
      <w:lvlText w:val="%7."/>
      <w:lvlJc w:val="left"/>
      <w:pPr>
        <w:tabs>
          <w:tab w:val="num" w:pos="5406"/>
        </w:tabs>
        <w:ind w:left="5406" w:hanging="360"/>
      </w:pPr>
    </w:lvl>
    <w:lvl w:ilvl="7" w:tentative="1">
      <w:start w:val="1"/>
      <w:numFmt w:val="lowerLetter"/>
      <w:lvlText w:val="%8."/>
      <w:lvlJc w:val="left"/>
      <w:pPr>
        <w:tabs>
          <w:tab w:val="num" w:pos="6126"/>
        </w:tabs>
        <w:ind w:left="6126" w:hanging="360"/>
      </w:pPr>
    </w:lvl>
    <w:lvl w:ilvl="8" w:tentative="1">
      <w:start w:val="1"/>
      <w:numFmt w:val="lowerRoman"/>
      <w:lvlText w:val="%9."/>
      <w:lvlJc w:val="right"/>
      <w:pPr>
        <w:tabs>
          <w:tab w:val="num" w:pos="6846"/>
        </w:tabs>
        <w:ind w:left="6846" w:hanging="180"/>
      </w:pPr>
    </w:lvl>
  </w:abstractNum>
  <w:abstractNum w:abstractNumId="45" w15:restartNumberingAfterBreak="0">
    <w:nsid w:val="6580270A"/>
    <w:multiLevelType w:val="hybridMultilevel"/>
    <w:tmpl w:val="1B002336"/>
    <w:lvl w:ilvl="0" w:tplc="57CECD4C">
      <w:start w:val="3"/>
      <w:numFmt w:val="decimal"/>
      <w:lvlText w:val="%1)"/>
      <w:lvlJc w:val="left"/>
      <w:pPr>
        <w:ind w:left="927"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6" w15:restartNumberingAfterBreak="0">
    <w:nsid w:val="683E603B"/>
    <w:multiLevelType w:val="hybridMultilevel"/>
    <w:tmpl w:val="6482669E"/>
    <w:lvl w:ilvl="0" w:tplc="2FDEDBA0">
      <w:start w:val="1"/>
      <w:numFmt w:val="lowerLetter"/>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DC2A80"/>
    <w:multiLevelType w:val="hybridMultilevel"/>
    <w:tmpl w:val="34504C16"/>
    <w:lvl w:ilvl="0" w:tplc="0B3A13C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8"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636A2A"/>
    <w:multiLevelType w:val="hybridMultilevel"/>
    <w:tmpl w:val="0EF42C78"/>
    <w:lvl w:ilvl="0" w:tplc="04150017">
      <w:start w:val="1"/>
      <w:numFmt w:val="lowerLetter"/>
      <w:lvlText w:val="%1)"/>
      <w:lvlJc w:val="left"/>
      <w:pPr>
        <w:ind w:left="1429" w:hanging="360"/>
      </w:pPr>
    </w:lvl>
    <w:lvl w:ilvl="1" w:tplc="826CDCAC">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AB704FA"/>
    <w:multiLevelType w:val="hybridMultilevel"/>
    <w:tmpl w:val="291A3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CB7EB2"/>
    <w:multiLevelType w:val="hybridMultilevel"/>
    <w:tmpl w:val="197E409C"/>
    <w:lvl w:ilvl="0" w:tplc="2DE87CB2">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D3E76B6"/>
    <w:multiLevelType w:val="hybridMultilevel"/>
    <w:tmpl w:val="A3DA75D8"/>
    <w:lvl w:ilvl="0" w:tplc="6C4C03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DE3B8E"/>
    <w:multiLevelType w:val="hybridMultilevel"/>
    <w:tmpl w:val="06D2E3F6"/>
    <w:lvl w:ilvl="0" w:tplc="80F0119C">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41"/>
  </w:num>
  <w:num w:numId="2">
    <w:abstractNumId w:val="42"/>
  </w:num>
  <w:num w:numId="3">
    <w:abstractNumId w:val="7"/>
  </w:num>
  <w:num w:numId="4">
    <w:abstractNumId w:val="37"/>
  </w:num>
  <w:num w:numId="5">
    <w:abstractNumId w:val="4"/>
  </w:num>
  <w:num w:numId="6">
    <w:abstractNumId w:val="29"/>
  </w:num>
  <w:num w:numId="7">
    <w:abstractNumId w:val="48"/>
  </w:num>
  <w:num w:numId="8">
    <w:abstractNumId w:val="15"/>
  </w:num>
  <w:num w:numId="9">
    <w:abstractNumId w:val="33"/>
  </w:num>
  <w:num w:numId="10">
    <w:abstractNumId w:val="40"/>
  </w:num>
  <w:num w:numId="11">
    <w:abstractNumId w:val="32"/>
  </w:num>
  <w:num w:numId="12">
    <w:abstractNumId w:val="27"/>
  </w:num>
  <w:num w:numId="13">
    <w:abstractNumId w:val="18"/>
  </w:num>
  <w:num w:numId="14">
    <w:abstractNumId w:val="28"/>
  </w:num>
  <w:num w:numId="15">
    <w:abstractNumId w:val="5"/>
  </w:num>
  <w:num w:numId="16">
    <w:abstractNumId w:val="46"/>
  </w:num>
  <w:num w:numId="17">
    <w:abstractNumId w:val="39"/>
  </w:num>
  <w:num w:numId="18">
    <w:abstractNumId w:val="43"/>
  </w:num>
  <w:num w:numId="19">
    <w:abstractNumId w:val="53"/>
  </w:num>
  <w:num w:numId="20">
    <w:abstractNumId w:val="26"/>
  </w:num>
  <w:num w:numId="21">
    <w:abstractNumId w:val="31"/>
  </w:num>
  <w:num w:numId="22">
    <w:abstractNumId w:val="19"/>
  </w:num>
  <w:num w:numId="23">
    <w:abstractNumId w:val="16"/>
  </w:num>
  <w:num w:numId="24">
    <w:abstractNumId w:val="52"/>
  </w:num>
  <w:num w:numId="25">
    <w:abstractNumId w:val="34"/>
  </w:num>
  <w:num w:numId="26">
    <w:abstractNumId w:val="6"/>
  </w:num>
  <w:num w:numId="27">
    <w:abstractNumId w:val="36"/>
  </w:num>
  <w:num w:numId="28">
    <w:abstractNumId w:val="21"/>
  </w:num>
  <w:num w:numId="29">
    <w:abstractNumId w:val="17"/>
  </w:num>
  <w:num w:numId="30">
    <w:abstractNumId w:val="12"/>
  </w:num>
  <w:num w:numId="31">
    <w:abstractNumId w:val="11"/>
  </w:num>
  <w:num w:numId="32">
    <w:abstractNumId w:val="10"/>
  </w:num>
  <w:num w:numId="33">
    <w:abstractNumId w:val="22"/>
  </w:num>
  <w:num w:numId="34">
    <w:abstractNumId w:val="47"/>
  </w:num>
  <w:num w:numId="35">
    <w:abstractNumId w:val="9"/>
  </w:num>
  <w:num w:numId="36">
    <w:abstractNumId w:val="50"/>
  </w:num>
  <w:num w:numId="37">
    <w:abstractNumId w:val="45"/>
  </w:num>
  <w:num w:numId="38">
    <w:abstractNumId w:val="51"/>
  </w:num>
  <w:num w:numId="39">
    <w:abstractNumId w:val="30"/>
  </w:num>
  <w:num w:numId="40">
    <w:abstractNumId w:val="35"/>
  </w:num>
  <w:num w:numId="41">
    <w:abstractNumId w:val="20"/>
  </w:num>
  <w:num w:numId="42">
    <w:abstractNumId w:val="13"/>
  </w:num>
  <w:num w:numId="43">
    <w:abstractNumId w:val="24"/>
  </w:num>
  <w:num w:numId="44">
    <w:abstractNumId w:val="14"/>
  </w:num>
  <w:num w:numId="45">
    <w:abstractNumId w:val="38"/>
  </w:num>
  <w:num w:numId="46">
    <w:abstractNumId w:val="49"/>
  </w:num>
  <w:num w:numId="47">
    <w:abstractNumId w:val="23"/>
  </w:num>
  <w:num w:numId="48">
    <w:abstractNumId w:val="44"/>
  </w:num>
  <w:num w:numId="49">
    <w:abstractNumId w:val="25"/>
  </w:num>
  <w:num w:numId="50">
    <w:abstractNumId w:val="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Błaszkiewicz">
    <w15:presenceInfo w15:providerId="AD" w15:userId="S-1-5-21-2755459653-4094996535-2095095613-9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F0"/>
    <w:rsid w:val="00000B33"/>
    <w:rsid w:val="00000B92"/>
    <w:rsid w:val="00000FF1"/>
    <w:rsid w:val="00001EFC"/>
    <w:rsid w:val="0000218F"/>
    <w:rsid w:val="000021B8"/>
    <w:rsid w:val="00002316"/>
    <w:rsid w:val="00002704"/>
    <w:rsid w:val="00002BA5"/>
    <w:rsid w:val="000031EB"/>
    <w:rsid w:val="00005097"/>
    <w:rsid w:val="0000579A"/>
    <w:rsid w:val="0000614F"/>
    <w:rsid w:val="0000632D"/>
    <w:rsid w:val="00006F78"/>
    <w:rsid w:val="00006FD4"/>
    <w:rsid w:val="0000714A"/>
    <w:rsid w:val="00007E7F"/>
    <w:rsid w:val="00010067"/>
    <w:rsid w:val="0001101A"/>
    <w:rsid w:val="00011DB0"/>
    <w:rsid w:val="000123E1"/>
    <w:rsid w:val="00012B54"/>
    <w:rsid w:val="00012EB2"/>
    <w:rsid w:val="00013397"/>
    <w:rsid w:val="0001361B"/>
    <w:rsid w:val="000137C6"/>
    <w:rsid w:val="00013B12"/>
    <w:rsid w:val="00014068"/>
    <w:rsid w:val="000147E8"/>
    <w:rsid w:val="00014F3A"/>
    <w:rsid w:val="000172DE"/>
    <w:rsid w:val="000201B5"/>
    <w:rsid w:val="000204F9"/>
    <w:rsid w:val="0002053C"/>
    <w:rsid w:val="000210FA"/>
    <w:rsid w:val="00022256"/>
    <w:rsid w:val="000231DC"/>
    <w:rsid w:val="0002360C"/>
    <w:rsid w:val="0002362D"/>
    <w:rsid w:val="00023B8B"/>
    <w:rsid w:val="00023F7A"/>
    <w:rsid w:val="00023FAF"/>
    <w:rsid w:val="000246D1"/>
    <w:rsid w:val="00025BD0"/>
    <w:rsid w:val="00025BDF"/>
    <w:rsid w:val="000260F2"/>
    <w:rsid w:val="000274BD"/>
    <w:rsid w:val="000275DE"/>
    <w:rsid w:val="0002778B"/>
    <w:rsid w:val="00027DA9"/>
    <w:rsid w:val="00027EBC"/>
    <w:rsid w:val="000304F6"/>
    <w:rsid w:val="00031EF4"/>
    <w:rsid w:val="00032432"/>
    <w:rsid w:val="000333DF"/>
    <w:rsid w:val="0003343E"/>
    <w:rsid w:val="00033CD6"/>
    <w:rsid w:val="00033D9A"/>
    <w:rsid w:val="00033FCA"/>
    <w:rsid w:val="00033FEF"/>
    <w:rsid w:val="000340FC"/>
    <w:rsid w:val="00034AC1"/>
    <w:rsid w:val="00035009"/>
    <w:rsid w:val="00035C58"/>
    <w:rsid w:val="0004049A"/>
    <w:rsid w:val="0004082B"/>
    <w:rsid w:val="00040FC6"/>
    <w:rsid w:val="00041254"/>
    <w:rsid w:val="000413BE"/>
    <w:rsid w:val="000413F6"/>
    <w:rsid w:val="00042381"/>
    <w:rsid w:val="000425F6"/>
    <w:rsid w:val="000429AD"/>
    <w:rsid w:val="00042B57"/>
    <w:rsid w:val="00042C96"/>
    <w:rsid w:val="00042E41"/>
    <w:rsid w:val="00043181"/>
    <w:rsid w:val="000438C5"/>
    <w:rsid w:val="00045574"/>
    <w:rsid w:val="000458E3"/>
    <w:rsid w:val="00045A31"/>
    <w:rsid w:val="00045C74"/>
    <w:rsid w:val="00045FCD"/>
    <w:rsid w:val="000469B0"/>
    <w:rsid w:val="00047659"/>
    <w:rsid w:val="00050195"/>
    <w:rsid w:val="00051446"/>
    <w:rsid w:val="00052986"/>
    <w:rsid w:val="00052DB4"/>
    <w:rsid w:val="00052F0E"/>
    <w:rsid w:val="00053ADC"/>
    <w:rsid w:val="00054B7E"/>
    <w:rsid w:val="0005749C"/>
    <w:rsid w:val="000574DD"/>
    <w:rsid w:val="00060883"/>
    <w:rsid w:val="00062308"/>
    <w:rsid w:val="000626B1"/>
    <w:rsid w:val="000626F0"/>
    <w:rsid w:val="00062D49"/>
    <w:rsid w:val="000632EF"/>
    <w:rsid w:val="0006484C"/>
    <w:rsid w:val="00065E01"/>
    <w:rsid w:val="000669ED"/>
    <w:rsid w:val="0006718D"/>
    <w:rsid w:val="000677ED"/>
    <w:rsid w:val="00067D40"/>
    <w:rsid w:val="0007020F"/>
    <w:rsid w:val="00070307"/>
    <w:rsid w:val="0007099E"/>
    <w:rsid w:val="00071767"/>
    <w:rsid w:val="00072034"/>
    <w:rsid w:val="00072360"/>
    <w:rsid w:val="00072848"/>
    <w:rsid w:val="00072A67"/>
    <w:rsid w:val="00073C0E"/>
    <w:rsid w:val="000740F6"/>
    <w:rsid w:val="000743A2"/>
    <w:rsid w:val="000746DF"/>
    <w:rsid w:val="000748A8"/>
    <w:rsid w:val="0007688D"/>
    <w:rsid w:val="000777F9"/>
    <w:rsid w:val="00077B50"/>
    <w:rsid w:val="00077C2A"/>
    <w:rsid w:val="0008026E"/>
    <w:rsid w:val="00080E2A"/>
    <w:rsid w:val="000813B0"/>
    <w:rsid w:val="000836CE"/>
    <w:rsid w:val="00085D04"/>
    <w:rsid w:val="0008605A"/>
    <w:rsid w:val="0008610D"/>
    <w:rsid w:val="000863A2"/>
    <w:rsid w:val="00087028"/>
    <w:rsid w:val="00087647"/>
    <w:rsid w:val="0009031E"/>
    <w:rsid w:val="000907FF"/>
    <w:rsid w:val="00090A1A"/>
    <w:rsid w:val="000911C5"/>
    <w:rsid w:val="000912F7"/>
    <w:rsid w:val="000913B4"/>
    <w:rsid w:val="0009187A"/>
    <w:rsid w:val="00091F4C"/>
    <w:rsid w:val="000921C6"/>
    <w:rsid w:val="000922BA"/>
    <w:rsid w:val="00092FBE"/>
    <w:rsid w:val="000930DA"/>
    <w:rsid w:val="0009312E"/>
    <w:rsid w:val="00094222"/>
    <w:rsid w:val="00094879"/>
    <w:rsid w:val="00096337"/>
    <w:rsid w:val="0009665D"/>
    <w:rsid w:val="0009731A"/>
    <w:rsid w:val="00097C83"/>
    <w:rsid w:val="000A0D21"/>
    <w:rsid w:val="000A18B2"/>
    <w:rsid w:val="000A1A7F"/>
    <w:rsid w:val="000A2DF3"/>
    <w:rsid w:val="000A2EBF"/>
    <w:rsid w:val="000A3FEF"/>
    <w:rsid w:val="000A51B3"/>
    <w:rsid w:val="000A5E89"/>
    <w:rsid w:val="000A708D"/>
    <w:rsid w:val="000B0774"/>
    <w:rsid w:val="000B0F07"/>
    <w:rsid w:val="000B15E6"/>
    <w:rsid w:val="000B2AA4"/>
    <w:rsid w:val="000B3FD3"/>
    <w:rsid w:val="000B42A6"/>
    <w:rsid w:val="000B4333"/>
    <w:rsid w:val="000B6185"/>
    <w:rsid w:val="000B6DDE"/>
    <w:rsid w:val="000B7A8D"/>
    <w:rsid w:val="000B7B43"/>
    <w:rsid w:val="000B7D32"/>
    <w:rsid w:val="000C0D03"/>
    <w:rsid w:val="000C0EC1"/>
    <w:rsid w:val="000C0F20"/>
    <w:rsid w:val="000C1A5B"/>
    <w:rsid w:val="000C1F7F"/>
    <w:rsid w:val="000C3EE2"/>
    <w:rsid w:val="000C4623"/>
    <w:rsid w:val="000C4F51"/>
    <w:rsid w:val="000C5686"/>
    <w:rsid w:val="000C5AA4"/>
    <w:rsid w:val="000C6881"/>
    <w:rsid w:val="000D00C4"/>
    <w:rsid w:val="000D1452"/>
    <w:rsid w:val="000D18EC"/>
    <w:rsid w:val="000D1B71"/>
    <w:rsid w:val="000D2BA6"/>
    <w:rsid w:val="000D2BB1"/>
    <w:rsid w:val="000D2E79"/>
    <w:rsid w:val="000D3004"/>
    <w:rsid w:val="000D3232"/>
    <w:rsid w:val="000D32E4"/>
    <w:rsid w:val="000D370A"/>
    <w:rsid w:val="000D41FA"/>
    <w:rsid w:val="000D444A"/>
    <w:rsid w:val="000D4669"/>
    <w:rsid w:val="000D4C78"/>
    <w:rsid w:val="000D5A0D"/>
    <w:rsid w:val="000D5AF4"/>
    <w:rsid w:val="000D6A62"/>
    <w:rsid w:val="000D6BAC"/>
    <w:rsid w:val="000E067D"/>
    <w:rsid w:val="000E0E29"/>
    <w:rsid w:val="000E134D"/>
    <w:rsid w:val="000E4300"/>
    <w:rsid w:val="000E5331"/>
    <w:rsid w:val="000E5453"/>
    <w:rsid w:val="000E5A34"/>
    <w:rsid w:val="000E5EDD"/>
    <w:rsid w:val="000E677B"/>
    <w:rsid w:val="000E6CD0"/>
    <w:rsid w:val="000F0D0D"/>
    <w:rsid w:val="000F158A"/>
    <w:rsid w:val="000F1A02"/>
    <w:rsid w:val="000F1B45"/>
    <w:rsid w:val="000F1BD3"/>
    <w:rsid w:val="000F1C55"/>
    <w:rsid w:val="000F1D60"/>
    <w:rsid w:val="000F1DAA"/>
    <w:rsid w:val="000F1E10"/>
    <w:rsid w:val="000F290D"/>
    <w:rsid w:val="000F2D0E"/>
    <w:rsid w:val="000F2EEE"/>
    <w:rsid w:val="000F4405"/>
    <w:rsid w:val="000F471C"/>
    <w:rsid w:val="000F5579"/>
    <w:rsid w:val="000F5ABB"/>
    <w:rsid w:val="000F5F98"/>
    <w:rsid w:val="000F7476"/>
    <w:rsid w:val="000F783C"/>
    <w:rsid w:val="000F795D"/>
    <w:rsid w:val="000F7D1F"/>
    <w:rsid w:val="0010051D"/>
    <w:rsid w:val="00102464"/>
    <w:rsid w:val="001032C6"/>
    <w:rsid w:val="001036C2"/>
    <w:rsid w:val="00104690"/>
    <w:rsid w:val="001079A1"/>
    <w:rsid w:val="00107A87"/>
    <w:rsid w:val="00111536"/>
    <w:rsid w:val="00111650"/>
    <w:rsid w:val="00111962"/>
    <w:rsid w:val="00113E0E"/>
    <w:rsid w:val="00114498"/>
    <w:rsid w:val="001144BB"/>
    <w:rsid w:val="00114665"/>
    <w:rsid w:val="00115E5D"/>
    <w:rsid w:val="00117702"/>
    <w:rsid w:val="001179D7"/>
    <w:rsid w:val="001204B6"/>
    <w:rsid w:val="00120549"/>
    <w:rsid w:val="00121D4F"/>
    <w:rsid w:val="0012272D"/>
    <w:rsid w:val="00123C28"/>
    <w:rsid w:val="00123FDD"/>
    <w:rsid w:val="00124237"/>
    <w:rsid w:val="00124675"/>
    <w:rsid w:val="0012471F"/>
    <w:rsid w:val="00124895"/>
    <w:rsid w:val="00126A07"/>
    <w:rsid w:val="001271A1"/>
    <w:rsid w:val="00127250"/>
    <w:rsid w:val="00127769"/>
    <w:rsid w:val="00127DF4"/>
    <w:rsid w:val="00127E35"/>
    <w:rsid w:val="001320AA"/>
    <w:rsid w:val="00132434"/>
    <w:rsid w:val="00132851"/>
    <w:rsid w:val="00133A1A"/>
    <w:rsid w:val="0013454F"/>
    <w:rsid w:val="001350E5"/>
    <w:rsid w:val="0013512F"/>
    <w:rsid w:val="00135900"/>
    <w:rsid w:val="001367C6"/>
    <w:rsid w:val="00137208"/>
    <w:rsid w:val="00137AD5"/>
    <w:rsid w:val="00140A6D"/>
    <w:rsid w:val="001411F7"/>
    <w:rsid w:val="0014133A"/>
    <w:rsid w:val="00141B4D"/>
    <w:rsid w:val="00141D0E"/>
    <w:rsid w:val="00141EF6"/>
    <w:rsid w:val="00142125"/>
    <w:rsid w:val="001438C4"/>
    <w:rsid w:val="001439E3"/>
    <w:rsid w:val="00143B46"/>
    <w:rsid w:val="00144401"/>
    <w:rsid w:val="00144AD8"/>
    <w:rsid w:val="001454AB"/>
    <w:rsid w:val="00145603"/>
    <w:rsid w:val="00146EA5"/>
    <w:rsid w:val="00147C63"/>
    <w:rsid w:val="00150514"/>
    <w:rsid w:val="00151364"/>
    <w:rsid w:val="001523FD"/>
    <w:rsid w:val="00153F98"/>
    <w:rsid w:val="00154107"/>
    <w:rsid w:val="00156C46"/>
    <w:rsid w:val="00156D1C"/>
    <w:rsid w:val="0015779C"/>
    <w:rsid w:val="00160489"/>
    <w:rsid w:val="00160C11"/>
    <w:rsid w:val="00161AC2"/>
    <w:rsid w:val="00161D09"/>
    <w:rsid w:val="00161FC2"/>
    <w:rsid w:val="001626DF"/>
    <w:rsid w:val="00163904"/>
    <w:rsid w:val="00163A16"/>
    <w:rsid w:val="00163BAE"/>
    <w:rsid w:val="00164236"/>
    <w:rsid w:val="00165140"/>
    <w:rsid w:val="001654A9"/>
    <w:rsid w:val="001658F2"/>
    <w:rsid w:val="00165CA8"/>
    <w:rsid w:val="0016629B"/>
    <w:rsid w:val="00166A86"/>
    <w:rsid w:val="00167659"/>
    <w:rsid w:val="001679FB"/>
    <w:rsid w:val="00167CE1"/>
    <w:rsid w:val="00170A10"/>
    <w:rsid w:val="00171845"/>
    <w:rsid w:val="00171A8D"/>
    <w:rsid w:val="00171EDA"/>
    <w:rsid w:val="00172053"/>
    <w:rsid w:val="00172E13"/>
    <w:rsid w:val="00173836"/>
    <w:rsid w:val="00173DB9"/>
    <w:rsid w:val="00173F0C"/>
    <w:rsid w:val="001742F8"/>
    <w:rsid w:val="001751CC"/>
    <w:rsid w:val="0017612B"/>
    <w:rsid w:val="0017624F"/>
    <w:rsid w:val="00176AFA"/>
    <w:rsid w:val="00176D4C"/>
    <w:rsid w:val="00177916"/>
    <w:rsid w:val="00177CE7"/>
    <w:rsid w:val="00180DF0"/>
    <w:rsid w:val="001810CD"/>
    <w:rsid w:val="00181937"/>
    <w:rsid w:val="00182710"/>
    <w:rsid w:val="00182E8A"/>
    <w:rsid w:val="00183E2E"/>
    <w:rsid w:val="00184F5A"/>
    <w:rsid w:val="00185AFD"/>
    <w:rsid w:val="00186BD1"/>
    <w:rsid w:val="001908E3"/>
    <w:rsid w:val="00191621"/>
    <w:rsid w:val="001930E0"/>
    <w:rsid w:val="001933AA"/>
    <w:rsid w:val="00193956"/>
    <w:rsid w:val="00193FCE"/>
    <w:rsid w:val="001950E3"/>
    <w:rsid w:val="00195332"/>
    <w:rsid w:val="00196975"/>
    <w:rsid w:val="00196F6E"/>
    <w:rsid w:val="00197189"/>
    <w:rsid w:val="00197C1B"/>
    <w:rsid w:val="001A0778"/>
    <w:rsid w:val="001A0A10"/>
    <w:rsid w:val="001A117F"/>
    <w:rsid w:val="001A1273"/>
    <w:rsid w:val="001A21E4"/>
    <w:rsid w:val="001A22CD"/>
    <w:rsid w:val="001A2CF8"/>
    <w:rsid w:val="001A3327"/>
    <w:rsid w:val="001A352F"/>
    <w:rsid w:val="001A3AE7"/>
    <w:rsid w:val="001A4765"/>
    <w:rsid w:val="001A521C"/>
    <w:rsid w:val="001A6DF0"/>
    <w:rsid w:val="001B054C"/>
    <w:rsid w:val="001B09A0"/>
    <w:rsid w:val="001B27A9"/>
    <w:rsid w:val="001B3870"/>
    <w:rsid w:val="001B4C33"/>
    <w:rsid w:val="001B59B7"/>
    <w:rsid w:val="001B6D13"/>
    <w:rsid w:val="001B6F1F"/>
    <w:rsid w:val="001B726D"/>
    <w:rsid w:val="001B73F2"/>
    <w:rsid w:val="001B7B94"/>
    <w:rsid w:val="001B7CEA"/>
    <w:rsid w:val="001C1186"/>
    <w:rsid w:val="001C1586"/>
    <w:rsid w:val="001C2EFE"/>
    <w:rsid w:val="001C32BC"/>
    <w:rsid w:val="001C4AAE"/>
    <w:rsid w:val="001C60D9"/>
    <w:rsid w:val="001C6423"/>
    <w:rsid w:val="001C65CE"/>
    <w:rsid w:val="001C6777"/>
    <w:rsid w:val="001C67D5"/>
    <w:rsid w:val="001C72E5"/>
    <w:rsid w:val="001C73BD"/>
    <w:rsid w:val="001C7EBC"/>
    <w:rsid w:val="001D0744"/>
    <w:rsid w:val="001D0AA7"/>
    <w:rsid w:val="001D1B22"/>
    <w:rsid w:val="001D21E2"/>
    <w:rsid w:val="001D2723"/>
    <w:rsid w:val="001D2AC1"/>
    <w:rsid w:val="001D2E70"/>
    <w:rsid w:val="001D366E"/>
    <w:rsid w:val="001D417F"/>
    <w:rsid w:val="001D4C79"/>
    <w:rsid w:val="001D4FA5"/>
    <w:rsid w:val="001D552E"/>
    <w:rsid w:val="001D5BDE"/>
    <w:rsid w:val="001D67AE"/>
    <w:rsid w:val="001D6BE3"/>
    <w:rsid w:val="001D7A63"/>
    <w:rsid w:val="001E01A7"/>
    <w:rsid w:val="001E2524"/>
    <w:rsid w:val="001E3265"/>
    <w:rsid w:val="001E351A"/>
    <w:rsid w:val="001E3C40"/>
    <w:rsid w:val="001E633F"/>
    <w:rsid w:val="001E6611"/>
    <w:rsid w:val="001E7CAF"/>
    <w:rsid w:val="001F0622"/>
    <w:rsid w:val="001F0790"/>
    <w:rsid w:val="001F0DAB"/>
    <w:rsid w:val="001F1594"/>
    <w:rsid w:val="001F1F45"/>
    <w:rsid w:val="001F2010"/>
    <w:rsid w:val="001F2A4B"/>
    <w:rsid w:val="001F325D"/>
    <w:rsid w:val="001F352B"/>
    <w:rsid w:val="001F3607"/>
    <w:rsid w:val="001F3DBA"/>
    <w:rsid w:val="001F5C67"/>
    <w:rsid w:val="001F60EF"/>
    <w:rsid w:val="001F6D10"/>
    <w:rsid w:val="001F715C"/>
    <w:rsid w:val="001F7521"/>
    <w:rsid w:val="001F7A42"/>
    <w:rsid w:val="00200A18"/>
    <w:rsid w:val="00200D22"/>
    <w:rsid w:val="002010E2"/>
    <w:rsid w:val="00201A1A"/>
    <w:rsid w:val="00201BA3"/>
    <w:rsid w:val="002026D1"/>
    <w:rsid w:val="00203045"/>
    <w:rsid w:val="00203075"/>
    <w:rsid w:val="002032B0"/>
    <w:rsid w:val="002036C5"/>
    <w:rsid w:val="00203CF5"/>
    <w:rsid w:val="002043D0"/>
    <w:rsid w:val="002045A5"/>
    <w:rsid w:val="00205176"/>
    <w:rsid w:val="0020532C"/>
    <w:rsid w:val="00206074"/>
    <w:rsid w:val="0020607C"/>
    <w:rsid w:val="0020608D"/>
    <w:rsid w:val="002063DD"/>
    <w:rsid w:val="00206687"/>
    <w:rsid w:val="002068B8"/>
    <w:rsid w:val="00206906"/>
    <w:rsid w:val="00207156"/>
    <w:rsid w:val="00207E3E"/>
    <w:rsid w:val="0021008B"/>
    <w:rsid w:val="002102BB"/>
    <w:rsid w:val="00210361"/>
    <w:rsid w:val="00210BC6"/>
    <w:rsid w:val="00211A2E"/>
    <w:rsid w:val="002121F8"/>
    <w:rsid w:val="00213C46"/>
    <w:rsid w:val="002143C2"/>
    <w:rsid w:val="00215265"/>
    <w:rsid w:val="002156DA"/>
    <w:rsid w:val="00215DFE"/>
    <w:rsid w:val="002162F9"/>
    <w:rsid w:val="00216A81"/>
    <w:rsid w:val="00216BDB"/>
    <w:rsid w:val="00220514"/>
    <w:rsid w:val="00221570"/>
    <w:rsid w:val="00221BD5"/>
    <w:rsid w:val="0022296E"/>
    <w:rsid w:val="00223700"/>
    <w:rsid w:val="00223DE9"/>
    <w:rsid w:val="00223E10"/>
    <w:rsid w:val="00224CD8"/>
    <w:rsid w:val="00225218"/>
    <w:rsid w:val="002257B6"/>
    <w:rsid w:val="00225CBF"/>
    <w:rsid w:val="00226B20"/>
    <w:rsid w:val="0022758F"/>
    <w:rsid w:val="0023084B"/>
    <w:rsid w:val="00231920"/>
    <w:rsid w:val="00231EE4"/>
    <w:rsid w:val="002322CD"/>
    <w:rsid w:val="00232719"/>
    <w:rsid w:val="00232AC8"/>
    <w:rsid w:val="00234FF5"/>
    <w:rsid w:val="00235073"/>
    <w:rsid w:val="002356F1"/>
    <w:rsid w:val="002365A4"/>
    <w:rsid w:val="002412C7"/>
    <w:rsid w:val="00241331"/>
    <w:rsid w:val="00241CD0"/>
    <w:rsid w:val="00242197"/>
    <w:rsid w:val="00242D2B"/>
    <w:rsid w:val="00243121"/>
    <w:rsid w:val="002433DD"/>
    <w:rsid w:val="0024370B"/>
    <w:rsid w:val="00243795"/>
    <w:rsid w:val="002437C6"/>
    <w:rsid w:val="002442DA"/>
    <w:rsid w:val="00244576"/>
    <w:rsid w:val="00244779"/>
    <w:rsid w:val="002447A4"/>
    <w:rsid w:val="00244B91"/>
    <w:rsid w:val="00245094"/>
    <w:rsid w:val="00245425"/>
    <w:rsid w:val="00246202"/>
    <w:rsid w:val="00246391"/>
    <w:rsid w:val="00247673"/>
    <w:rsid w:val="00247F04"/>
    <w:rsid w:val="002503D1"/>
    <w:rsid w:val="00251162"/>
    <w:rsid w:val="0025124F"/>
    <w:rsid w:val="0025233D"/>
    <w:rsid w:val="00253617"/>
    <w:rsid w:val="002538AD"/>
    <w:rsid w:val="00255E04"/>
    <w:rsid w:val="00256A41"/>
    <w:rsid w:val="00256BB7"/>
    <w:rsid w:val="00256DBD"/>
    <w:rsid w:val="00256E0C"/>
    <w:rsid w:val="00257B09"/>
    <w:rsid w:val="00260F73"/>
    <w:rsid w:val="0026405E"/>
    <w:rsid w:val="00265238"/>
    <w:rsid w:val="0026599A"/>
    <w:rsid w:val="0026689D"/>
    <w:rsid w:val="00267DB0"/>
    <w:rsid w:val="002700B6"/>
    <w:rsid w:val="002700FB"/>
    <w:rsid w:val="0027023B"/>
    <w:rsid w:val="002714FD"/>
    <w:rsid w:val="0027171D"/>
    <w:rsid w:val="00272946"/>
    <w:rsid w:val="00273FA5"/>
    <w:rsid w:val="00275F60"/>
    <w:rsid w:val="002762DC"/>
    <w:rsid w:val="00276478"/>
    <w:rsid w:val="00276AAD"/>
    <w:rsid w:val="00276AF6"/>
    <w:rsid w:val="00277D99"/>
    <w:rsid w:val="00277EF6"/>
    <w:rsid w:val="002802D1"/>
    <w:rsid w:val="00280D14"/>
    <w:rsid w:val="00280ED0"/>
    <w:rsid w:val="002817B9"/>
    <w:rsid w:val="00281C13"/>
    <w:rsid w:val="002828F2"/>
    <w:rsid w:val="00283610"/>
    <w:rsid w:val="002843FB"/>
    <w:rsid w:val="0028457A"/>
    <w:rsid w:val="0028519C"/>
    <w:rsid w:val="00286613"/>
    <w:rsid w:val="00286B26"/>
    <w:rsid w:val="00286B43"/>
    <w:rsid w:val="00286C0E"/>
    <w:rsid w:val="00286FBD"/>
    <w:rsid w:val="002873B8"/>
    <w:rsid w:val="002877FB"/>
    <w:rsid w:val="002901A9"/>
    <w:rsid w:val="002903FD"/>
    <w:rsid w:val="00290648"/>
    <w:rsid w:val="002924C9"/>
    <w:rsid w:val="00292CC2"/>
    <w:rsid w:val="00293059"/>
    <w:rsid w:val="0029378C"/>
    <w:rsid w:val="002939EA"/>
    <w:rsid w:val="002942B3"/>
    <w:rsid w:val="00294AD0"/>
    <w:rsid w:val="00295135"/>
    <w:rsid w:val="0029525D"/>
    <w:rsid w:val="00295372"/>
    <w:rsid w:val="00296BA3"/>
    <w:rsid w:val="002974FD"/>
    <w:rsid w:val="002A0EF2"/>
    <w:rsid w:val="002A0F26"/>
    <w:rsid w:val="002A0FFB"/>
    <w:rsid w:val="002A139C"/>
    <w:rsid w:val="002A2AC4"/>
    <w:rsid w:val="002A3148"/>
    <w:rsid w:val="002A3EF5"/>
    <w:rsid w:val="002A437A"/>
    <w:rsid w:val="002A4527"/>
    <w:rsid w:val="002A4749"/>
    <w:rsid w:val="002A4DF8"/>
    <w:rsid w:val="002A54D8"/>
    <w:rsid w:val="002A57A8"/>
    <w:rsid w:val="002A598B"/>
    <w:rsid w:val="002A688D"/>
    <w:rsid w:val="002A69D0"/>
    <w:rsid w:val="002A6C22"/>
    <w:rsid w:val="002A7D60"/>
    <w:rsid w:val="002A7DD2"/>
    <w:rsid w:val="002B002D"/>
    <w:rsid w:val="002B0170"/>
    <w:rsid w:val="002B1441"/>
    <w:rsid w:val="002B1D04"/>
    <w:rsid w:val="002B240A"/>
    <w:rsid w:val="002B2B3E"/>
    <w:rsid w:val="002B327A"/>
    <w:rsid w:val="002B3463"/>
    <w:rsid w:val="002B3D7B"/>
    <w:rsid w:val="002B41CB"/>
    <w:rsid w:val="002B4320"/>
    <w:rsid w:val="002B452A"/>
    <w:rsid w:val="002B5D2A"/>
    <w:rsid w:val="002B601E"/>
    <w:rsid w:val="002B6894"/>
    <w:rsid w:val="002B68F0"/>
    <w:rsid w:val="002B6A51"/>
    <w:rsid w:val="002B7769"/>
    <w:rsid w:val="002B7E3E"/>
    <w:rsid w:val="002B7F7A"/>
    <w:rsid w:val="002C0665"/>
    <w:rsid w:val="002C0EA7"/>
    <w:rsid w:val="002C11A3"/>
    <w:rsid w:val="002C27BA"/>
    <w:rsid w:val="002C34E7"/>
    <w:rsid w:val="002C3967"/>
    <w:rsid w:val="002C3C77"/>
    <w:rsid w:val="002C3E87"/>
    <w:rsid w:val="002C4D32"/>
    <w:rsid w:val="002C50E3"/>
    <w:rsid w:val="002C5144"/>
    <w:rsid w:val="002C5CCE"/>
    <w:rsid w:val="002C5E96"/>
    <w:rsid w:val="002C751F"/>
    <w:rsid w:val="002C7A32"/>
    <w:rsid w:val="002D1F56"/>
    <w:rsid w:val="002D418F"/>
    <w:rsid w:val="002D47A2"/>
    <w:rsid w:val="002D79E1"/>
    <w:rsid w:val="002D7A50"/>
    <w:rsid w:val="002D7E70"/>
    <w:rsid w:val="002E2812"/>
    <w:rsid w:val="002E2E3D"/>
    <w:rsid w:val="002E3177"/>
    <w:rsid w:val="002E3382"/>
    <w:rsid w:val="002E47CE"/>
    <w:rsid w:val="002E49D1"/>
    <w:rsid w:val="002E5246"/>
    <w:rsid w:val="002E5BCF"/>
    <w:rsid w:val="002E60DF"/>
    <w:rsid w:val="002E63B1"/>
    <w:rsid w:val="002E63FC"/>
    <w:rsid w:val="002E6EBB"/>
    <w:rsid w:val="002E720D"/>
    <w:rsid w:val="002E74BC"/>
    <w:rsid w:val="002E7996"/>
    <w:rsid w:val="002E7FA1"/>
    <w:rsid w:val="002F06E5"/>
    <w:rsid w:val="002F0909"/>
    <w:rsid w:val="002F0B24"/>
    <w:rsid w:val="002F4CDC"/>
    <w:rsid w:val="002F4F2E"/>
    <w:rsid w:val="002F514C"/>
    <w:rsid w:val="002F6064"/>
    <w:rsid w:val="002F7855"/>
    <w:rsid w:val="003003FD"/>
    <w:rsid w:val="00300630"/>
    <w:rsid w:val="00300ED2"/>
    <w:rsid w:val="00301266"/>
    <w:rsid w:val="003016BD"/>
    <w:rsid w:val="00301969"/>
    <w:rsid w:val="00301EB6"/>
    <w:rsid w:val="0030206B"/>
    <w:rsid w:val="00302385"/>
    <w:rsid w:val="00302407"/>
    <w:rsid w:val="00302875"/>
    <w:rsid w:val="003029FE"/>
    <w:rsid w:val="00303CD8"/>
    <w:rsid w:val="00304D43"/>
    <w:rsid w:val="00305CA5"/>
    <w:rsid w:val="00305D73"/>
    <w:rsid w:val="003071BD"/>
    <w:rsid w:val="003104B6"/>
    <w:rsid w:val="00310783"/>
    <w:rsid w:val="00310B56"/>
    <w:rsid w:val="00310DDC"/>
    <w:rsid w:val="00310E9B"/>
    <w:rsid w:val="003112C9"/>
    <w:rsid w:val="00313180"/>
    <w:rsid w:val="00314C8A"/>
    <w:rsid w:val="003163D1"/>
    <w:rsid w:val="0031663E"/>
    <w:rsid w:val="00316832"/>
    <w:rsid w:val="00316B04"/>
    <w:rsid w:val="00316F57"/>
    <w:rsid w:val="00317120"/>
    <w:rsid w:val="003179D3"/>
    <w:rsid w:val="00317B32"/>
    <w:rsid w:val="00317C7A"/>
    <w:rsid w:val="003200FA"/>
    <w:rsid w:val="00320569"/>
    <w:rsid w:val="00320E61"/>
    <w:rsid w:val="0032199D"/>
    <w:rsid w:val="0032231E"/>
    <w:rsid w:val="0032247E"/>
    <w:rsid w:val="003253F9"/>
    <w:rsid w:val="00325D64"/>
    <w:rsid w:val="0032719F"/>
    <w:rsid w:val="00327CA7"/>
    <w:rsid w:val="0033085B"/>
    <w:rsid w:val="00330A6C"/>
    <w:rsid w:val="00330E1A"/>
    <w:rsid w:val="00331D58"/>
    <w:rsid w:val="00334E6A"/>
    <w:rsid w:val="003364FE"/>
    <w:rsid w:val="00336EB6"/>
    <w:rsid w:val="003376C9"/>
    <w:rsid w:val="00337C39"/>
    <w:rsid w:val="00337CE3"/>
    <w:rsid w:val="00340691"/>
    <w:rsid w:val="0034121B"/>
    <w:rsid w:val="00341352"/>
    <w:rsid w:val="00341388"/>
    <w:rsid w:val="00341441"/>
    <w:rsid w:val="00341635"/>
    <w:rsid w:val="00341667"/>
    <w:rsid w:val="003416E5"/>
    <w:rsid w:val="00342201"/>
    <w:rsid w:val="00342D35"/>
    <w:rsid w:val="00343DCB"/>
    <w:rsid w:val="00344196"/>
    <w:rsid w:val="0034435A"/>
    <w:rsid w:val="003474A0"/>
    <w:rsid w:val="00350D16"/>
    <w:rsid w:val="0035161E"/>
    <w:rsid w:val="00351ABA"/>
    <w:rsid w:val="00351B2C"/>
    <w:rsid w:val="00352958"/>
    <w:rsid w:val="00353337"/>
    <w:rsid w:val="00354C31"/>
    <w:rsid w:val="00355D02"/>
    <w:rsid w:val="003564D5"/>
    <w:rsid w:val="003577F5"/>
    <w:rsid w:val="00357D7A"/>
    <w:rsid w:val="003606DF"/>
    <w:rsid w:val="00360FD6"/>
    <w:rsid w:val="003617CF"/>
    <w:rsid w:val="00361F5C"/>
    <w:rsid w:val="0036264A"/>
    <w:rsid w:val="00362665"/>
    <w:rsid w:val="003627F1"/>
    <w:rsid w:val="003654A3"/>
    <w:rsid w:val="00365ACC"/>
    <w:rsid w:val="00366141"/>
    <w:rsid w:val="00366331"/>
    <w:rsid w:val="00366D2F"/>
    <w:rsid w:val="00366F4A"/>
    <w:rsid w:val="00367045"/>
    <w:rsid w:val="00370573"/>
    <w:rsid w:val="003705DF"/>
    <w:rsid w:val="00370ADD"/>
    <w:rsid w:val="00371A5F"/>
    <w:rsid w:val="003726E6"/>
    <w:rsid w:val="003727AE"/>
    <w:rsid w:val="00373B08"/>
    <w:rsid w:val="00376339"/>
    <w:rsid w:val="00376F13"/>
    <w:rsid w:val="003776ED"/>
    <w:rsid w:val="00377AA9"/>
    <w:rsid w:val="00377DA9"/>
    <w:rsid w:val="00380282"/>
    <w:rsid w:val="0038043F"/>
    <w:rsid w:val="00380C31"/>
    <w:rsid w:val="0038187D"/>
    <w:rsid w:val="003818BE"/>
    <w:rsid w:val="00382706"/>
    <w:rsid w:val="00382D57"/>
    <w:rsid w:val="00382E74"/>
    <w:rsid w:val="00382EB3"/>
    <w:rsid w:val="00382F55"/>
    <w:rsid w:val="003834C7"/>
    <w:rsid w:val="00384453"/>
    <w:rsid w:val="00384A51"/>
    <w:rsid w:val="00385A7A"/>
    <w:rsid w:val="00385E08"/>
    <w:rsid w:val="003864DA"/>
    <w:rsid w:val="00387867"/>
    <w:rsid w:val="00387876"/>
    <w:rsid w:val="00387CD9"/>
    <w:rsid w:val="003913E3"/>
    <w:rsid w:val="0039144E"/>
    <w:rsid w:val="00392D70"/>
    <w:rsid w:val="00392DD9"/>
    <w:rsid w:val="00395085"/>
    <w:rsid w:val="003955F1"/>
    <w:rsid w:val="00395B6D"/>
    <w:rsid w:val="00396152"/>
    <w:rsid w:val="003A02EE"/>
    <w:rsid w:val="003A03CE"/>
    <w:rsid w:val="003A0733"/>
    <w:rsid w:val="003A0864"/>
    <w:rsid w:val="003A482A"/>
    <w:rsid w:val="003A4D0D"/>
    <w:rsid w:val="003A5459"/>
    <w:rsid w:val="003A62DB"/>
    <w:rsid w:val="003B0142"/>
    <w:rsid w:val="003B0225"/>
    <w:rsid w:val="003B0431"/>
    <w:rsid w:val="003B06E5"/>
    <w:rsid w:val="003B10CD"/>
    <w:rsid w:val="003B23EC"/>
    <w:rsid w:val="003B2614"/>
    <w:rsid w:val="003B4C02"/>
    <w:rsid w:val="003B4D24"/>
    <w:rsid w:val="003B5130"/>
    <w:rsid w:val="003B5231"/>
    <w:rsid w:val="003B5984"/>
    <w:rsid w:val="003B6B1B"/>
    <w:rsid w:val="003C0670"/>
    <w:rsid w:val="003C28CA"/>
    <w:rsid w:val="003C2C8B"/>
    <w:rsid w:val="003C49BA"/>
    <w:rsid w:val="003C5648"/>
    <w:rsid w:val="003C57E9"/>
    <w:rsid w:val="003C5A88"/>
    <w:rsid w:val="003C712F"/>
    <w:rsid w:val="003C7371"/>
    <w:rsid w:val="003C7DB1"/>
    <w:rsid w:val="003D0376"/>
    <w:rsid w:val="003D0F25"/>
    <w:rsid w:val="003D112C"/>
    <w:rsid w:val="003D19C2"/>
    <w:rsid w:val="003D2422"/>
    <w:rsid w:val="003D271C"/>
    <w:rsid w:val="003D296F"/>
    <w:rsid w:val="003D2BF0"/>
    <w:rsid w:val="003D2F33"/>
    <w:rsid w:val="003D368D"/>
    <w:rsid w:val="003D39CC"/>
    <w:rsid w:val="003D3BD0"/>
    <w:rsid w:val="003D5370"/>
    <w:rsid w:val="003D56A1"/>
    <w:rsid w:val="003D5700"/>
    <w:rsid w:val="003D5838"/>
    <w:rsid w:val="003D674B"/>
    <w:rsid w:val="003D688B"/>
    <w:rsid w:val="003D6B64"/>
    <w:rsid w:val="003D6E1C"/>
    <w:rsid w:val="003D7795"/>
    <w:rsid w:val="003E0B4D"/>
    <w:rsid w:val="003E0C09"/>
    <w:rsid w:val="003E0C99"/>
    <w:rsid w:val="003E1BB5"/>
    <w:rsid w:val="003E20A0"/>
    <w:rsid w:val="003E2837"/>
    <w:rsid w:val="003E2995"/>
    <w:rsid w:val="003E2D91"/>
    <w:rsid w:val="003E3249"/>
    <w:rsid w:val="003E362A"/>
    <w:rsid w:val="003E480A"/>
    <w:rsid w:val="003E4D12"/>
    <w:rsid w:val="003E52D6"/>
    <w:rsid w:val="003E5EEF"/>
    <w:rsid w:val="003E5EF5"/>
    <w:rsid w:val="003E5F2B"/>
    <w:rsid w:val="003E6B00"/>
    <w:rsid w:val="003F0173"/>
    <w:rsid w:val="003F05BA"/>
    <w:rsid w:val="003F0D3C"/>
    <w:rsid w:val="003F18B0"/>
    <w:rsid w:val="003F1AF6"/>
    <w:rsid w:val="003F2040"/>
    <w:rsid w:val="003F2076"/>
    <w:rsid w:val="003F2DD4"/>
    <w:rsid w:val="003F55AE"/>
    <w:rsid w:val="003F61F8"/>
    <w:rsid w:val="003F63B4"/>
    <w:rsid w:val="003F6584"/>
    <w:rsid w:val="003F7243"/>
    <w:rsid w:val="003F7E63"/>
    <w:rsid w:val="004000F1"/>
    <w:rsid w:val="00400359"/>
    <w:rsid w:val="004005C8"/>
    <w:rsid w:val="00400702"/>
    <w:rsid w:val="00400FE8"/>
    <w:rsid w:val="004012C9"/>
    <w:rsid w:val="00401919"/>
    <w:rsid w:val="00401EAB"/>
    <w:rsid w:val="00402682"/>
    <w:rsid w:val="00402DD3"/>
    <w:rsid w:val="004031D1"/>
    <w:rsid w:val="004041DF"/>
    <w:rsid w:val="00404248"/>
    <w:rsid w:val="00404988"/>
    <w:rsid w:val="00405F11"/>
    <w:rsid w:val="004077BC"/>
    <w:rsid w:val="004101E6"/>
    <w:rsid w:val="004106C9"/>
    <w:rsid w:val="00410BF4"/>
    <w:rsid w:val="00410E77"/>
    <w:rsid w:val="0041181B"/>
    <w:rsid w:val="00412608"/>
    <w:rsid w:val="0041310B"/>
    <w:rsid w:val="00414741"/>
    <w:rsid w:val="00414971"/>
    <w:rsid w:val="004149EF"/>
    <w:rsid w:val="00414BFD"/>
    <w:rsid w:val="00415229"/>
    <w:rsid w:val="00415BE5"/>
    <w:rsid w:val="00415D01"/>
    <w:rsid w:val="00416192"/>
    <w:rsid w:val="004168C4"/>
    <w:rsid w:val="00416C27"/>
    <w:rsid w:val="004208B9"/>
    <w:rsid w:val="00420A01"/>
    <w:rsid w:val="00420F3C"/>
    <w:rsid w:val="00421054"/>
    <w:rsid w:val="004214FD"/>
    <w:rsid w:val="00421A0E"/>
    <w:rsid w:val="00423940"/>
    <w:rsid w:val="00423D44"/>
    <w:rsid w:val="0042495C"/>
    <w:rsid w:val="004264EE"/>
    <w:rsid w:val="00430025"/>
    <w:rsid w:val="00430254"/>
    <w:rsid w:val="00430ED5"/>
    <w:rsid w:val="00431686"/>
    <w:rsid w:val="004318E6"/>
    <w:rsid w:val="00431BEE"/>
    <w:rsid w:val="004321A7"/>
    <w:rsid w:val="00432EB0"/>
    <w:rsid w:val="00433C49"/>
    <w:rsid w:val="0043458D"/>
    <w:rsid w:val="00434A3B"/>
    <w:rsid w:val="004353EA"/>
    <w:rsid w:val="004362E3"/>
    <w:rsid w:val="00436AB2"/>
    <w:rsid w:val="00437031"/>
    <w:rsid w:val="00437ADE"/>
    <w:rsid w:val="004406EF"/>
    <w:rsid w:val="00440C29"/>
    <w:rsid w:val="004412A8"/>
    <w:rsid w:val="0044155C"/>
    <w:rsid w:val="00441DF4"/>
    <w:rsid w:val="00442373"/>
    <w:rsid w:val="00442A2F"/>
    <w:rsid w:val="0044349A"/>
    <w:rsid w:val="0044361B"/>
    <w:rsid w:val="00444337"/>
    <w:rsid w:val="004446A2"/>
    <w:rsid w:val="004448E6"/>
    <w:rsid w:val="00444955"/>
    <w:rsid w:val="004456CA"/>
    <w:rsid w:val="0044579D"/>
    <w:rsid w:val="004465CA"/>
    <w:rsid w:val="00446B1B"/>
    <w:rsid w:val="00446FA1"/>
    <w:rsid w:val="00447592"/>
    <w:rsid w:val="00447BCE"/>
    <w:rsid w:val="00450004"/>
    <w:rsid w:val="00451242"/>
    <w:rsid w:val="00451C1A"/>
    <w:rsid w:val="00451C44"/>
    <w:rsid w:val="00452244"/>
    <w:rsid w:val="004524A1"/>
    <w:rsid w:val="00452FAA"/>
    <w:rsid w:val="00453A54"/>
    <w:rsid w:val="00454317"/>
    <w:rsid w:val="00454D8D"/>
    <w:rsid w:val="00455964"/>
    <w:rsid w:val="00455AD9"/>
    <w:rsid w:val="00455BDB"/>
    <w:rsid w:val="00455E0E"/>
    <w:rsid w:val="004564E2"/>
    <w:rsid w:val="0045669C"/>
    <w:rsid w:val="00457815"/>
    <w:rsid w:val="00457BF7"/>
    <w:rsid w:val="00457D5C"/>
    <w:rsid w:val="00457F08"/>
    <w:rsid w:val="004607EE"/>
    <w:rsid w:val="0046192B"/>
    <w:rsid w:val="00461AE0"/>
    <w:rsid w:val="00461B8B"/>
    <w:rsid w:val="00461CCB"/>
    <w:rsid w:val="00463DBB"/>
    <w:rsid w:val="00464BE7"/>
    <w:rsid w:val="0046519E"/>
    <w:rsid w:val="0046541A"/>
    <w:rsid w:val="004655EA"/>
    <w:rsid w:val="004667DA"/>
    <w:rsid w:val="00466891"/>
    <w:rsid w:val="0046697E"/>
    <w:rsid w:val="00466B59"/>
    <w:rsid w:val="004706F2"/>
    <w:rsid w:val="00473334"/>
    <w:rsid w:val="00473986"/>
    <w:rsid w:val="0047499B"/>
    <w:rsid w:val="0047571B"/>
    <w:rsid w:val="0047712B"/>
    <w:rsid w:val="00477560"/>
    <w:rsid w:val="00477630"/>
    <w:rsid w:val="00477652"/>
    <w:rsid w:val="00477F41"/>
    <w:rsid w:val="00480ECD"/>
    <w:rsid w:val="0048142B"/>
    <w:rsid w:val="004815F4"/>
    <w:rsid w:val="004817B7"/>
    <w:rsid w:val="00481F62"/>
    <w:rsid w:val="00484E5E"/>
    <w:rsid w:val="004851FF"/>
    <w:rsid w:val="00485A0E"/>
    <w:rsid w:val="00485A5F"/>
    <w:rsid w:val="00485AB2"/>
    <w:rsid w:val="00486721"/>
    <w:rsid w:val="00486790"/>
    <w:rsid w:val="00486EFA"/>
    <w:rsid w:val="00486FAA"/>
    <w:rsid w:val="004870F4"/>
    <w:rsid w:val="00490834"/>
    <w:rsid w:val="00490EAE"/>
    <w:rsid w:val="00491AD8"/>
    <w:rsid w:val="00491D16"/>
    <w:rsid w:val="00492304"/>
    <w:rsid w:val="00493706"/>
    <w:rsid w:val="00495BC0"/>
    <w:rsid w:val="004974C7"/>
    <w:rsid w:val="00497CEF"/>
    <w:rsid w:val="004A0E21"/>
    <w:rsid w:val="004A0F9A"/>
    <w:rsid w:val="004A1B02"/>
    <w:rsid w:val="004A2D0D"/>
    <w:rsid w:val="004A315C"/>
    <w:rsid w:val="004A352D"/>
    <w:rsid w:val="004A3599"/>
    <w:rsid w:val="004A4063"/>
    <w:rsid w:val="004A40BE"/>
    <w:rsid w:val="004A5B63"/>
    <w:rsid w:val="004A6476"/>
    <w:rsid w:val="004A66B1"/>
    <w:rsid w:val="004A6E39"/>
    <w:rsid w:val="004A71EA"/>
    <w:rsid w:val="004B1B51"/>
    <w:rsid w:val="004B1FCC"/>
    <w:rsid w:val="004B2471"/>
    <w:rsid w:val="004B24E4"/>
    <w:rsid w:val="004B3FBE"/>
    <w:rsid w:val="004B4E14"/>
    <w:rsid w:val="004B54C0"/>
    <w:rsid w:val="004B5669"/>
    <w:rsid w:val="004B58D8"/>
    <w:rsid w:val="004B78D7"/>
    <w:rsid w:val="004B7FB8"/>
    <w:rsid w:val="004C0662"/>
    <w:rsid w:val="004C0716"/>
    <w:rsid w:val="004C09DF"/>
    <w:rsid w:val="004C0F49"/>
    <w:rsid w:val="004C1EC0"/>
    <w:rsid w:val="004C2894"/>
    <w:rsid w:val="004C32C7"/>
    <w:rsid w:val="004C3561"/>
    <w:rsid w:val="004C3EBD"/>
    <w:rsid w:val="004C44DE"/>
    <w:rsid w:val="004C50E6"/>
    <w:rsid w:val="004C5818"/>
    <w:rsid w:val="004C5AD8"/>
    <w:rsid w:val="004C5EE1"/>
    <w:rsid w:val="004C61E7"/>
    <w:rsid w:val="004C65CB"/>
    <w:rsid w:val="004C6D21"/>
    <w:rsid w:val="004C72D8"/>
    <w:rsid w:val="004C7DB0"/>
    <w:rsid w:val="004D00E1"/>
    <w:rsid w:val="004D019F"/>
    <w:rsid w:val="004D17EA"/>
    <w:rsid w:val="004D2040"/>
    <w:rsid w:val="004D2744"/>
    <w:rsid w:val="004D2EC6"/>
    <w:rsid w:val="004D3326"/>
    <w:rsid w:val="004D3599"/>
    <w:rsid w:val="004D3B6C"/>
    <w:rsid w:val="004D3B9C"/>
    <w:rsid w:val="004D3FAC"/>
    <w:rsid w:val="004D3FC1"/>
    <w:rsid w:val="004D44B9"/>
    <w:rsid w:val="004D5FA6"/>
    <w:rsid w:val="004D6BA2"/>
    <w:rsid w:val="004E02C2"/>
    <w:rsid w:val="004E0688"/>
    <w:rsid w:val="004E101A"/>
    <w:rsid w:val="004E1B96"/>
    <w:rsid w:val="004E222F"/>
    <w:rsid w:val="004E266B"/>
    <w:rsid w:val="004E2A63"/>
    <w:rsid w:val="004E2CB0"/>
    <w:rsid w:val="004E3314"/>
    <w:rsid w:val="004E372E"/>
    <w:rsid w:val="004E41CF"/>
    <w:rsid w:val="004E68C4"/>
    <w:rsid w:val="004E6CD3"/>
    <w:rsid w:val="004E7B10"/>
    <w:rsid w:val="004E7E17"/>
    <w:rsid w:val="004F19A3"/>
    <w:rsid w:val="004F19BB"/>
    <w:rsid w:val="004F2951"/>
    <w:rsid w:val="004F32C0"/>
    <w:rsid w:val="004F3ED3"/>
    <w:rsid w:val="004F43AA"/>
    <w:rsid w:val="004F4D45"/>
    <w:rsid w:val="004F518D"/>
    <w:rsid w:val="004F5237"/>
    <w:rsid w:val="004F6C38"/>
    <w:rsid w:val="004F7464"/>
    <w:rsid w:val="005005E6"/>
    <w:rsid w:val="0050074A"/>
    <w:rsid w:val="005009DA"/>
    <w:rsid w:val="00500F98"/>
    <w:rsid w:val="0050150D"/>
    <w:rsid w:val="00502341"/>
    <w:rsid w:val="00502556"/>
    <w:rsid w:val="005032EF"/>
    <w:rsid w:val="00503668"/>
    <w:rsid w:val="00503789"/>
    <w:rsid w:val="00504AA2"/>
    <w:rsid w:val="00505960"/>
    <w:rsid w:val="00505CCA"/>
    <w:rsid w:val="00506BAE"/>
    <w:rsid w:val="00510978"/>
    <w:rsid w:val="00510E97"/>
    <w:rsid w:val="0051145A"/>
    <w:rsid w:val="00511508"/>
    <w:rsid w:val="00511603"/>
    <w:rsid w:val="005121B6"/>
    <w:rsid w:val="00512326"/>
    <w:rsid w:val="00512D25"/>
    <w:rsid w:val="0051407C"/>
    <w:rsid w:val="0051481A"/>
    <w:rsid w:val="00516405"/>
    <w:rsid w:val="00516D16"/>
    <w:rsid w:val="00517805"/>
    <w:rsid w:val="00517B69"/>
    <w:rsid w:val="00517BDF"/>
    <w:rsid w:val="00517E49"/>
    <w:rsid w:val="00520332"/>
    <w:rsid w:val="005206CF"/>
    <w:rsid w:val="00520C69"/>
    <w:rsid w:val="00520D9B"/>
    <w:rsid w:val="00521181"/>
    <w:rsid w:val="0052154E"/>
    <w:rsid w:val="005223BE"/>
    <w:rsid w:val="00522D87"/>
    <w:rsid w:val="00524581"/>
    <w:rsid w:val="00524667"/>
    <w:rsid w:val="00524BF8"/>
    <w:rsid w:val="00525358"/>
    <w:rsid w:val="00527075"/>
    <w:rsid w:val="00530C9E"/>
    <w:rsid w:val="00531A62"/>
    <w:rsid w:val="00532128"/>
    <w:rsid w:val="00532E9F"/>
    <w:rsid w:val="00532F4F"/>
    <w:rsid w:val="005333C0"/>
    <w:rsid w:val="00534211"/>
    <w:rsid w:val="00534488"/>
    <w:rsid w:val="00535136"/>
    <w:rsid w:val="0053579D"/>
    <w:rsid w:val="00535C29"/>
    <w:rsid w:val="00537095"/>
    <w:rsid w:val="00537171"/>
    <w:rsid w:val="005375A1"/>
    <w:rsid w:val="005400E9"/>
    <w:rsid w:val="00540241"/>
    <w:rsid w:val="00540287"/>
    <w:rsid w:val="00540972"/>
    <w:rsid w:val="00543801"/>
    <w:rsid w:val="00543ABB"/>
    <w:rsid w:val="00544F14"/>
    <w:rsid w:val="005452AA"/>
    <w:rsid w:val="005452AB"/>
    <w:rsid w:val="005458AE"/>
    <w:rsid w:val="005478A2"/>
    <w:rsid w:val="00547BB3"/>
    <w:rsid w:val="0055039F"/>
    <w:rsid w:val="0055075D"/>
    <w:rsid w:val="00550CD6"/>
    <w:rsid w:val="00551453"/>
    <w:rsid w:val="00551D4D"/>
    <w:rsid w:val="0055250E"/>
    <w:rsid w:val="00552C70"/>
    <w:rsid w:val="00553AFA"/>
    <w:rsid w:val="0055461C"/>
    <w:rsid w:val="005551BD"/>
    <w:rsid w:val="00555CB7"/>
    <w:rsid w:val="005566B5"/>
    <w:rsid w:val="00557105"/>
    <w:rsid w:val="00560E02"/>
    <w:rsid w:val="00560F16"/>
    <w:rsid w:val="00561131"/>
    <w:rsid w:val="005613A2"/>
    <w:rsid w:val="005618F5"/>
    <w:rsid w:val="00562BF7"/>
    <w:rsid w:val="00563323"/>
    <w:rsid w:val="00563ED0"/>
    <w:rsid w:val="005640A1"/>
    <w:rsid w:val="00565CE9"/>
    <w:rsid w:val="00565E0B"/>
    <w:rsid w:val="005667D5"/>
    <w:rsid w:val="0057018C"/>
    <w:rsid w:val="0057025B"/>
    <w:rsid w:val="00570E69"/>
    <w:rsid w:val="00571282"/>
    <w:rsid w:val="00571BFE"/>
    <w:rsid w:val="00571DE8"/>
    <w:rsid w:val="00572CD6"/>
    <w:rsid w:val="005743F2"/>
    <w:rsid w:val="0057492E"/>
    <w:rsid w:val="00575184"/>
    <w:rsid w:val="00575573"/>
    <w:rsid w:val="00575738"/>
    <w:rsid w:val="0057590D"/>
    <w:rsid w:val="00575BE8"/>
    <w:rsid w:val="00575EFC"/>
    <w:rsid w:val="005765FC"/>
    <w:rsid w:val="00577C92"/>
    <w:rsid w:val="0058130E"/>
    <w:rsid w:val="00582AAE"/>
    <w:rsid w:val="00582B88"/>
    <w:rsid w:val="00582D19"/>
    <w:rsid w:val="005832C5"/>
    <w:rsid w:val="005854D6"/>
    <w:rsid w:val="005855F9"/>
    <w:rsid w:val="00585F09"/>
    <w:rsid w:val="00586723"/>
    <w:rsid w:val="00586B5C"/>
    <w:rsid w:val="00587573"/>
    <w:rsid w:val="0058764B"/>
    <w:rsid w:val="00590745"/>
    <w:rsid w:val="00590869"/>
    <w:rsid w:val="005918DC"/>
    <w:rsid w:val="00591BF9"/>
    <w:rsid w:val="00591FD7"/>
    <w:rsid w:val="00592385"/>
    <w:rsid w:val="0059280C"/>
    <w:rsid w:val="00593472"/>
    <w:rsid w:val="005939A0"/>
    <w:rsid w:val="00594B94"/>
    <w:rsid w:val="00595028"/>
    <w:rsid w:val="005951AD"/>
    <w:rsid w:val="00595669"/>
    <w:rsid w:val="005956D7"/>
    <w:rsid w:val="00596310"/>
    <w:rsid w:val="00596AD5"/>
    <w:rsid w:val="0059731A"/>
    <w:rsid w:val="00597F69"/>
    <w:rsid w:val="005A0209"/>
    <w:rsid w:val="005A058D"/>
    <w:rsid w:val="005A11D8"/>
    <w:rsid w:val="005A1F41"/>
    <w:rsid w:val="005A2074"/>
    <w:rsid w:val="005A24D4"/>
    <w:rsid w:val="005A2886"/>
    <w:rsid w:val="005A2A6A"/>
    <w:rsid w:val="005A2BC6"/>
    <w:rsid w:val="005A2CD7"/>
    <w:rsid w:val="005A335F"/>
    <w:rsid w:val="005A4C16"/>
    <w:rsid w:val="005A619E"/>
    <w:rsid w:val="005A66B6"/>
    <w:rsid w:val="005A7160"/>
    <w:rsid w:val="005A7197"/>
    <w:rsid w:val="005B0853"/>
    <w:rsid w:val="005B0B66"/>
    <w:rsid w:val="005B0B91"/>
    <w:rsid w:val="005B2A7B"/>
    <w:rsid w:val="005B2ABB"/>
    <w:rsid w:val="005B531A"/>
    <w:rsid w:val="005B5A9C"/>
    <w:rsid w:val="005B5B05"/>
    <w:rsid w:val="005B6EEE"/>
    <w:rsid w:val="005C06CD"/>
    <w:rsid w:val="005C08ED"/>
    <w:rsid w:val="005C1AF9"/>
    <w:rsid w:val="005C37EC"/>
    <w:rsid w:val="005C408C"/>
    <w:rsid w:val="005C42F8"/>
    <w:rsid w:val="005C4753"/>
    <w:rsid w:val="005C5378"/>
    <w:rsid w:val="005C5917"/>
    <w:rsid w:val="005C625E"/>
    <w:rsid w:val="005C65D5"/>
    <w:rsid w:val="005C7B11"/>
    <w:rsid w:val="005D1D21"/>
    <w:rsid w:val="005D2314"/>
    <w:rsid w:val="005D2677"/>
    <w:rsid w:val="005D3E09"/>
    <w:rsid w:val="005D3FA3"/>
    <w:rsid w:val="005D414A"/>
    <w:rsid w:val="005D4272"/>
    <w:rsid w:val="005D638F"/>
    <w:rsid w:val="005D69F3"/>
    <w:rsid w:val="005D6E67"/>
    <w:rsid w:val="005D75D7"/>
    <w:rsid w:val="005D7AD1"/>
    <w:rsid w:val="005E1490"/>
    <w:rsid w:val="005E1A01"/>
    <w:rsid w:val="005E2E52"/>
    <w:rsid w:val="005E3B30"/>
    <w:rsid w:val="005E46C3"/>
    <w:rsid w:val="005E661D"/>
    <w:rsid w:val="005E68FA"/>
    <w:rsid w:val="005E7A8A"/>
    <w:rsid w:val="005F0151"/>
    <w:rsid w:val="005F133F"/>
    <w:rsid w:val="005F265B"/>
    <w:rsid w:val="005F2B34"/>
    <w:rsid w:val="005F39D1"/>
    <w:rsid w:val="005F52A7"/>
    <w:rsid w:val="005F5846"/>
    <w:rsid w:val="005F59E2"/>
    <w:rsid w:val="005F73E6"/>
    <w:rsid w:val="005F7AF4"/>
    <w:rsid w:val="00601925"/>
    <w:rsid w:val="00602886"/>
    <w:rsid w:val="00602948"/>
    <w:rsid w:val="0060300C"/>
    <w:rsid w:val="006031EA"/>
    <w:rsid w:val="0060562B"/>
    <w:rsid w:val="0060576E"/>
    <w:rsid w:val="00605B43"/>
    <w:rsid w:val="00605EC2"/>
    <w:rsid w:val="00606A0B"/>
    <w:rsid w:val="00607EF6"/>
    <w:rsid w:val="00610A0B"/>
    <w:rsid w:val="006118E7"/>
    <w:rsid w:val="00612AE6"/>
    <w:rsid w:val="006147E0"/>
    <w:rsid w:val="00614AF9"/>
    <w:rsid w:val="00615171"/>
    <w:rsid w:val="00616745"/>
    <w:rsid w:val="006213E5"/>
    <w:rsid w:val="0062321D"/>
    <w:rsid w:val="0062328A"/>
    <w:rsid w:val="00623CF8"/>
    <w:rsid w:val="00625E22"/>
    <w:rsid w:val="00627FCC"/>
    <w:rsid w:val="006301B9"/>
    <w:rsid w:val="006302AC"/>
    <w:rsid w:val="006304F3"/>
    <w:rsid w:val="006307A3"/>
    <w:rsid w:val="00630930"/>
    <w:rsid w:val="00630DAA"/>
    <w:rsid w:val="00631692"/>
    <w:rsid w:val="00631AE7"/>
    <w:rsid w:val="00631B9D"/>
    <w:rsid w:val="00632492"/>
    <w:rsid w:val="00632511"/>
    <w:rsid w:val="006338B1"/>
    <w:rsid w:val="00634323"/>
    <w:rsid w:val="006344A0"/>
    <w:rsid w:val="00634B2D"/>
    <w:rsid w:val="006375F6"/>
    <w:rsid w:val="006376E6"/>
    <w:rsid w:val="00640570"/>
    <w:rsid w:val="00640FD0"/>
    <w:rsid w:val="006415D0"/>
    <w:rsid w:val="00643977"/>
    <w:rsid w:val="00643A3F"/>
    <w:rsid w:val="006442D4"/>
    <w:rsid w:val="00645082"/>
    <w:rsid w:val="006470D0"/>
    <w:rsid w:val="006471BE"/>
    <w:rsid w:val="00651A14"/>
    <w:rsid w:val="0065310B"/>
    <w:rsid w:val="00653FFF"/>
    <w:rsid w:val="006561BA"/>
    <w:rsid w:val="00656452"/>
    <w:rsid w:val="00656588"/>
    <w:rsid w:val="006565C3"/>
    <w:rsid w:val="0065766F"/>
    <w:rsid w:val="006577F2"/>
    <w:rsid w:val="00660EC9"/>
    <w:rsid w:val="006619F7"/>
    <w:rsid w:val="00661C84"/>
    <w:rsid w:val="00661F32"/>
    <w:rsid w:val="0066247B"/>
    <w:rsid w:val="00664931"/>
    <w:rsid w:val="00665EF3"/>
    <w:rsid w:val="00665F20"/>
    <w:rsid w:val="006676A1"/>
    <w:rsid w:val="00671CCD"/>
    <w:rsid w:val="00671D6A"/>
    <w:rsid w:val="00671ECA"/>
    <w:rsid w:val="006722D0"/>
    <w:rsid w:val="006727B9"/>
    <w:rsid w:val="00673028"/>
    <w:rsid w:val="00673409"/>
    <w:rsid w:val="006734EA"/>
    <w:rsid w:val="006739FE"/>
    <w:rsid w:val="00673CC1"/>
    <w:rsid w:val="006740B9"/>
    <w:rsid w:val="00674C68"/>
    <w:rsid w:val="006762EB"/>
    <w:rsid w:val="00676380"/>
    <w:rsid w:val="006763DE"/>
    <w:rsid w:val="00676966"/>
    <w:rsid w:val="0067697C"/>
    <w:rsid w:val="0067714F"/>
    <w:rsid w:val="00677668"/>
    <w:rsid w:val="006814C1"/>
    <w:rsid w:val="0068190E"/>
    <w:rsid w:val="00681D0F"/>
    <w:rsid w:val="00681D23"/>
    <w:rsid w:val="006831BF"/>
    <w:rsid w:val="0068320C"/>
    <w:rsid w:val="006836C4"/>
    <w:rsid w:val="00685551"/>
    <w:rsid w:val="006862EF"/>
    <w:rsid w:val="00687778"/>
    <w:rsid w:val="0069161A"/>
    <w:rsid w:val="00691F10"/>
    <w:rsid w:val="0069321F"/>
    <w:rsid w:val="006935A7"/>
    <w:rsid w:val="006942AF"/>
    <w:rsid w:val="006943F7"/>
    <w:rsid w:val="00694A21"/>
    <w:rsid w:val="00696080"/>
    <w:rsid w:val="006973F4"/>
    <w:rsid w:val="006A0442"/>
    <w:rsid w:val="006A139E"/>
    <w:rsid w:val="006A18BE"/>
    <w:rsid w:val="006A212F"/>
    <w:rsid w:val="006A3B27"/>
    <w:rsid w:val="006A43F5"/>
    <w:rsid w:val="006A4A5D"/>
    <w:rsid w:val="006A4D34"/>
    <w:rsid w:val="006A4EE3"/>
    <w:rsid w:val="006A52F1"/>
    <w:rsid w:val="006A538B"/>
    <w:rsid w:val="006A668A"/>
    <w:rsid w:val="006A702D"/>
    <w:rsid w:val="006A708D"/>
    <w:rsid w:val="006A7B78"/>
    <w:rsid w:val="006B112B"/>
    <w:rsid w:val="006B1AE6"/>
    <w:rsid w:val="006B2CF6"/>
    <w:rsid w:val="006B46F1"/>
    <w:rsid w:val="006B4A91"/>
    <w:rsid w:val="006B5473"/>
    <w:rsid w:val="006B57F5"/>
    <w:rsid w:val="006B5F6C"/>
    <w:rsid w:val="006B6C97"/>
    <w:rsid w:val="006B7F47"/>
    <w:rsid w:val="006C1250"/>
    <w:rsid w:val="006C18AD"/>
    <w:rsid w:val="006C2B32"/>
    <w:rsid w:val="006C35F3"/>
    <w:rsid w:val="006C3709"/>
    <w:rsid w:val="006C407C"/>
    <w:rsid w:val="006C41F3"/>
    <w:rsid w:val="006C59DB"/>
    <w:rsid w:val="006C5D79"/>
    <w:rsid w:val="006C635C"/>
    <w:rsid w:val="006C6C56"/>
    <w:rsid w:val="006C7493"/>
    <w:rsid w:val="006C7FBD"/>
    <w:rsid w:val="006D068A"/>
    <w:rsid w:val="006D123E"/>
    <w:rsid w:val="006D14F8"/>
    <w:rsid w:val="006D1538"/>
    <w:rsid w:val="006D62F4"/>
    <w:rsid w:val="006D6D08"/>
    <w:rsid w:val="006D6DEE"/>
    <w:rsid w:val="006D7D2F"/>
    <w:rsid w:val="006E00AC"/>
    <w:rsid w:val="006E0963"/>
    <w:rsid w:val="006E1604"/>
    <w:rsid w:val="006E1AF6"/>
    <w:rsid w:val="006E25D7"/>
    <w:rsid w:val="006E3067"/>
    <w:rsid w:val="006E3A14"/>
    <w:rsid w:val="006E3B33"/>
    <w:rsid w:val="006E3D31"/>
    <w:rsid w:val="006E41CF"/>
    <w:rsid w:val="006E41F7"/>
    <w:rsid w:val="006E529E"/>
    <w:rsid w:val="006E53DB"/>
    <w:rsid w:val="006E6307"/>
    <w:rsid w:val="006E6CFA"/>
    <w:rsid w:val="006E7040"/>
    <w:rsid w:val="006E7196"/>
    <w:rsid w:val="006E7AF8"/>
    <w:rsid w:val="006F0DA0"/>
    <w:rsid w:val="006F266D"/>
    <w:rsid w:val="006F2BFD"/>
    <w:rsid w:val="006F3748"/>
    <w:rsid w:val="006F3E76"/>
    <w:rsid w:val="006F4321"/>
    <w:rsid w:val="006F43E2"/>
    <w:rsid w:val="006F4A47"/>
    <w:rsid w:val="006F5890"/>
    <w:rsid w:val="006F5DFB"/>
    <w:rsid w:val="006F7D7D"/>
    <w:rsid w:val="007005D8"/>
    <w:rsid w:val="0070091C"/>
    <w:rsid w:val="00701C61"/>
    <w:rsid w:val="00701FBE"/>
    <w:rsid w:val="007021CA"/>
    <w:rsid w:val="00702E3A"/>
    <w:rsid w:val="007037B0"/>
    <w:rsid w:val="00703F48"/>
    <w:rsid w:val="00704604"/>
    <w:rsid w:val="00704952"/>
    <w:rsid w:val="00705DB8"/>
    <w:rsid w:val="007063D8"/>
    <w:rsid w:val="007067A6"/>
    <w:rsid w:val="007078A0"/>
    <w:rsid w:val="007103FD"/>
    <w:rsid w:val="007109E6"/>
    <w:rsid w:val="007111F0"/>
    <w:rsid w:val="00711523"/>
    <w:rsid w:val="00711825"/>
    <w:rsid w:val="0071229E"/>
    <w:rsid w:val="0071248A"/>
    <w:rsid w:val="007137BE"/>
    <w:rsid w:val="00713BFD"/>
    <w:rsid w:val="007145C2"/>
    <w:rsid w:val="00716770"/>
    <w:rsid w:val="0071783C"/>
    <w:rsid w:val="00720146"/>
    <w:rsid w:val="007201AD"/>
    <w:rsid w:val="007204AD"/>
    <w:rsid w:val="00720764"/>
    <w:rsid w:val="00720C0A"/>
    <w:rsid w:val="007213AE"/>
    <w:rsid w:val="007218BF"/>
    <w:rsid w:val="00721A96"/>
    <w:rsid w:val="007220E3"/>
    <w:rsid w:val="007223F5"/>
    <w:rsid w:val="00722681"/>
    <w:rsid w:val="0072275D"/>
    <w:rsid w:val="0072290E"/>
    <w:rsid w:val="007229DD"/>
    <w:rsid w:val="007259EE"/>
    <w:rsid w:val="0072675F"/>
    <w:rsid w:val="00726BCB"/>
    <w:rsid w:val="00727649"/>
    <w:rsid w:val="00727911"/>
    <w:rsid w:val="00727FD4"/>
    <w:rsid w:val="007318BB"/>
    <w:rsid w:val="00733083"/>
    <w:rsid w:val="00734763"/>
    <w:rsid w:val="00734F2E"/>
    <w:rsid w:val="00734F42"/>
    <w:rsid w:val="007379EF"/>
    <w:rsid w:val="00737B54"/>
    <w:rsid w:val="00737C25"/>
    <w:rsid w:val="00740055"/>
    <w:rsid w:val="00741CBB"/>
    <w:rsid w:val="00741F3C"/>
    <w:rsid w:val="00742A00"/>
    <w:rsid w:val="00742EEA"/>
    <w:rsid w:val="0074443B"/>
    <w:rsid w:val="007459AD"/>
    <w:rsid w:val="007469E0"/>
    <w:rsid w:val="007507DD"/>
    <w:rsid w:val="0075152B"/>
    <w:rsid w:val="00751F50"/>
    <w:rsid w:val="007520A3"/>
    <w:rsid w:val="00752D5D"/>
    <w:rsid w:val="007532C8"/>
    <w:rsid w:val="007537D9"/>
    <w:rsid w:val="00754186"/>
    <w:rsid w:val="00754199"/>
    <w:rsid w:val="00754356"/>
    <w:rsid w:val="0075440C"/>
    <w:rsid w:val="007553F0"/>
    <w:rsid w:val="0075577D"/>
    <w:rsid w:val="00755A34"/>
    <w:rsid w:val="00756342"/>
    <w:rsid w:val="00757175"/>
    <w:rsid w:val="00757F2B"/>
    <w:rsid w:val="007611CF"/>
    <w:rsid w:val="0076129A"/>
    <w:rsid w:val="00761E8A"/>
    <w:rsid w:val="00761FA0"/>
    <w:rsid w:val="0076274F"/>
    <w:rsid w:val="00764526"/>
    <w:rsid w:val="00766524"/>
    <w:rsid w:val="0076759F"/>
    <w:rsid w:val="0076761A"/>
    <w:rsid w:val="00770692"/>
    <w:rsid w:val="007707DA"/>
    <w:rsid w:val="007709B9"/>
    <w:rsid w:val="00770B87"/>
    <w:rsid w:val="0077119A"/>
    <w:rsid w:val="00771E1B"/>
    <w:rsid w:val="007721AA"/>
    <w:rsid w:val="00772E1A"/>
    <w:rsid w:val="00773678"/>
    <w:rsid w:val="00774B5E"/>
    <w:rsid w:val="00775423"/>
    <w:rsid w:val="00775763"/>
    <w:rsid w:val="00775FA9"/>
    <w:rsid w:val="007770DB"/>
    <w:rsid w:val="00777715"/>
    <w:rsid w:val="00777801"/>
    <w:rsid w:val="00777FB9"/>
    <w:rsid w:val="00780120"/>
    <w:rsid w:val="00780422"/>
    <w:rsid w:val="00780677"/>
    <w:rsid w:val="007816EA"/>
    <w:rsid w:val="00781AC0"/>
    <w:rsid w:val="00781F3D"/>
    <w:rsid w:val="007833D4"/>
    <w:rsid w:val="0078352C"/>
    <w:rsid w:val="00783E3F"/>
    <w:rsid w:val="007840A0"/>
    <w:rsid w:val="00785BB0"/>
    <w:rsid w:val="0078608E"/>
    <w:rsid w:val="0078663F"/>
    <w:rsid w:val="0079059D"/>
    <w:rsid w:val="00791586"/>
    <w:rsid w:val="007917C2"/>
    <w:rsid w:val="00791B0F"/>
    <w:rsid w:val="00792223"/>
    <w:rsid w:val="0079249B"/>
    <w:rsid w:val="0079268D"/>
    <w:rsid w:val="007948CD"/>
    <w:rsid w:val="00794A82"/>
    <w:rsid w:val="00794D77"/>
    <w:rsid w:val="00794F0F"/>
    <w:rsid w:val="00797387"/>
    <w:rsid w:val="007A01EC"/>
    <w:rsid w:val="007A0BFF"/>
    <w:rsid w:val="007A1A37"/>
    <w:rsid w:val="007A210A"/>
    <w:rsid w:val="007A2CC8"/>
    <w:rsid w:val="007A3995"/>
    <w:rsid w:val="007A5B22"/>
    <w:rsid w:val="007A74A6"/>
    <w:rsid w:val="007A794C"/>
    <w:rsid w:val="007B06A1"/>
    <w:rsid w:val="007B1710"/>
    <w:rsid w:val="007B1C0F"/>
    <w:rsid w:val="007B292A"/>
    <w:rsid w:val="007B3701"/>
    <w:rsid w:val="007B40D8"/>
    <w:rsid w:val="007B43C0"/>
    <w:rsid w:val="007B6790"/>
    <w:rsid w:val="007B7A00"/>
    <w:rsid w:val="007C006D"/>
    <w:rsid w:val="007C097A"/>
    <w:rsid w:val="007C0E75"/>
    <w:rsid w:val="007C150A"/>
    <w:rsid w:val="007C184B"/>
    <w:rsid w:val="007C1A17"/>
    <w:rsid w:val="007C2083"/>
    <w:rsid w:val="007C2192"/>
    <w:rsid w:val="007C3186"/>
    <w:rsid w:val="007C34EA"/>
    <w:rsid w:val="007C3578"/>
    <w:rsid w:val="007C3A31"/>
    <w:rsid w:val="007C4A3B"/>
    <w:rsid w:val="007C6BAF"/>
    <w:rsid w:val="007C752C"/>
    <w:rsid w:val="007C767A"/>
    <w:rsid w:val="007D09F7"/>
    <w:rsid w:val="007D0FEA"/>
    <w:rsid w:val="007D35DE"/>
    <w:rsid w:val="007D3612"/>
    <w:rsid w:val="007D364D"/>
    <w:rsid w:val="007D4A85"/>
    <w:rsid w:val="007D55AD"/>
    <w:rsid w:val="007D58E9"/>
    <w:rsid w:val="007D5ACD"/>
    <w:rsid w:val="007D65B8"/>
    <w:rsid w:val="007D66D9"/>
    <w:rsid w:val="007D66E2"/>
    <w:rsid w:val="007D6DC1"/>
    <w:rsid w:val="007D6E8E"/>
    <w:rsid w:val="007D7505"/>
    <w:rsid w:val="007D7619"/>
    <w:rsid w:val="007D7F68"/>
    <w:rsid w:val="007E056E"/>
    <w:rsid w:val="007E0C8B"/>
    <w:rsid w:val="007E17F7"/>
    <w:rsid w:val="007E236F"/>
    <w:rsid w:val="007E23E4"/>
    <w:rsid w:val="007E24DA"/>
    <w:rsid w:val="007E256B"/>
    <w:rsid w:val="007E2796"/>
    <w:rsid w:val="007E2FA1"/>
    <w:rsid w:val="007E3A4D"/>
    <w:rsid w:val="007E4048"/>
    <w:rsid w:val="007E45A8"/>
    <w:rsid w:val="007E4A53"/>
    <w:rsid w:val="007E4DDC"/>
    <w:rsid w:val="007E635C"/>
    <w:rsid w:val="007E7D15"/>
    <w:rsid w:val="007E7D63"/>
    <w:rsid w:val="007F04CA"/>
    <w:rsid w:val="007F0614"/>
    <w:rsid w:val="007F134D"/>
    <w:rsid w:val="007F135E"/>
    <w:rsid w:val="007F1B88"/>
    <w:rsid w:val="007F26CC"/>
    <w:rsid w:val="007F3390"/>
    <w:rsid w:val="007F3EAC"/>
    <w:rsid w:val="007F46DC"/>
    <w:rsid w:val="007F50E3"/>
    <w:rsid w:val="007F53E7"/>
    <w:rsid w:val="007F542C"/>
    <w:rsid w:val="007F6E32"/>
    <w:rsid w:val="007F74B7"/>
    <w:rsid w:val="007F7802"/>
    <w:rsid w:val="00800A43"/>
    <w:rsid w:val="00802855"/>
    <w:rsid w:val="00803CF1"/>
    <w:rsid w:val="008042DF"/>
    <w:rsid w:val="00805A79"/>
    <w:rsid w:val="00805AD7"/>
    <w:rsid w:val="00807DC9"/>
    <w:rsid w:val="00811653"/>
    <w:rsid w:val="00813270"/>
    <w:rsid w:val="00814B0B"/>
    <w:rsid w:val="00814ECB"/>
    <w:rsid w:val="00814EEE"/>
    <w:rsid w:val="00815305"/>
    <w:rsid w:val="0081570B"/>
    <w:rsid w:val="00815C23"/>
    <w:rsid w:val="00816112"/>
    <w:rsid w:val="00816349"/>
    <w:rsid w:val="00820274"/>
    <w:rsid w:val="00820D69"/>
    <w:rsid w:val="008221F7"/>
    <w:rsid w:val="00823345"/>
    <w:rsid w:val="008245DF"/>
    <w:rsid w:val="0082495A"/>
    <w:rsid w:val="008255F3"/>
    <w:rsid w:val="008263D3"/>
    <w:rsid w:val="00827349"/>
    <w:rsid w:val="00830024"/>
    <w:rsid w:val="00830642"/>
    <w:rsid w:val="0083234C"/>
    <w:rsid w:val="00832677"/>
    <w:rsid w:val="008341F0"/>
    <w:rsid w:val="0083556F"/>
    <w:rsid w:val="00836A6A"/>
    <w:rsid w:val="00836FE9"/>
    <w:rsid w:val="008370A3"/>
    <w:rsid w:val="008379BF"/>
    <w:rsid w:val="008409A5"/>
    <w:rsid w:val="00842E66"/>
    <w:rsid w:val="00843715"/>
    <w:rsid w:val="00843E6C"/>
    <w:rsid w:val="00844D40"/>
    <w:rsid w:val="008452DA"/>
    <w:rsid w:val="0084582F"/>
    <w:rsid w:val="00845EB4"/>
    <w:rsid w:val="00846327"/>
    <w:rsid w:val="0084709A"/>
    <w:rsid w:val="00847200"/>
    <w:rsid w:val="008503DE"/>
    <w:rsid w:val="008504F4"/>
    <w:rsid w:val="00850621"/>
    <w:rsid w:val="00851395"/>
    <w:rsid w:val="00851EA0"/>
    <w:rsid w:val="00851F57"/>
    <w:rsid w:val="0085227B"/>
    <w:rsid w:val="00852852"/>
    <w:rsid w:val="00852C83"/>
    <w:rsid w:val="00852C98"/>
    <w:rsid w:val="008532BD"/>
    <w:rsid w:val="0085476D"/>
    <w:rsid w:val="00855F2D"/>
    <w:rsid w:val="0085673F"/>
    <w:rsid w:val="00857360"/>
    <w:rsid w:val="00857AAE"/>
    <w:rsid w:val="008625DE"/>
    <w:rsid w:val="00863333"/>
    <w:rsid w:val="00864C76"/>
    <w:rsid w:val="00865457"/>
    <w:rsid w:val="00867B72"/>
    <w:rsid w:val="00871208"/>
    <w:rsid w:val="008732DB"/>
    <w:rsid w:val="00874E90"/>
    <w:rsid w:val="00875BFD"/>
    <w:rsid w:val="00876A2A"/>
    <w:rsid w:val="0087754E"/>
    <w:rsid w:val="008776BC"/>
    <w:rsid w:val="00880670"/>
    <w:rsid w:val="008818D6"/>
    <w:rsid w:val="00882D54"/>
    <w:rsid w:val="0088350B"/>
    <w:rsid w:val="00883E24"/>
    <w:rsid w:val="00883E3D"/>
    <w:rsid w:val="00884E0C"/>
    <w:rsid w:val="00884E3B"/>
    <w:rsid w:val="00885BCF"/>
    <w:rsid w:val="00890FFF"/>
    <w:rsid w:val="008910DF"/>
    <w:rsid w:val="008918CA"/>
    <w:rsid w:val="008932FB"/>
    <w:rsid w:val="00894767"/>
    <w:rsid w:val="008947CA"/>
    <w:rsid w:val="00895049"/>
    <w:rsid w:val="0089573C"/>
    <w:rsid w:val="00895F16"/>
    <w:rsid w:val="008961A3"/>
    <w:rsid w:val="008A0F0A"/>
    <w:rsid w:val="008A11C7"/>
    <w:rsid w:val="008A141B"/>
    <w:rsid w:val="008A21DF"/>
    <w:rsid w:val="008A2C70"/>
    <w:rsid w:val="008A3B2C"/>
    <w:rsid w:val="008A4EDE"/>
    <w:rsid w:val="008A53A1"/>
    <w:rsid w:val="008A7645"/>
    <w:rsid w:val="008A787B"/>
    <w:rsid w:val="008A7DA4"/>
    <w:rsid w:val="008B03EE"/>
    <w:rsid w:val="008B17BD"/>
    <w:rsid w:val="008B1B12"/>
    <w:rsid w:val="008B28E8"/>
    <w:rsid w:val="008B2B88"/>
    <w:rsid w:val="008B3AEA"/>
    <w:rsid w:val="008B5C6A"/>
    <w:rsid w:val="008B61C7"/>
    <w:rsid w:val="008B7D8A"/>
    <w:rsid w:val="008C040D"/>
    <w:rsid w:val="008C1CC2"/>
    <w:rsid w:val="008C374A"/>
    <w:rsid w:val="008C402C"/>
    <w:rsid w:val="008C5860"/>
    <w:rsid w:val="008C59FD"/>
    <w:rsid w:val="008C5C8C"/>
    <w:rsid w:val="008C6D1A"/>
    <w:rsid w:val="008C6D35"/>
    <w:rsid w:val="008C7E48"/>
    <w:rsid w:val="008D0204"/>
    <w:rsid w:val="008D1D88"/>
    <w:rsid w:val="008D3291"/>
    <w:rsid w:val="008D3841"/>
    <w:rsid w:val="008D3FCF"/>
    <w:rsid w:val="008D40A9"/>
    <w:rsid w:val="008D444D"/>
    <w:rsid w:val="008D4509"/>
    <w:rsid w:val="008D4F82"/>
    <w:rsid w:val="008D5119"/>
    <w:rsid w:val="008D559E"/>
    <w:rsid w:val="008D63FD"/>
    <w:rsid w:val="008D673D"/>
    <w:rsid w:val="008D7330"/>
    <w:rsid w:val="008D7ADC"/>
    <w:rsid w:val="008E38D4"/>
    <w:rsid w:val="008E3E45"/>
    <w:rsid w:val="008E4888"/>
    <w:rsid w:val="008E489D"/>
    <w:rsid w:val="008E49A1"/>
    <w:rsid w:val="008E55C7"/>
    <w:rsid w:val="008E7E0E"/>
    <w:rsid w:val="008F0344"/>
    <w:rsid w:val="008F0CDB"/>
    <w:rsid w:val="008F109C"/>
    <w:rsid w:val="008F18DD"/>
    <w:rsid w:val="008F21D5"/>
    <w:rsid w:val="008F2BE1"/>
    <w:rsid w:val="008F4575"/>
    <w:rsid w:val="008F58C5"/>
    <w:rsid w:val="008F5F30"/>
    <w:rsid w:val="008F7794"/>
    <w:rsid w:val="008F7A79"/>
    <w:rsid w:val="00900613"/>
    <w:rsid w:val="009007D2"/>
    <w:rsid w:val="009011BD"/>
    <w:rsid w:val="0090209F"/>
    <w:rsid w:val="00902149"/>
    <w:rsid w:val="00902840"/>
    <w:rsid w:val="00903326"/>
    <w:rsid w:val="00903F05"/>
    <w:rsid w:val="00904F1F"/>
    <w:rsid w:val="00905DD1"/>
    <w:rsid w:val="0090778E"/>
    <w:rsid w:val="00907961"/>
    <w:rsid w:val="009109EE"/>
    <w:rsid w:val="00910E02"/>
    <w:rsid w:val="0091101F"/>
    <w:rsid w:val="00911310"/>
    <w:rsid w:val="00911959"/>
    <w:rsid w:val="00911B32"/>
    <w:rsid w:val="00911D0B"/>
    <w:rsid w:val="00912071"/>
    <w:rsid w:val="0091209D"/>
    <w:rsid w:val="00912EB2"/>
    <w:rsid w:val="009132D4"/>
    <w:rsid w:val="0091444D"/>
    <w:rsid w:val="00914546"/>
    <w:rsid w:val="009146F0"/>
    <w:rsid w:val="00914DF9"/>
    <w:rsid w:val="00914FBF"/>
    <w:rsid w:val="00915265"/>
    <w:rsid w:val="00916A11"/>
    <w:rsid w:val="00916ABC"/>
    <w:rsid w:val="009206B3"/>
    <w:rsid w:val="00921511"/>
    <w:rsid w:val="0092155B"/>
    <w:rsid w:val="00921803"/>
    <w:rsid w:val="009220BA"/>
    <w:rsid w:val="009224CE"/>
    <w:rsid w:val="00922D9A"/>
    <w:rsid w:val="00923946"/>
    <w:rsid w:val="00923ABB"/>
    <w:rsid w:val="00923ACE"/>
    <w:rsid w:val="00923BBB"/>
    <w:rsid w:val="00924217"/>
    <w:rsid w:val="00924328"/>
    <w:rsid w:val="00924E15"/>
    <w:rsid w:val="00925111"/>
    <w:rsid w:val="00926151"/>
    <w:rsid w:val="00926416"/>
    <w:rsid w:val="009305CA"/>
    <w:rsid w:val="00930C61"/>
    <w:rsid w:val="009316B4"/>
    <w:rsid w:val="009324F7"/>
    <w:rsid w:val="00932BB6"/>
    <w:rsid w:val="00932D58"/>
    <w:rsid w:val="009335DF"/>
    <w:rsid w:val="0093379C"/>
    <w:rsid w:val="00936526"/>
    <w:rsid w:val="00936919"/>
    <w:rsid w:val="009369D3"/>
    <w:rsid w:val="00936F82"/>
    <w:rsid w:val="009379AE"/>
    <w:rsid w:val="00941ED4"/>
    <w:rsid w:val="00944BD7"/>
    <w:rsid w:val="00944D87"/>
    <w:rsid w:val="00945343"/>
    <w:rsid w:val="009466E0"/>
    <w:rsid w:val="009468AD"/>
    <w:rsid w:val="00946D92"/>
    <w:rsid w:val="009476F0"/>
    <w:rsid w:val="009477AC"/>
    <w:rsid w:val="00947D5F"/>
    <w:rsid w:val="00947F80"/>
    <w:rsid w:val="00950AB3"/>
    <w:rsid w:val="009517C7"/>
    <w:rsid w:val="00951A85"/>
    <w:rsid w:val="00951F89"/>
    <w:rsid w:val="0095292F"/>
    <w:rsid w:val="009529C5"/>
    <w:rsid w:val="00952F2F"/>
    <w:rsid w:val="0095544F"/>
    <w:rsid w:val="00956700"/>
    <w:rsid w:val="009612EE"/>
    <w:rsid w:val="00962539"/>
    <w:rsid w:val="00962E86"/>
    <w:rsid w:val="00963FEB"/>
    <w:rsid w:val="00964029"/>
    <w:rsid w:val="00964234"/>
    <w:rsid w:val="00964FA4"/>
    <w:rsid w:val="00966F2B"/>
    <w:rsid w:val="0097024A"/>
    <w:rsid w:val="009709BE"/>
    <w:rsid w:val="00970C98"/>
    <w:rsid w:val="00971125"/>
    <w:rsid w:val="00971984"/>
    <w:rsid w:val="00972367"/>
    <w:rsid w:val="009723E8"/>
    <w:rsid w:val="0097267F"/>
    <w:rsid w:val="009727D9"/>
    <w:rsid w:val="00972CBF"/>
    <w:rsid w:val="00972E67"/>
    <w:rsid w:val="00973B77"/>
    <w:rsid w:val="0097432C"/>
    <w:rsid w:val="009743DB"/>
    <w:rsid w:val="00975CDD"/>
    <w:rsid w:val="009765CB"/>
    <w:rsid w:val="009770E0"/>
    <w:rsid w:val="009803FF"/>
    <w:rsid w:val="009820E5"/>
    <w:rsid w:val="00983A2B"/>
    <w:rsid w:val="00983F58"/>
    <w:rsid w:val="00985E6A"/>
    <w:rsid w:val="00985F7A"/>
    <w:rsid w:val="00986BF2"/>
    <w:rsid w:val="00987E27"/>
    <w:rsid w:val="009900CA"/>
    <w:rsid w:val="00990522"/>
    <w:rsid w:val="00990ABC"/>
    <w:rsid w:val="0099250D"/>
    <w:rsid w:val="0099265C"/>
    <w:rsid w:val="00992AAC"/>
    <w:rsid w:val="0099381F"/>
    <w:rsid w:val="00993F9F"/>
    <w:rsid w:val="0099441B"/>
    <w:rsid w:val="00996C8D"/>
    <w:rsid w:val="009A2F62"/>
    <w:rsid w:val="009A330B"/>
    <w:rsid w:val="009A65C5"/>
    <w:rsid w:val="009B0ECD"/>
    <w:rsid w:val="009B1B09"/>
    <w:rsid w:val="009B3559"/>
    <w:rsid w:val="009B402F"/>
    <w:rsid w:val="009B4208"/>
    <w:rsid w:val="009B4554"/>
    <w:rsid w:val="009B482F"/>
    <w:rsid w:val="009B4F6A"/>
    <w:rsid w:val="009B5555"/>
    <w:rsid w:val="009B55EF"/>
    <w:rsid w:val="009B5BA9"/>
    <w:rsid w:val="009B74BF"/>
    <w:rsid w:val="009B769A"/>
    <w:rsid w:val="009B7E8E"/>
    <w:rsid w:val="009C024F"/>
    <w:rsid w:val="009C0B68"/>
    <w:rsid w:val="009C1319"/>
    <w:rsid w:val="009C1C9C"/>
    <w:rsid w:val="009C3102"/>
    <w:rsid w:val="009C4203"/>
    <w:rsid w:val="009C44A0"/>
    <w:rsid w:val="009C5CC8"/>
    <w:rsid w:val="009C5F69"/>
    <w:rsid w:val="009C60BF"/>
    <w:rsid w:val="009C615D"/>
    <w:rsid w:val="009C6DE2"/>
    <w:rsid w:val="009C7C8C"/>
    <w:rsid w:val="009C7E7B"/>
    <w:rsid w:val="009D001A"/>
    <w:rsid w:val="009D01C1"/>
    <w:rsid w:val="009D0538"/>
    <w:rsid w:val="009D06B3"/>
    <w:rsid w:val="009D0AFC"/>
    <w:rsid w:val="009D0F18"/>
    <w:rsid w:val="009D1E1A"/>
    <w:rsid w:val="009D21DA"/>
    <w:rsid w:val="009D2A66"/>
    <w:rsid w:val="009D338E"/>
    <w:rsid w:val="009D3AAF"/>
    <w:rsid w:val="009D3DAE"/>
    <w:rsid w:val="009D4BE5"/>
    <w:rsid w:val="009D4F79"/>
    <w:rsid w:val="009D553B"/>
    <w:rsid w:val="009D55E5"/>
    <w:rsid w:val="009D5CD8"/>
    <w:rsid w:val="009D6CEC"/>
    <w:rsid w:val="009D7932"/>
    <w:rsid w:val="009E04F0"/>
    <w:rsid w:val="009E0852"/>
    <w:rsid w:val="009E108A"/>
    <w:rsid w:val="009E1098"/>
    <w:rsid w:val="009E2286"/>
    <w:rsid w:val="009E2B78"/>
    <w:rsid w:val="009E33C6"/>
    <w:rsid w:val="009E3EBD"/>
    <w:rsid w:val="009E53BB"/>
    <w:rsid w:val="009E53C3"/>
    <w:rsid w:val="009E5CA4"/>
    <w:rsid w:val="009E657D"/>
    <w:rsid w:val="009E66EE"/>
    <w:rsid w:val="009E7454"/>
    <w:rsid w:val="009F086F"/>
    <w:rsid w:val="009F0A49"/>
    <w:rsid w:val="009F0E3E"/>
    <w:rsid w:val="009F0EE1"/>
    <w:rsid w:val="009F10ED"/>
    <w:rsid w:val="009F184E"/>
    <w:rsid w:val="009F2B18"/>
    <w:rsid w:val="009F459E"/>
    <w:rsid w:val="009F5084"/>
    <w:rsid w:val="009F5320"/>
    <w:rsid w:val="009F56A1"/>
    <w:rsid w:val="009F626E"/>
    <w:rsid w:val="009F67DA"/>
    <w:rsid w:val="009F7D6A"/>
    <w:rsid w:val="00A00268"/>
    <w:rsid w:val="00A0101C"/>
    <w:rsid w:val="00A01419"/>
    <w:rsid w:val="00A0188E"/>
    <w:rsid w:val="00A019F2"/>
    <w:rsid w:val="00A01A36"/>
    <w:rsid w:val="00A0205D"/>
    <w:rsid w:val="00A028C9"/>
    <w:rsid w:val="00A047F8"/>
    <w:rsid w:val="00A04891"/>
    <w:rsid w:val="00A04E99"/>
    <w:rsid w:val="00A05FD2"/>
    <w:rsid w:val="00A063ED"/>
    <w:rsid w:val="00A06EF7"/>
    <w:rsid w:val="00A071D2"/>
    <w:rsid w:val="00A10143"/>
    <w:rsid w:val="00A112CA"/>
    <w:rsid w:val="00A118BB"/>
    <w:rsid w:val="00A119E7"/>
    <w:rsid w:val="00A12495"/>
    <w:rsid w:val="00A148D0"/>
    <w:rsid w:val="00A14F3C"/>
    <w:rsid w:val="00A154C4"/>
    <w:rsid w:val="00A177A3"/>
    <w:rsid w:val="00A177EF"/>
    <w:rsid w:val="00A17F7A"/>
    <w:rsid w:val="00A200C3"/>
    <w:rsid w:val="00A22478"/>
    <w:rsid w:val="00A224DB"/>
    <w:rsid w:val="00A227E8"/>
    <w:rsid w:val="00A24139"/>
    <w:rsid w:val="00A24533"/>
    <w:rsid w:val="00A24AF4"/>
    <w:rsid w:val="00A24B17"/>
    <w:rsid w:val="00A25995"/>
    <w:rsid w:val="00A26AD2"/>
    <w:rsid w:val="00A26F5E"/>
    <w:rsid w:val="00A26FE0"/>
    <w:rsid w:val="00A27791"/>
    <w:rsid w:val="00A278B4"/>
    <w:rsid w:val="00A30B4B"/>
    <w:rsid w:val="00A32CBF"/>
    <w:rsid w:val="00A32DCE"/>
    <w:rsid w:val="00A335FA"/>
    <w:rsid w:val="00A33826"/>
    <w:rsid w:val="00A34864"/>
    <w:rsid w:val="00A350D0"/>
    <w:rsid w:val="00A350EB"/>
    <w:rsid w:val="00A35D89"/>
    <w:rsid w:val="00A364E2"/>
    <w:rsid w:val="00A367C3"/>
    <w:rsid w:val="00A36C3E"/>
    <w:rsid w:val="00A37677"/>
    <w:rsid w:val="00A4081F"/>
    <w:rsid w:val="00A409A1"/>
    <w:rsid w:val="00A40EAB"/>
    <w:rsid w:val="00A411F8"/>
    <w:rsid w:val="00A4141B"/>
    <w:rsid w:val="00A4178D"/>
    <w:rsid w:val="00A4233C"/>
    <w:rsid w:val="00A427EA"/>
    <w:rsid w:val="00A43127"/>
    <w:rsid w:val="00A4326A"/>
    <w:rsid w:val="00A437A5"/>
    <w:rsid w:val="00A43B33"/>
    <w:rsid w:val="00A43EF8"/>
    <w:rsid w:val="00A4402A"/>
    <w:rsid w:val="00A45166"/>
    <w:rsid w:val="00A46161"/>
    <w:rsid w:val="00A46E2E"/>
    <w:rsid w:val="00A46EC1"/>
    <w:rsid w:val="00A478C5"/>
    <w:rsid w:val="00A47DF4"/>
    <w:rsid w:val="00A47EAA"/>
    <w:rsid w:val="00A511FA"/>
    <w:rsid w:val="00A51BB0"/>
    <w:rsid w:val="00A521E1"/>
    <w:rsid w:val="00A52535"/>
    <w:rsid w:val="00A5293C"/>
    <w:rsid w:val="00A52A8C"/>
    <w:rsid w:val="00A530A2"/>
    <w:rsid w:val="00A542D9"/>
    <w:rsid w:val="00A54EF6"/>
    <w:rsid w:val="00A553F6"/>
    <w:rsid w:val="00A55AD7"/>
    <w:rsid w:val="00A572DA"/>
    <w:rsid w:val="00A609C7"/>
    <w:rsid w:val="00A60FEF"/>
    <w:rsid w:val="00A613B4"/>
    <w:rsid w:val="00A63EA4"/>
    <w:rsid w:val="00A64401"/>
    <w:rsid w:val="00A66E84"/>
    <w:rsid w:val="00A710F8"/>
    <w:rsid w:val="00A72184"/>
    <w:rsid w:val="00A72586"/>
    <w:rsid w:val="00A72A4D"/>
    <w:rsid w:val="00A739E0"/>
    <w:rsid w:val="00A73E0C"/>
    <w:rsid w:val="00A745AA"/>
    <w:rsid w:val="00A76856"/>
    <w:rsid w:val="00A76BA4"/>
    <w:rsid w:val="00A76F56"/>
    <w:rsid w:val="00A7788F"/>
    <w:rsid w:val="00A77C4A"/>
    <w:rsid w:val="00A77DC4"/>
    <w:rsid w:val="00A81984"/>
    <w:rsid w:val="00A82497"/>
    <w:rsid w:val="00A83C03"/>
    <w:rsid w:val="00A843B8"/>
    <w:rsid w:val="00A8548F"/>
    <w:rsid w:val="00A85C66"/>
    <w:rsid w:val="00A86D3C"/>
    <w:rsid w:val="00A871A9"/>
    <w:rsid w:val="00A877CE"/>
    <w:rsid w:val="00A87D9C"/>
    <w:rsid w:val="00A90595"/>
    <w:rsid w:val="00A906FC"/>
    <w:rsid w:val="00A90D54"/>
    <w:rsid w:val="00A91DD0"/>
    <w:rsid w:val="00A920B7"/>
    <w:rsid w:val="00A9278C"/>
    <w:rsid w:val="00A92A48"/>
    <w:rsid w:val="00A92A6F"/>
    <w:rsid w:val="00A92C7E"/>
    <w:rsid w:val="00A931A6"/>
    <w:rsid w:val="00A931C8"/>
    <w:rsid w:val="00A939B7"/>
    <w:rsid w:val="00A941A7"/>
    <w:rsid w:val="00A943EE"/>
    <w:rsid w:val="00A947A8"/>
    <w:rsid w:val="00A94F05"/>
    <w:rsid w:val="00A951CD"/>
    <w:rsid w:val="00A953BA"/>
    <w:rsid w:val="00A955FD"/>
    <w:rsid w:val="00A95ECE"/>
    <w:rsid w:val="00A960FA"/>
    <w:rsid w:val="00A97BF9"/>
    <w:rsid w:val="00AA007B"/>
    <w:rsid w:val="00AA06E4"/>
    <w:rsid w:val="00AA2CE2"/>
    <w:rsid w:val="00AA33F1"/>
    <w:rsid w:val="00AA36F3"/>
    <w:rsid w:val="00AA4EFC"/>
    <w:rsid w:val="00AA57B2"/>
    <w:rsid w:val="00AA66D9"/>
    <w:rsid w:val="00AA7B5A"/>
    <w:rsid w:val="00AA7CE0"/>
    <w:rsid w:val="00AB1318"/>
    <w:rsid w:val="00AB2160"/>
    <w:rsid w:val="00AB2EBA"/>
    <w:rsid w:val="00AB2EDA"/>
    <w:rsid w:val="00AB3518"/>
    <w:rsid w:val="00AB59A3"/>
    <w:rsid w:val="00AB601E"/>
    <w:rsid w:val="00AB6D18"/>
    <w:rsid w:val="00AB6D20"/>
    <w:rsid w:val="00AB6F0D"/>
    <w:rsid w:val="00AC021F"/>
    <w:rsid w:val="00AC0451"/>
    <w:rsid w:val="00AC2444"/>
    <w:rsid w:val="00AC26F6"/>
    <w:rsid w:val="00AC2ADF"/>
    <w:rsid w:val="00AC2FE8"/>
    <w:rsid w:val="00AC3CDA"/>
    <w:rsid w:val="00AC3D44"/>
    <w:rsid w:val="00AC3F72"/>
    <w:rsid w:val="00AC4E57"/>
    <w:rsid w:val="00AC6DFF"/>
    <w:rsid w:val="00AC7943"/>
    <w:rsid w:val="00AC7B04"/>
    <w:rsid w:val="00AC7F2E"/>
    <w:rsid w:val="00AD119D"/>
    <w:rsid w:val="00AD24B1"/>
    <w:rsid w:val="00AD2503"/>
    <w:rsid w:val="00AD2D8B"/>
    <w:rsid w:val="00AD390E"/>
    <w:rsid w:val="00AD3B57"/>
    <w:rsid w:val="00AD4342"/>
    <w:rsid w:val="00AD4963"/>
    <w:rsid w:val="00AD4F49"/>
    <w:rsid w:val="00AD55A8"/>
    <w:rsid w:val="00AD5F2C"/>
    <w:rsid w:val="00AD60D4"/>
    <w:rsid w:val="00AD60E8"/>
    <w:rsid w:val="00AD6736"/>
    <w:rsid w:val="00AD6A36"/>
    <w:rsid w:val="00AD7C73"/>
    <w:rsid w:val="00AE03FF"/>
    <w:rsid w:val="00AE15FC"/>
    <w:rsid w:val="00AE1B8F"/>
    <w:rsid w:val="00AE1E1B"/>
    <w:rsid w:val="00AE2C60"/>
    <w:rsid w:val="00AE2D82"/>
    <w:rsid w:val="00AE30E4"/>
    <w:rsid w:val="00AE38C2"/>
    <w:rsid w:val="00AE542C"/>
    <w:rsid w:val="00AE67D5"/>
    <w:rsid w:val="00AE6D61"/>
    <w:rsid w:val="00AF00AE"/>
    <w:rsid w:val="00AF05B6"/>
    <w:rsid w:val="00AF1480"/>
    <w:rsid w:val="00AF3A9C"/>
    <w:rsid w:val="00AF4778"/>
    <w:rsid w:val="00AF4D32"/>
    <w:rsid w:val="00AF4E2D"/>
    <w:rsid w:val="00AF50E1"/>
    <w:rsid w:val="00AF5277"/>
    <w:rsid w:val="00AF59B1"/>
    <w:rsid w:val="00AF5A59"/>
    <w:rsid w:val="00AF63B3"/>
    <w:rsid w:val="00AF747E"/>
    <w:rsid w:val="00AF7D3A"/>
    <w:rsid w:val="00B002C0"/>
    <w:rsid w:val="00B006C9"/>
    <w:rsid w:val="00B01DBB"/>
    <w:rsid w:val="00B0366E"/>
    <w:rsid w:val="00B03C29"/>
    <w:rsid w:val="00B03D57"/>
    <w:rsid w:val="00B041C5"/>
    <w:rsid w:val="00B04EEF"/>
    <w:rsid w:val="00B05E81"/>
    <w:rsid w:val="00B0641D"/>
    <w:rsid w:val="00B07179"/>
    <w:rsid w:val="00B078A9"/>
    <w:rsid w:val="00B07B5C"/>
    <w:rsid w:val="00B108F1"/>
    <w:rsid w:val="00B10FEF"/>
    <w:rsid w:val="00B1103A"/>
    <w:rsid w:val="00B11735"/>
    <w:rsid w:val="00B11A5D"/>
    <w:rsid w:val="00B11E98"/>
    <w:rsid w:val="00B1264E"/>
    <w:rsid w:val="00B137EE"/>
    <w:rsid w:val="00B13D8F"/>
    <w:rsid w:val="00B14F2A"/>
    <w:rsid w:val="00B15C99"/>
    <w:rsid w:val="00B164EF"/>
    <w:rsid w:val="00B16E02"/>
    <w:rsid w:val="00B17668"/>
    <w:rsid w:val="00B17D0C"/>
    <w:rsid w:val="00B2086F"/>
    <w:rsid w:val="00B20F3B"/>
    <w:rsid w:val="00B2145A"/>
    <w:rsid w:val="00B214DB"/>
    <w:rsid w:val="00B21559"/>
    <w:rsid w:val="00B21774"/>
    <w:rsid w:val="00B21B75"/>
    <w:rsid w:val="00B21C5C"/>
    <w:rsid w:val="00B224DF"/>
    <w:rsid w:val="00B226E0"/>
    <w:rsid w:val="00B22F77"/>
    <w:rsid w:val="00B23105"/>
    <w:rsid w:val="00B23256"/>
    <w:rsid w:val="00B235E2"/>
    <w:rsid w:val="00B237DD"/>
    <w:rsid w:val="00B23BE9"/>
    <w:rsid w:val="00B244E6"/>
    <w:rsid w:val="00B247F0"/>
    <w:rsid w:val="00B24EF8"/>
    <w:rsid w:val="00B252FE"/>
    <w:rsid w:val="00B2592B"/>
    <w:rsid w:val="00B25FB8"/>
    <w:rsid w:val="00B26CE5"/>
    <w:rsid w:val="00B26D5E"/>
    <w:rsid w:val="00B27BD5"/>
    <w:rsid w:val="00B3082D"/>
    <w:rsid w:val="00B311D3"/>
    <w:rsid w:val="00B346FB"/>
    <w:rsid w:val="00B35B3D"/>
    <w:rsid w:val="00B364C8"/>
    <w:rsid w:val="00B36738"/>
    <w:rsid w:val="00B405EE"/>
    <w:rsid w:val="00B40B90"/>
    <w:rsid w:val="00B4116B"/>
    <w:rsid w:val="00B4181D"/>
    <w:rsid w:val="00B41F9E"/>
    <w:rsid w:val="00B429F4"/>
    <w:rsid w:val="00B43275"/>
    <w:rsid w:val="00B43755"/>
    <w:rsid w:val="00B45AD3"/>
    <w:rsid w:val="00B460FB"/>
    <w:rsid w:val="00B46B0F"/>
    <w:rsid w:val="00B46BA0"/>
    <w:rsid w:val="00B47977"/>
    <w:rsid w:val="00B47A43"/>
    <w:rsid w:val="00B50867"/>
    <w:rsid w:val="00B51DF5"/>
    <w:rsid w:val="00B53511"/>
    <w:rsid w:val="00B53D0D"/>
    <w:rsid w:val="00B548DB"/>
    <w:rsid w:val="00B54A14"/>
    <w:rsid w:val="00B54D3B"/>
    <w:rsid w:val="00B55456"/>
    <w:rsid w:val="00B5553D"/>
    <w:rsid w:val="00B55B9B"/>
    <w:rsid w:val="00B56759"/>
    <w:rsid w:val="00B57C6C"/>
    <w:rsid w:val="00B602B8"/>
    <w:rsid w:val="00B60EFD"/>
    <w:rsid w:val="00B61139"/>
    <w:rsid w:val="00B623DC"/>
    <w:rsid w:val="00B64344"/>
    <w:rsid w:val="00B64466"/>
    <w:rsid w:val="00B64C4B"/>
    <w:rsid w:val="00B652D6"/>
    <w:rsid w:val="00B65540"/>
    <w:rsid w:val="00B6596A"/>
    <w:rsid w:val="00B675E2"/>
    <w:rsid w:val="00B67EAA"/>
    <w:rsid w:val="00B7097D"/>
    <w:rsid w:val="00B7144C"/>
    <w:rsid w:val="00B718EA"/>
    <w:rsid w:val="00B72616"/>
    <w:rsid w:val="00B72B3F"/>
    <w:rsid w:val="00B734E2"/>
    <w:rsid w:val="00B7387E"/>
    <w:rsid w:val="00B74708"/>
    <w:rsid w:val="00B74EDD"/>
    <w:rsid w:val="00B75862"/>
    <w:rsid w:val="00B763FF"/>
    <w:rsid w:val="00B77E9E"/>
    <w:rsid w:val="00B8141C"/>
    <w:rsid w:val="00B837B6"/>
    <w:rsid w:val="00B84212"/>
    <w:rsid w:val="00B843BA"/>
    <w:rsid w:val="00B84E6E"/>
    <w:rsid w:val="00B8529C"/>
    <w:rsid w:val="00B865F2"/>
    <w:rsid w:val="00B86ED1"/>
    <w:rsid w:val="00B87077"/>
    <w:rsid w:val="00B873BA"/>
    <w:rsid w:val="00B90163"/>
    <w:rsid w:val="00B90460"/>
    <w:rsid w:val="00B92659"/>
    <w:rsid w:val="00B93778"/>
    <w:rsid w:val="00B94158"/>
    <w:rsid w:val="00B94778"/>
    <w:rsid w:val="00B949AD"/>
    <w:rsid w:val="00B9513D"/>
    <w:rsid w:val="00B979E2"/>
    <w:rsid w:val="00BA162C"/>
    <w:rsid w:val="00BA1AFC"/>
    <w:rsid w:val="00BA1E94"/>
    <w:rsid w:val="00BA313C"/>
    <w:rsid w:val="00BA3B17"/>
    <w:rsid w:val="00BA3F97"/>
    <w:rsid w:val="00BA3FB4"/>
    <w:rsid w:val="00BA4285"/>
    <w:rsid w:val="00BA43EE"/>
    <w:rsid w:val="00BA45EE"/>
    <w:rsid w:val="00BA483C"/>
    <w:rsid w:val="00BA4F0E"/>
    <w:rsid w:val="00BA4F1E"/>
    <w:rsid w:val="00BA50F2"/>
    <w:rsid w:val="00BA53BC"/>
    <w:rsid w:val="00BA5662"/>
    <w:rsid w:val="00BA6A2C"/>
    <w:rsid w:val="00BA70C1"/>
    <w:rsid w:val="00BA71B6"/>
    <w:rsid w:val="00BB0760"/>
    <w:rsid w:val="00BB361F"/>
    <w:rsid w:val="00BB3735"/>
    <w:rsid w:val="00BB3B5F"/>
    <w:rsid w:val="00BB4614"/>
    <w:rsid w:val="00BB5446"/>
    <w:rsid w:val="00BB57F3"/>
    <w:rsid w:val="00BB657E"/>
    <w:rsid w:val="00BB6953"/>
    <w:rsid w:val="00BB6D5C"/>
    <w:rsid w:val="00BB7AAE"/>
    <w:rsid w:val="00BB7D16"/>
    <w:rsid w:val="00BC06F9"/>
    <w:rsid w:val="00BC108C"/>
    <w:rsid w:val="00BC19CA"/>
    <w:rsid w:val="00BC1BA8"/>
    <w:rsid w:val="00BC1DDC"/>
    <w:rsid w:val="00BC2015"/>
    <w:rsid w:val="00BC32C7"/>
    <w:rsid w:val="00BC3C0C"/>
    <w:rsid w:val="00BC452B"/>
    <w:rsid w:val="00BC4B41"/>
    <w:rsid w:val="00BC516E"/>
    <w:rsid w:val="00BC5D57"/>
    <w:rsid w:val="00BC6DF5"/>
    <w:rsid w:val="00BC7053"/>
    <w:rsid w:val="00BC7654"/>
    <w:rsid w:val="00BC77C7"/>
    <w:rsid w:val="00BC78D2"/>
    <w:rsid w:val="00BC7D5B"/>
    <w:rsid w:val="00BD191F"/>
    <w:rsid w:val="00BD2E73"/>
    <w:rsid w:val="00BD3CDA"/>
    <w:rsid w:val="00BD457C"/>
    <w:rsid w:val="00BD4B31"/>
    <w:rsid w:val="00BD50F2"/>
    <w:rsid w:val="00BD62B8"/>
    <w:rsid w:val="00BD7764"/>
    <w:rsid w:val="00BE0A59"/>
    <w:rsid w:val="00BE1F39"/>
    <w:rsid w:val="00BE27A2"/>
    <w:rsid w:val="00BE376B"/>
    <w:rsid w:val="00BE3CA4"/>
    <w:rsid w:val="00BE4ABB"/>
    <w:rsid w:val="00BE5527"/>
    <w:rsid w:val="00BE564B"/>
    <w:rsid w:val="00BE70D9"/>
    <w:rsid w:val="00BE7EEE"/>
    <w:rsid w:val="00BF01B9"/>
    <w:rsid w:val="00BF2831"/>
    <w:rsid w:val="00BF3750"/>
    <w:rsid w:val="00BF52A8"/>
    <w:rsid w:val="00BF65E4"/>
    <w:rsid w:val="00BF66A5"/>
    <w:rsid w:val="00BF67E6"/>
    <w:rsid w:val="00BF727C"/>
    <w:rsid w:val="00BF73DB"/>
    <w:rsid w:val="00BF7B33"/>
    <w:rsid w:val="00C00F21"/>
    <w:rsid w:val="00C013AD"/>
    <w:rsid w:val="00C02408"/>
    <w:rsid w:val="00C027BE"/>
    <w:rsid w:val="00C02831"/>
    <w:rsid w:val="00C03BDF"/>
    <w:rsid w:val="00C03E43"/>
    <w:rsid w:val="00C04A23"/>
    <w:rsid w:val="00C04A53"/>
    <w:rsid w:val="00C05458"/>
    <w:rsid w:val="00C06C39"/>
    <w:rsid w:val="00C0722C"/>
    <w:rsid w:val="00C07A4F"/>
    <w:rsid w:val="00C10458"/>
    <w:rsid w:val="00C1104A"/>
    <w:rsid w:val="00C1127D"/>
    <w:rsid w:val="00C125F1"/>
    <w:rsid w:val="00C1344C"/>
    <w:rsid w:val="00C13A12"/>
    <w:rsid w:val="00C13B4A"/>
    <w:rsid w:val="00C147A7"/>
    <w:rsid w:val="00C1547A"/>
    <w:rsid w:val="00C1596A"/>
    <w:rsid w:val="00C16DBB"/>
    <w:rsid w:val="00C173D8"/>
    <w:rsid w:val="00C176EA"/>
    <w:rsid w:val="00C204C0"/>
    <w:rsid w:val="00C20A84"/>
    <w:rsid w:val="00C2187E"/>
    <w:rsid w:val="00C220A1"/>
    <w:rsid w:val="00C2230F"/>
    <w:rsid w:val="00C223DD"/>
    <w:rsid w:val="00C238B6"/>
    <w:rsid w:val="00C23E2D"/>
    <w:rsid w:val="00C2526C"/>
    <w:rsid w:val="00C25A75"/>
    <w:rsid w:val="00C25B9C"/>
    <w:rsid w:val="00C278B2"/>
    <w:rsid w:val="00C3070D"/>
    <w:rsid w:val="00C30832"/>
    <w:rsid w:val="00C3090B"/>
    <w:rsid w:val="00C30FD9"/>
    <w:rsid w:val="00C319E4"/>
    <w:rsid w:val="00C32024"/>
    <w:rsid w:val="00C325FA"/>
    <w:rsid w:val="00C32A15"/>
    <w:rsid w:val="00C330A2"/>
    <w:rsid w:val="00C3335F"/>
    <w:rsid w:val="00C3399A"/>
    <w:rsid w:val="00C33FD9"/>
    <w:rsid w:val="00C34873"/>
    <w:rsid w:val="00C348AE"/>
    <w:rsid w:val="00C35C4D"/>
    <w:rsid w:val="00C35E17"/>
    <w:rsid w:val="00C36124"/>
    <w:rsid w:val="00C36347"/>
    <w:rsid w:val="00C37587"/>
    <w:rsid w:val="00C40915"/>
    <w:rsid w:val="00C40AAF"/>
    <w:rsid w:val="00C40E1C"/>
    <w:rsid w:val="00C41411"/>
    <w:rsid w:val="00C41872"/>
    <w:rsid w:val="00C421AC"/>
    <w:rsid w:val="00C42E5B"/>
    <w:rsid w:val="00C443E7"/>
    <w:rsid w:val="00C44C4A"/>
    <w:rsid w:val="00C45AF3"/>
    <w:rsid w:val="00C462F2"/>
    <w:rsid w:val="00C46AAE"/>
    <w:rsid w:val="00C50444"/>
    <w:rsid w:val="00C50B19"/>
    <w:rsid w:val="00C50C4C"/>
    <w:rsid w:val="00C51A75"/>
    <w:rsid w:val="00C53A18"/>
    <w:rsid w:val="00C55736"/>
    <w:rsid w:val="00C56301"/>
    <w:rsid w:val="00C5635B"/>
    <w:rsid w:val="00C56683"/>
    <w:rsid w:val="00C572BF"/>
    <w:rsid w:val="00C575B6"/>
    <w:rsid w:val="00C57765"/>
    <w:rsid w:val="00C57AEC"/>
    <w:rsid w:val="00C602CC"/>
    <w:rsid w:val="00C6058F"/>
    <w:rsid w:val="00C60A1D"/>
    <w:rsid w:val="00C61856"/>
    <w:rsid w:val="00C6296C"/>
    <w:rsid w:val="00C63CD1"/>
    <w:rsid w:val="00C64F8F"/>
    <w:rsid w:val="00C654F9"/>
    <w:rsid w:val="00C65AB3"/>
    <w:rsid w:val="00C66087"/>
    <w:rsid w:val="00C66B14"/>
    <w:rsid w:val="00C67AB2"/>
    <w:rsid w:val="00C67F6E"/>
    <w:rsid w:val="00C70725"/>
    <w:rsid w:val="00C71068"/>
    <w:rsid w:val="00C71C1B"/>
    <w:rsid w:val="00C723BA"/>
    <w:rsid w:val="00C72EC9"/>
    <w:rsid w:val="00C737F9"/>
    <w:rsid w:val="00C73DBD"/>
    <w:rsid w:val="00C7490C"/>
    <w:rsid w:val="00C7523E"/>
    <w:rsid w:val="00C75434"/>
    <w:rsid w:val="00C75E11"/>
    <w:rsid w:val="00C80547"/>
    <w:rsid w:val="00C80CBB"/>
    <w:rsid w:val="00C80DAD"/>
    <w:rsid w:val="00C81C49"/>
    <w:rsid w:val="00C825B9"/>
    <w:rsid w:val="00C82801"/>
    <w:rsid w:val="00C8368A"/>
    <w:rsid w:val="00C83994"/>
    <w:rsid w:val="00C840A6"/>
    <w:rsid w:val="00C84722"/>
    <w:rsid w:val="00C84D0B"/>
    <w:rsid w:val="00C84D80"/>
    <w:rsid w:val="00C85CB5"/>
    <w:rsid w:val="00C87225"/>
    <w:rsid w:val="00C87C90"/>
    <w:rsid w:val="00C909E1"/>
    <w:rsid w:val="00C914FB"/>
    <w:rsid w:val="00C91877"/>
    <w:rsid w:val="00C92263"/>
    <w:rsid w:val="00C92F6C"/>
    <w:rsid w:val="00C95C7E"/>
    <w:rsid w:val="00C96B50"/>
    <w:rsid w:val="00C9706F"/>
    <w:rsid w:val="00C97A1C"/>
    <w:rsid w:val="00C97CF3"/>
    <w:rsid w:val="00CA0878"/>
    <w:rsid w:val="00CA118B"/>
    <w:rsid w:val="00CA211A"/>
    <w:rsid w:val="00CA248A"/>
    <w:rsid w:val="00CA2EA8"/>
    <w:rsid w:val="00CA3B01"/>
    <w:rsid w:val="00CA4E1F"/>
    <w:rsid w:val="00CA51C7"/>
    <w:rsid w:val="00CA5428"/>
    <w:rsid w:val="00CA5762"/>
    <w:rsid w:val="00CA5AB7"/>
    <w:rsid w:val="00CA66FA"/>
    <w:rsid w:val="00CA6D39"/>
    <w:rsid w:val="00CA6E0F"/>
    <w:rsid w:val="00CA6FB0"/>
    <w:rsid w:val="00CB0102"/>
    <w:rsid w:val="00CB0587"/>
    <w:rsid w:val="00CB09A2"/>
    <w:rsid w:val="00CB0E21"/>
    <w:rsid w:val="00CB18C5"/>
    <w:rsid w:val="00CB1B58"/>
    <w:rsid w:val="00CB2CE1"/>
    <w:rsid w:val="00CB2F25"/>
    <w:rsid w:val="00CB37CC"/>
    <w:rsid w:val="00CB380C"/>
    <w:rsid w:val="00CB44E8"/>
    <w:rsid w:val="00CB473C"/>
    <w:rsid w:val="00CB491F"/>
    <w:rsid w:val="00CB5A4E"/>
    <w:rsid w:val="00CB7007"/>
    <w:rsid w:val="00CB7F53"/>
    <w:rsid w:val="00CC0C73"/>
    <w:rsid w:val="00CC0CFF"/>
    <w:rsid w:val="00CC16F8"/>
    <w:rsid w:val="00CC2CE5"/>
    <w:rsid w:val="00CC40F5"/>
    <w:rsid w:val="00CC46A1"/>
    <w:rsid w:val="00CC4AD8"/>
    <w:rsid w:val="00CC559E"/>
    <w:rsid w:val="00CC584F"/>
    <w:rsid w:val="00CC61FC"/>
    <w:rsid w:val="00CC79DB"/>
    <w:rsid w:val="00CD03E4"/>
    <w:rsid w:val="00CD2217"/>
    <w:rsid w:val="00CD3CC0"/>
    <w:rsid w:val="00CD4AE2"/>
    <w:rsid w:val="00CD5062"/>
    <w:rsid w:val="00CD5F0E"/>
    <w:rsid w:val="00CD62A9"/>
    <w:rsid w:val="00CD68D3"/>
    <w:rsid w:val="00CE08BF"/>
    <w:rsid w:val="00CE2461"/>
    <w:rsid w:val="00CE2567"/>
    <w:rsid w:val="00CE2AD6"/>
    <w:rsid w:val="00CE306C"/>
    <w:rsid w:val="00CE3DF5"/>
    <w:rsid w:val="00CE401B"/>
    <w:rsid w:val="00CE40B2"/>
    <w:rsid w:val="00CE4127"/>
    <w:rsid w:val="00CE4BE7"/>
    <w:rsid w:val="00CE5676"/>
    <w:rsid w:val="00CE64EC"/>
    <w:rsid w:val="00CE69A7"/>
    <w:rsid w:val="00CE71A9"/>
    <w:rsid w:val="00CF0625"/>
    <w:rsid w:val="00CF0824"/>
    <w:rsid w:val="00CF10D5"/>
    <w:rsid w:val="00CF12B9"/>
    <w:rsid w:val="00CF271B"/>
    <w:rsid w:val="00CF3AC3"/>
    <w:rsid w:val="00CF5611"/>
    <w:rsid w:val="00CF5DED"/>
    <w:rsid w:val="00CF6260"/>
    <w:rsid w:val="00CF7F0B"/>
    <w:rsid w:val="00D00661"/>
    <w:rsid w:val="00D00F69"/>
    <w:rsid w:val="00D0188B"/>
    <w:rsid w:val="00D02C11"/>
    <w:rsid w:val="00D03272"/>
    <w:rsid w:val="00D04A66"/>
    <w:rsid w:val="00D04D01"/>
    <w:rsid w:val="00D04EC8"/>
    <w:rsid w:val="00D05B2C"/>
    <w:rsid w:val="00D07AD0"/>
    <w:rsid w:val="00D11714"/>
    <w:rsid w:val="00D11C3E"/>
    <w:rsid w:val="00D11DCA"/>
    <w:rsid w:val="00D12233"/>
    <w:rsid w:val="00D129A2"/>
    <w:rsid w:val="00D13327"/>
    <w:rsid w:val="00D135CD"/>
    <w:rsid w:val="00D13816"/>
    <w:rsid w:val="00D15AFB"/>
    <w:rsid w:val="00D16662"/>
    <w:rsid w:val="00D16689"/>
    <w:rsid w:val="00D1702B"/>
    <w:rsid w:val="00D170E3"/>
    <w:rsid w:val="00D209B2"/>
    <w:rsid w:val="00D218F0"/>
    <w:rsid w:val="00D21ECB"/>
    <w:rsid w:val="00D22A1C"/>
    <w:rsid w:val="00D24B09"/>
    <w:rsid w:val="00D24FB9"/>
    <w:rsid w:val="00D2502D"/>
    <w:rsid w:val="00D25E9E"/>
    <w:rsid w:val="00D2739B"/>
    <w:rsid w:val="00D308CA"/>
    <w:rsid w:val="00D31A22"/>
    <w:rsid w:val="00D327C9"/>
    <w:rsid w:val="00D331B5"/>
    <w:rsid w:val="00D3368B"/>
    <w:rsid w:val="00D3408D"/>
    <w:rsid w:val="00D35D69"/>
    <w:rsid w:val="00D360AF"/>
    <w:rsid w:val="00D36F69"/>
    <w:rsid w:val="00D37169"/>
    <w:rsid w:val="00D4005E"/>
    <w:rsid w:val="00D405E6"/>
    <w:rsid w:val="00D42CC6"/>
    <w:rsid w:val="00D43858"/>
    <w:rsid w:val="00D4449D"/>
    <w:rsid w:val="00D44C87"/>
    <w:rsid w:val="00D45227"/>
    <w:rsid w:val="00D4560A"/>
    <w:rsid w:val="00D460A9"/>
    <w:rsid w:val="00D46CAC"/>
    <w:rsid w:val="00D47AF7"/>
    <w:rsid w:val="00D5054C"/>
    <w:rsid w:val="00D5095A"/>
    <w:rsid w:val="00D51765"/>
    <w:rsid w:val="00D52596"/>
    <w:rsid w:val="00D52D7B"/>
    <w:rsid w:val="00D53A87"/>
    <w:rsid w:val="00D53A89"/>
    <w:rsid w:val="00D53CAB"/>
    <w:rsid w:val="00D53CBD"/>
    <w:rsid w:val="00D56400"/>
    <w:rsid w:val="00D568B2"/>
    <w:rsid w:val="00D60310"/>
    <w:rsid w:val="00D6038A"/>
    <w:rsid w:val="00D60C3C"/>
    <w:rsid w:val="00D61374"/>
    <w:rsid w:val="00D618BB"/>
    <w:rsid w:val="00D6219A"/>
    <w:rsid w:val="00D62591"/>
    <w:rsid w:val="00D631A3"/>
    <w:rsid w:val="00D63602"/>
    <w:rsid w:val="00D63AD5"/>
    <w:rsid w:val="00D645A7"/>
    <w:rsid w:val="00D64DC4"/>
    <w:rsid w:val="00D65E58"/>
    <w:rsid w:val="00D66132"/>
    <w:rsid w:val="00D671FC"/>
    <w:rsid w:val="00D67980"/>
    <w:rsid w:val="00D703E7"/>
    <w:rsid w:val="00D71434"/>
    <w:rsid w:val="00D72197"/>
    <w:rsid w:val="00D72FCC"/>
    <w:rsid w:val="00D73015"/>
    <w:rsid w:val="00D7322D"/>
    <w:rsid w:val="00D73FCF"/>
    <w:rsid w:val="00D75B01"/>
    <w:rsid w:val="00D764C8"/>
    <w:rsid w:val="00D76BFC"/>
    <w:rsid w:val="00D77428"/>
    <w:rsid w:val="00D7757A"/>
    <w:rsid w:val="00D80259"/>
    <w:rsid w:val="00D802E0"/>
    <w:rsid w:val="00D804E6"/>
    <w:rsid w:val="00D810B0"/>
    <w:rsid w:val="00D81A21"/>
    <w:rsid w:val="00D81C46"/>
    <w:rsid w:val="00D81CBC"/>
    <w:rsid w:val="00D83A4D"/>
    <w:rsid w:val="00D840AE"/>
    <w:rsid w:val="00D849DB"/>
    <w:rsid w:val="00D84B27"/>
    <w:rsid w:val="00D84BD4"/>
    <w:rsid w:val="00D84DEF"/>
    <w:rsid w:val="00D85900"/>
    <w:rsid w:val="00D86CBC"/>
    <w:rsid w:val="00D86FF7"/>
    <w:rsid w:val="00D878A6"/>
    <w:rsid w:val="00D90B91"/>
    <w:rsid w:val="00D911EF"/>
    <w:rsid w:val="00D91364"/>
    <w:rsid w:val="00D91601"/>
    <w:rsid w:val="00D9246D"/>
    <w:rsid w:val="00D926AD"/>
    <w:rsid w:val="00D9286A"/>
    <w:rsid w:val="00D928F5"/>
    <w:rsid w:val="00D9418E"/>
    <w:rsid w:val="00D94942"/>
    <w:rsid w:val="00D9505F"/>
    <w:rsid w:val="00D9534F"/>
    <w:rsid w:val="00D95D92"/>
    <w:rsid w:val="00D95EA2"/>
    <w:rsid w:val="00D965A0"/>
    <w:rsid w:val="00D96BF4"/>
    <w:rsid w:val="00D97F86"/>
    <w:rsid w:val="00DA040A"/>
    <w:rsid w:val="00DA2102"/>
    <w:rsid w:val="00DA2BE1"/>
    <w:rsid w:val="00DA31AD"/>
    <w:rsid w:val="00DA4F2E"/>
    <w:rsid w:val="00DA6609"/>
    <w:rsid w:val="00DA6E6D"/>
    <w:rsid w:val="00DA7147"/>
    <w:rsid w:val="00DA7283"/>
    <w:rsid w:val="00DA730A"/>
    <w:rsid w:val="00DB094B"/>
    <w:rsid w:val="00DB1C92"/>
    <w:rsid w:val="00DB1DC6"/>
    <w:rsid w:val="00DB2158"/>
    <w:rsid w:val="00DB2A76"/>
    <w:rsid w:val="00DB3EC6"/>
    <w:rsid w:val="00DB4074"/>
    <w:rsid w:val="00DB4EC8"/>
    <w:rsid w:val="00DB5668"/>
    <w:rsid w:val="00DB6280"/>
    <w:rsid w:val="00DC1438"/>
    <w:rsid w:val="00DC26E5"/>
    <w:rsid w:val="00DC2785"/>
    <w:rsid w:val="00DC2F59"/>
    <w:rsid w:val="00DC2FF0"/>
    <w:rsid w:val="00DC32A7"/>
    <w:rsid w:val="00DC47E4"/>
    <w:rsid w:val="00DC4A0B"/>
    <w:rsid w:val="00DC4B87"/>
    <w:rsid w:val="00DC58DD"/>
    <w:rsid w:val="00DC5AF0"/>
    <w:rsid w:val="00DC5E14"/>
    <w:rsid w:val="00DC6365"/>
    <w:rsid w:val="00DC6CD4"/>
    <w:rsid w:val="00DC7DB1"/>
    <w:rsid w:val="00DD12B7"/>
    <w:rsid w:val="00DD2293"/>
    <w:rsid w:val="00DD2FF6"/>
    <w:rsid w:val="00DD3148"/>
    <w:rsid w:val="00DD3C64"/>
    <w:rsid w:val="00DD4047"/>
    <w:rsid w:val="00DD4A69"/>
    <w:rsid w:val="00DD69F1"/>
    <w:rsid w:val="00DD6ADA"/>
    <w:rsid w:val="00DD6C3C"/>
    <w:rsid w:val="00DD754E"/>
    <w:rsid w:val="00DD7668"/>
    <w:rsid w:val="00DD77F6"/>
    <w:rsid w:val="00DD781A"/>
    <w:rsid w:val="00DD7A51"/>
    <w:rsid w:val="00DE0249"/>
    <w:rsid w:val="00DE02F6"/>
    <w:rsid w:val="00DE081A"/>
    <w:rsid w:val="00DE130B"/>
    <w:rsid w:val="00DE18AE"/>
    <w:rsid w:val="00DE1F4A"/>
    <w:rsid w:val="00DE33C5"/>
    <w:rsid w:val="00DE347D"/>
    <w:rsid w:val="00DE36AE"/>
    <w:rsid w:val="00DE3C28"/>
    <w:rsid w:val="00DE3EA0"/>
    <w:rsid w:val="00DE45E9"/>
    <w:rsid w:val="00DE55C4"/>
    <w:rsid w:val="00DE5658"/>
    <w:rsid w:val="00DE586A"/>
    <w:rsid w:val="00DE69D6"/>
    <w:rsid w:val="00DE6B1B"/>
    <w:rsid w:val="00DE7D0D"/>
    <w:rsid w:val="00DF05CE"/>
    <w:rsid w:val="00DF177B"/>
    <w:rsid w:val="00DF1997"/>
    <w:rsid w:val="00DF2610"/>
    <w:rsid w:val="00DF2E20"/>
    <w:rsid w:val="00DF3435"/>
    <w:rsid w:val="00DF379A"/>
    <w:rsid w:val="00DF3B12"/>
    <w:rsid w:val="00DF3E92"/>
    <w:rsid w:val="00DF4BB8"/>
    <w:rsid w:val="00DF528E"/>
    <w:rsid w:val="00DF6875"/>
    <w:rsid w:val="00DF6D98"/>
    <w:rsid w:val="00DF76B0"/>
    <w:rsid w:val="00E013D6"/>
    <w:rsid w:val="00E02E36"/>
    <w:rsid w:val="00E03E5E"/>
    <w:rsid w:val="00E0491A"/>
    <w:rsid w:val="00E049CA"/>
    <w:rsid w:val="00E04D4C"/>
    <w:rsid w:val="00E05149"/>
    <w:rsid w:val="00E05753"/>
    <w:rsid w:val="00E05BF4"/>
    <w:rsid w:val="00E05F97"/>
    <w:rsid w:val="00E06FFE"/>
    <w:rsid w:val="00E07468"/>
    <w:rsid w:val="00E1052E"/>
    <w:rsid w:val="00E10AAB"/>
    <w:rsid w:val="00E11D00"/>
    <w:rsid w:val="00E11EF4"/>
    <w:rsid w:val="00E11F25"/>
    <w:rsid w:val="00E12D2A"/>
    <w:rsid w:val="00E14B14"/>
    <w:rsid w:val="00E14E96"/>
    <w:rsid w:val="00E161B5"/>
    <w:rsid w:val="00E169B1"/>
    <w:rsid w:val="00E16A1C"/>
    <w:rsid w:val="00E1764A"/>
    <w:rsid w:val="00E17952"/>
    <w:rsid w:val="00E20C04"/>
    <w:rsid w:val="00E2204C"/>
    <w:rsid w:val="00E220C6"/>
    <w:rsid w:val="00E228A0"/>
    <w:rsid w:val="00E22C65"/>
    <w:rsid w:val="00E23C3C"/>
    <w:rsid w:val="00E245A6"/>
    <w:rsid w:val="00E2589B"/>
    <w:rsid w:val="00E25C83"/>
    <w:rsid w:val="00E25D0B"/>
    <w:rsid w:val="00E26490"/>
    <w:rsid w:val="00E2669A"/>
    <w:rsid w:val="00E2684A"/>
    <w:rsid w:val="00E26BA0"/>
    <w:rsid w:val="00E327BE"/>
    <w:rsid w:val="00E32E6D"/>
    <w:rsid w:val="00E33ECD"/>
    <w:rsid w:val="00E3405B"/>
    <w:rsid w:val="00E34521"/>
    <w:rsid w:val="00E34622"/>
    <w:rsid w:val="00E34E50"/>
    <w:rsid w:val="00E3624F"/>
    <w:rsid w:val="00E36C83"/>
    <w:rsid w:val="00E37787"/>
    <w:rsid w:val="00E37C16"/>
    <w:rsid w:val="00E40FCA"/>
    <w:rsid w:val="00E41659"/>
    <w:rsid w:val="00E4227D"/>
    <w:rsid w:val="00E42995"/>
    <w:rsid w:val="00E42EC2"/>
    <w:rsid w:val="00E42FAA"/>
    <w:rsid w:val="00E4302F"/>
    <w:rsid w:val="00E43C6F"/>
    <w:rsid w:val="00E455D5"/>
    <w:rsid w:val="00E459DE"/>
    <w:rsid w:val="00E46303"/>
    <w:rsid w:val="00E479D8"/>
    <w:rsid w:val="00E5008C"/>
    <w:rsid w:val="00E5154C"/>
    <w:rsid w:val="00E51D17"/>
    <w:rsid w:val="00E51EED"/>
    <w:rsid w:val="00E52233"/>
    <w:rsid w:val="00E523CA"/>
    <w:rsid w:val="00E52D79"/>
    <w:rsid w:val="00E5382B"/>
    <w:rsid w:val="00E558BC"/>
    <w:rsid w:val="00E5640A"/>
    <w:rsid w:val="00E56842"/>
    <w:rsid w:val="00E56846"/>
    <w:rsid w:val="00E56B7E"/>
    <w:rsid w:val="00E570AA"/>
    <w:rsid w:val="00E61C47"/>
    <w:rsid w:val="00E62310"/>
    <w:rsid w:val="00E62816"/>
    <w:rsid w:val="00E63432"/>
    <w:rsid w:val="00E63B31"/>
    <w:rsid w:val="00E64D37"/>
    <w:rsid w:val="00E65269"/>
    <w:rsid w:val="00E6573D"/>
    <w:rsid w:val="00E6623D"/>
    <w:rsid w:val="00E66971"/>
    <w:rsid w:val="00E67499"/>
    <w:rsid w:val="00E679DF"/>
    <w:rsid w:val="00E70101"/>
    <w:rsid w:val="00E702A9"/>
    <w:rsid w:val="00E703BD"/>
    <w:rsid w:val="00E704A3"/>
    <w:rsid w:val="00E7191C"/>
    <w:rsid w:val="00E720CA"/>
    <w:rsid w:val="00E72294"/>
    <w:rsid w:val="00E72503"/>
    <w:rsid w:val="00E741A9"/>
    <w:rsid w:val="00E7432A"/>
    <w:rsid w:val="00E748A5"/>
    <w:rsid w:val="00E74E1C"/>
    <w:rsid w:val="00E75A4A"/>
    <w:rsid w:val="00E75D6C"/>
    <w:rsid w:val="00E76B14"/>
    <w:rsid w:val="00E76CA7"/>
    <w:rsid w:val="00E7718E"/>
    <w:rsid w:val="00E77CE1"/>
    <w:rsid w:val="00E806C3"/>
    <w:rsid w:val="00E811E5"/>
    <w:rsid w:val="00E8233D"/>
    <w:rsid w:val="00E82925"/>
    <w:rsid w:val="00E82BFE"/>
    <w:rsid w:val="00E82E8B"/>
    <w:rsid w:val="00E838C7"/>
    <w:rsid w:val="00E83E3E"/>
    <w:rsid w:val="00E83E77"/>
    <w:rsid w:val="00E83E7D"/>
    <w:rsid w:val="00E83FE1"/>
    <w:rsid w:val="00E8466E"/>
    <w:rsid w:val="00E849B9"/>
    <w:rsid w:val="00E85750"/>
    <w:rsid w:val="00E85D77"/>
    <w:rsid w:val="00E86907"/>
    <w:rsid w:val="00E86C5C"/>
    <w:rsid w:val="00E8720B"/>
    <w:rsid w:val="00E87228"/>
    <w:rsid w:val="00E87640"/>
    <w:rsid w:val="00E90BE8"/>
    <w:rsid w:val="00E92C48"/>
    <w:rsid w:val="00E92D73"/>
    <w:rsid w:val="00E938BD"/>
    <w:rsid w:val="00E93E5E"/>
    <w:rsid w:val="00E93FB1"/>
    <w:rsid w:val="00E94E94"/>
    <w:rsid w:val="00E952B7"/>
    <w:rsid w:val="00E955ED"/>
    <w:rsid w:val="00E95CA5"/>
    <w:rsid w:val="00E97372"/>
    <w:rsid w:val="00E9748F"/>
    <w:rsid w:val="00E97A39"/>
    <w:rsid w:val="00EA0942"/>
    <w:rsid w:val="00EA0A24"/>
    <w:rsid w:val="00EA25BA"/>
    <w:rsid w:val="00EA25C2"/>
    <w:rsid w:val="00EA30B8"/>
    <w:rsid w:val="00EA3574"/>
    <w:rsid w:val="00EA366B"/>
    <w:rsid w:val="00EA47C3"/>
    <w:rsid w:val="00EA60D4"/>
    <w:rsid w:val="00EA6395"/>
    <w:rsid w:val="00EA6837"/>
    <w:rsid w:val="00EA7081"/>
    <w:rsid w:val="00EB0210"/>
    <w:rsid w:val="00EB0D3C"/>
    <w:rsid w:val="00EB0FB9"/>
    <w:rsid w:val="00EB0FD7"/>
    <w:rsid w:val="00EB16B4"/>
    <w:rsid w:val="00EB1FD2"/>
    <w:rsid w:val="00EB37F9"/>
    <w:rsid w:val="00EB39EA"/>
    <w:rsid w:val="00EB3AFD"/>
    <w:rsid w:val="00EB4AA7"/>
    <w:rsid w:val="00EB5329"/>
    <w:rsid w:val="00EB545F"/>
    <w:rsid w:val="00EB6A47"/>
    <w:rsid w:val="00EB6B4A"/>
    <w:rsid w:val="00EB6D85"/>
    <w:rsid w:val="00EB6EA5"/>
    <w:rsid w:val="00EB7426"/>
    <w:rsid w:val="00EC12C8"/>
    <w:rsid w:val="00EC1331"/>
    <w:rsid w:val="00EC1AE7"/>
    <w:rsid w:val="00EC1C94"/>
    <w:rsid w:val="00EC2DF1"/>
    <w:rsid w:val="00EC30FB"/>
    <w:rsid w:val="00EC35B8"/>
    <w:rsid w:val="00EC39DE"/>
    <w:rsid w:val="00EC3F9D"/>
    <w:rsid w:val="00EC4437"/>
    <w:rsid w:val="00EC5CBA"/>
    <w:rsid w:val="00EC6ACD"/>
    <w:rsid w:val="00EC6C94"/>
    <w:rsid w:val="00EC6F32"/>
    <w:rsid w:val="00EC71F7"/>
    <w:rsid w:val="00EC73DB"/>
    <w:rsid w:val="00ED1E2C"/>
    <w:rsid w:val="00ED2218"/>
    <w:rsid w:val="00ED3839"/>
    <w:rsid w:val="00ED3DBB"/>
    <w:rsid w:val="00ED4824"/>
    <w:rsid w:val="00ED4C28"/>
    <w:rsid w:val="00ED4D50"/>
    <w:rsid w:val="00ED4E09"/>
    <w:rsid w:val="00ED5109"/>
    <w:rsid w:val="00ED5984"/>
    <w:rsid w:val="00ED5F8F"/>
    <w:rsid w:val="00ED7021"/>
    <w:rsid w:val="00EE0582"/>
    <w:rsid w:val="00EE0A94"/>
    <w:rsid w:val="00EE2235"/>
    <w:rsid w:val="00EE35D1"/>
    <w:rsid w:val="00EE3D66"/>
    <w:rsid w:val="00EE3ED5"/>
    <w:rsid w:val="00EE3F88"/>
    <w:rsid w:val="00EE4078"/>
    <w:rsid w:val="00EE44A6"/>
    <w:rsid w:val="00EE468D"/>
    <w:rsid w:val="00EE49CF"/>
    <w:rsid w:val="00EE5568"/>
    <w:rsid w:val="00EE5B02"/>
    <w:rsid w:val="00EE5D37"/>
    <w:rsid w:val="00EE663B"/>
    <w:rsid w:val="00EE6E56"/>
    <w:rsid w:val="00EE7D65"/>
    <w:rsid w:val="00EE7D76"/>
    <w:rsid w:val="00EE7D8F"/>
    <w:rsid w:val="00EF1443"/>
    <w:rsid w:val="00EF159F"/>
    <w:rsid w:val="00EF1680"/>
    <w:rsid w:val="00EF216C"/>
    <w:rsid w:val="00EF3504"/>
    <w:rsid w:val="00EF516E"/>
    <w:rsid w:val="00EF57A3"/>
    <w:rsid w:val="00EF6836"/>
    <w:rsid w:val="00EF7787"/>
    <w:rsid w:val="00EF787E"/>
    <w:rsid w:val="00EF78E1"/>
    <w:rsid w:val="00F00581"/>
    <w:rsid w:val="00F01A81"/>
    <w:rsid w:val="00F01AA1"/>
    <w:rsid w:val="00F01D27"/>
    <w:rsid w:val="00F027C1"/>
    <w:rsid w:val="00F02A6D"/>
    <w:rsid w:val="00F031A8"/>
    <w:rsid w:val="00F0331B"/>
    <w:rsid w:val="00F03CC2"/>
    <w:rsid w:val="00F041D4"/>
    <w:rsid w:val="00F043BE"/>
    <w:rsid w:val="00F0513F"/>
    <w:rsid w:val="00F05ED8"/>
    <w:rsid w:val="00F061D0"/>
    <w:rsid w:val="00F065D1"/>
    <w:rsid w:val="00F07659"/>
    <w:rsid w:val="00F07AEC"/>
    <w:rsid w:val="00F07B93"/>
    <w:rsid w:val="00F107F0"/>
    <w:rsid w:val="00F107FA"/>
    <w:rsid w:val="00F109A5"/>
    <w:rsid w:val="00F1171D"/>
    <w:rsid w:val="00F12649"/>
    <w:rsid w:val="00F127B6"/>
    <w:rsid w:val="00F12D98"/>
    <w:rsid w:val="00F12DF9"/>
    <w:rsid w:val="00F140C3"/>
    <w:rsid w:val="00F148F9"/>
    <w:rsid w:val="00F14D93"/>
    <w:rsid w:val="00F14E41"/>
    <w:rsid w:val="00F157D5"/>
    <w:rsid w:val="00F15EB8"/>
    <w:rsid w:val="00F16430"/>
    <w:rsid w:val="00F1696C"/>
    <w:rsid w:val="00F169C7"/>
    <w:rsid w:val="00F17E72"/>
    <w:rsid w:val="00F20775"/>
    <w:rsid w:val="00F208C2"/>
    <w:rsid w:val="00F2160E"/>
    <w:rsid w:val="00F21A9C"/>
    <w:rsid w:val="00F21C14"/>
    <w:rsid w:val="00F21DE4"/>
    <w:rsid w:val="00F22021"/>
    <w:rsid w:val="00F22FE9"/>
    <w:rsid w:val="00F236FA"/>
    <w:rsid w:val="00F24E96"/>
    <w:rsid w:val="00F254F4"/>
    <w:rsid w:val="00F26E48"/>
    <w:rsid w:val="00F27620"/>
    <w:rsid w:val="00F27709"/>
    <w:rsid w:val="00F279C3"/>
    <w:rsid w:val="00F300CB"/>
    <w:rsid w:val="00F30485"/>
    <w:rsid w:val="00F312C2"/>
    <w:rsid w:val="00F31E20"/>
    <w:rsid w:val="00F32DE9"/>
    <w:rsid w:val="00F32EA4"/>
    <w:rsid w:val="00F33B49"/>
    <w:rsid w:val="00F34597"/>
    <w:rsid w:val="00F3497F"/>
    <w:rsid w:val="00F3604C"/>
    <w:rsid w:val="00F36264"/>
    <w:rsid w:val="00F37B90"/>
    <w:rsid w:val="00F37E02"/>
    <w:rsid w:val="00F37F0C"/>
    <w:rsid w:val="00F401D9"/>
    <w:rsid w:val="00F408ED"/>
    <w:rsid w:val="00F43956"/>
    <w:rsid w:val="00F43C40"/>
    <w:rsid w:val="00F447A0"/>
    <w:rsid w:val="00F44B72"/>
    <w:rsid w:val="00F451D4"/>
    <w:rsid w:val="00F45E73"/>
    <w:rsid w:val="00F461F9"/>
    <w:rsid w:val="00F46529"/>
    <w:rsid w:val="00F466E0"/>
    <w:rsid w:val="00F47BB5"/>
    <w:rsid w:val="00F47C81"/>
    <w:rsid w:val="00F47F2E"/>
    <w:rsid w:val="00F506FE"/>
    <w:rsid w:val="00F5136F"/>
    <w:rsid w:val="00F5176A"/>
    <w:rsid w:val="00F51AB4"/>
    <w:rsid w:val="00F52072"/>
    <w:rsid w:val="00F52ED3"/>
    <w:rsid w:val="00F537AB"/>
    <w:rsid w:val="00F54286"/>
    <w:rsid w:val="00F542C0"/>
    <w:rsid w:val="00F54962"/>
    <w:rsid w:val="00F57C41"/>
    <w:rsid w:val="00F60117"/>
    <w:rsid w:val="00F606AC"/>
    <w:rsid w:val="00F6415E"/>
    <w:rsid w:val="00F644F5"/>
    <w:rsid w:val="00F64DD6"/>
    <w:rsid w:val="00F64F21"/>
    <w:rsid w:val="00F655CF"/>
    <w:rsid w:val="00F6652C"/>
    <w:rsid w:val="00F678AA"/>
    <w:rsid w:val="00F67929"/>
    <w:rsid w:val="00F70B48"/>
    <w:rsid w:val="00F71520"/>
    <w:rsid w:val="00F71CE0"/>
    <w:rsid w:val="00F72D03"/>
    <w:rsid w:val="00F745EB"/>
    <w:rsid w:val="00F75AF2"/>
    <w:rsid w:val="00F75C35"/>
    <w:rsid w:val="00F76505"/>
    <w:rsid w:val="00F76974"/>
    <w:rsid w:val="00F77B06"/>
    <w:rsid w:val="00F77D2F"/>
    <w:rsid w:val="00F813A6"/>
    <w:rsid w:val="00F828D7"/>
    <w:rsid w:val="00F83510"/>
    <w:rsid w:val="00F8595C"/>
    <w:rsid w:val="00F86231"/>
    <w:rsid w:val="00F8633A"/>
    <w:rsid w:val="00F867CB"/>
    <w:rsid w:val="00F87011"/>
    <w:rsid w:val="00F90706"/>
    <w:rsid w:val="00F90792"/>
    <w:rsid w:val="00F90965"/>
    <w:rsid w:val="00F909BF"/>
    <w:rsid w:val="00F90BD5"/>
    <w:rsid w:val="00F91068"/>
    <w:rsid w:val="00F911C5"/>
    <w:rsid w:val="00F9170D"/>
    <w:rsid w:val="00F93ED1"/>
    <w:rsid w:val="00F93FEC"/>
    <w:rsid w:val="00F9457F"/>
    <w:rsid w:val="00F94896"/>
    <w:rsid w:val="00F95026"/>
    <w:rsid w:val="00F95CAE"/>
    <w:rsid w:val="00F9670F"/>
    <w:rsid w:val="00F975A0"/>
    <w:rsid w:val="00F97B34"/>
    <w:rsid w:val="00FA0020"/>
    <w:rsid w:val="00FA0208"/>
    <w:rsid w:val="00FA0599"/>
    <w:rsid w:val="00FA07C9"/>
    <w:rsid w:val="00FA08A6"/>
    <w:rsid w:val="00FA0962"/>
    <w:rsid w:val="00FA0F96"/>
    <w:rsid w:val="00FA12CA"/>
    <w:rsid w:val="00FA180C"/>
    <w:rsid w:val="00FA2347"/>
    <w:rsid w:val="00FA2772"/>
    <w:rsid w:val="00FA2BF4"/>
    <w:rsid w:val="00FA3461"/>
    <w:rsid w:val="00FA35B2"/>
    <w:rsid w:val="00FA3A1E"/>
    <w:rsid w:val="00FA3D68"/>
    <w:rsid w:val="00FA3E0E"/>
    <w:rsid w:val="00FA4695"/>
    <w:rsid w:val="00FA60E0"/>
    <w:rsid w:val="00FA6765"/>
    <w:rsid w:val="00FA74C6"/>
    <w:rsid w:val="00FA797C"/>
    <w:rsid w:val="00FB1D7B"/>
    <w:rsid w:val="00FB1DAF"/>
    <w:rsid w:val="00FB45E7"/>
    <w:rsid w:val="00FB55E1"/>
    <w:rsid w:val="00FB5726"/>
    <w:rsid w:val="00FB573B"/>
    <w:rsid w:val="00FB5A4A"/>
    <w:rsid w:val="00FB6B00"/>
    <w:rsid w:val="00FB7111"/>
    <w:rsid w:val="00FB7434"/>
    <w:rsid w:val="00FC0CE6"/>
    <w:rsid w:val="00FC0EEE"/>
    <w:rsid w:val="00FC124C"/>
    <w:rsid w:val="00FC1C66"/>
    <w:rsid w:val="00FC2575"/>
    <w:rsid w:val="00FC2DA6"/>
    <w:rsid w:val="00FC2F02"/>
    <w:rsid w:val="00FC3592"/>
    <w:rsid w:val="00FC4F5C"/>
    <w:rsid w:val="00FC5EE0"/>
    <w:rsid w:val="00FC60C0"/>
    <w:rsid w:val="00FC66CE"/>
    <w:rsid w:val="00FC69BC"/>
    <w:rsid w:val="00FC6B25"/>
    <w:rsid w:val="00FC7172"/>
    <w:rsid w:val="00FC721B"/>
    <w:rsid w:val="00FC7E63"/>
    <w:rsid w:val="00FC7E70"/>
    <w:rsid w:val="00FD0D3A"/>
    <w:rsid w:val="00FD101D"/>
    <w:rsid w:val="00FD1989"/>
    <w:rsid w:val="00FD27BC"/>
    <w:rsid w:val="00FD3C3C"/>
    <w:rsid w:val="00FD4AF1"/>
    <w:rsid w:val="00FD54D8"/>
    <w:rsid w:val="00FD6B23"/>
    <w:rsid w:val="00FD78D6"/>
    <w:rsid w:val="00FE1A88"/>
    <w:rsid w:val="00FE1CA9"/>
    <w:rsid w:val="00FE1E00"/>
    <w:rsid w:val="00FE2AFB"/>
    <w:rsid w:val="00FE4CB0"/>
    <w:rsid w:val="00FE4CB5"/>
    <w:rsid w:val="00FE51C2"/>
    <w:rsid w:val="00FE5240"/>
    <w:rsid w:val="00FE5F97"/>
    <w:rsid w:val="00FE6CA9"/>
    <w:rsid w:val="00FE7FD8"/>
    <w:rsid w:val="00FF0205"/>
    <w:rsid w:val="00FF0EA4"/>
    <w:rsid w:val="00FF1D82"/>
    <w:rsid w:val="00FF26FE"/>
    <w:rsid w:val="00FF2EAD"/>
    <w:rsid w:val="00FF348B"/>
    <w:rsid w:val="00FF4FD6"/>
    <w:rsid w:val="00FF5147"/>
    <w:rsid w:val="00FF5628"/>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B7C0"/>
  <w15:chartTrackingRefBased/>
  <w15:docId w15:val="{27C1DBD2-5C3A-4851-8DA5-66266B7D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EA5"/>
    <w:rPr>
      <w:rFonts w:ascii="Trebuchet MS" w:eastAsia="Times New Roman" w:hAnsi="Trebuchet MS"/>
    </w:rPr>
  </w:style>
  <w:style w:type="paragraph" w:styleId="Nagwek2">
    <w:name w:val="heading 2"/>
    <w:basedOn w:val="Normalny"/>
    <w:link w:val="Nagwek2Znak"/>
    <w:uiPriority w:val="9"/>
    <w:qFormat/>
    <w:rsid w:val="0051407C"/>
    <w:pPr>
      <w:spacing w:before="100" w:beforeAutospacing="1" w:after="100" w:afterAutospacing="1"/>
      <w:outlineLvl w:val="1"/>
    </w:pPr>
    <w:rPr>
      <w:rFonts w:ascii="Times New Roman" w:hAnsi="Times New Roman"/>
      <w:b/>
      <w:bCs/>
      <w:sz w:val="36"/>
      <w:szCs w:val="36"/>
      <w:lang w:val="x-none" w:eastAsia="x-none"/>
    </w:rPr>
  </w:style>
  <w:style w:type="paragraph" w:styleId="Nagwek3">
    <w:name w:val="heading 3"/>
    <w:basedOn w:val="Normalny"/>
    <w:next w:val="Normalny"/>
    <w:link w:val="Nagwek3Znak"/>
    <w:uiPriority w:val="9"/>
    <w:unhideWhenUsed/>
    <w:qFormat/>
    <w:rsid w:val="002C5E9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Pogrubienie">
    <w:name w:val="Tekst treści + Pogrubienie"/>
    <w:rsid w:val="00B652D6"/>
  </w:style>
  <w:style w:type="paragraph" w:customStyle="1" w:styleId="Teksttreci2">
    <w:name w:val="Tekst treści (2)"/>
    <w:basedOn w:val="Normalny"/>
    <w:rsid w:val="00B652D6"/>
    <w:pPr>
      <w:widowControl w:val="0"/>
      <w:suppressAutoHyphens/>
    </w:pPr>
    <w:rPr>
      <w:rFonts w:eastAsia="Lucida Sans Unicode"/>
      <w:kern w:val="1"/>
      <w:sz w:val="24"/>
      <w:szCs w:val="24"/>
      <w:lang w:eastAsia="en-US"/>
    </w:rPr>
  </w:style>
  <w:style w:type="paragraph" w:styleId="Tytu">
    <w:name w:val="Title"/>
    <w:basedOn w:val="Normalny"/>
    <w:next w:val="Podtytu"/>
    <w:link w:val="TytuZnak"/>
    <w:qFormat/>
    <w:rsid w:val="00B652D6"/>
    <w:pPr>
      <w:widowControl w:val="0"/>
      <w:suppressAutoHyphens/>
      <w:spacing w:line="100" w:lineRule="atLeast"/>
      <w:jc w:val="center"/>
    </w:pPr>
    <w:rPr>
      <w:rFonts w:ascii="Bookman Old Style" w:hAnsi="Bookman Old Style"/>
      <w:b/>
      <w:bCs/>
      <w:kern w:val="1"/>
      <w:sz w:val="32"/>
      <w:u w:val="single"/>
      <w:lang w:val="x-none" w:eastAsia="x-none"/>
    </w:rPr>
  </w:style>
  <w:style w:type="character" w:customStyle="1" w:styleId="TytuZnak">
    <w:name w:val="Tytuł Znak"/>
    <w:link w:val="Tytu"/>
    <w:rsid w:val="00B652D6"/>
    <w:rPr>
      <w:rFonts w:ascii="Bookman Old Style" w:eastAsia="Times New Roman" w:hAnsi="Bookman Old Style"/>
      <w:b/>
      <w:bCs/>
      <w:kern w:val="1"/>
      <w:sz w:val="32"/>
      <w:u w:val="single"/>
      <w:lang w:val="x-none" w:eastAsia="x-none"/>
    </w:rPr>
  </w:style>
  <w:style w:type="paragraph" w:styleId="Podtytu">
    <w:name w:val="Subtitle"/>
    <w:basedOn w:val="Normalny"/>
    <w:next w:val="Normalny"/>
    <w:link w:val="PodtytuZnak"/>
    <w:uiPriority w:val="11"/>
    <w:qFormat/>
    <w:rsid w:val="00B652D6"/>
    <w:pPr>
      <w:spacing w:after="60"/>
      <w:jc w:val="center"/>
      <w:outlineLvl w:val="1"/>
    </w:pPr>
    <w:rPr>
      <w:rFonts w:ascii="Cambria" w:hAnsi="Cambria"/>
      <w:sz w:val="24"/>
      <w:szCs w:val="24"/>
      <w:lang w:val="x-none" w:eastAsia="x-none"/>
    </w:rPr>
  </w:style>
  <w:style w:type="character" w:customStyle="1" w:styleId="PodtytuZnak">
    <w:name w:val="Podtytuł Znak"/>
    <w:link w:val="Podtytu"/>
    <w:uiPriority w:val="11"/>
    <w:rsid w:val="00B652D6"/>
    <w:rPr>
      <w:rFonts w:ascii="Cambria" w:eastAsia="Times New Roman" w:hAnsi="Cambria" w:cs="Times New Roman"/>
      <w:sz w:val="24"/>
      <w:szCs w:val="24"/>
    </w:rPr>
  </w:style>
  <w:style w:type="character" w:styleId="Odwoaniedokomentarza">
    <w:name w:val="annotation reference"/>
    <w:uiPriority w:val="99"/>
    <w:unhideWhenUsed/>
    <w:rsid w:val="00006F78"/>
    <w:rPr>
      <w:sz w:val="16"/>
      <w:szCs w:val="16"/>
    </w:rPr>
  </w:style>
  <w:style w:type="paragraph" w:styleId="Tekstkomentarza">
    <w:name w:val="annotation text"/>
    <w:basedOn w:val="Normalny"/>
    <w:link w:val="TekstkomentarzaZnak"/>
    <w:uiPriority w:val="99"/>
    <w:unhideWhenUsed/>
    <w:rsid w:val="00006F78"/>
    <w:rPr>
      <w:rFonts w:ascii="Times New Roman" w:hAnsi="Times New Roman"/>
      <w:lang w:val="x-none" w:eastAsia="x-none"/>
    </w:rPr>
  </w:style>
  <w:style w:type="character" w:customStyle="1" w:styleId="TekstkomentarzaZnak">
    <w:name w:val="Tekst komentarza Znak"/>
    <w:link w:val="Tekstkomentarza"/>
    <w:uiPriority w:val="99"/>
    <w:semiHidden/>
    <w:rsid w:val="00006F7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06F78"/>
    <w:rPr>
      <w:b/>
      <w:bCs/>
    </w:rPr>
  </w:style>
  <w:style w:type="character" w:customStyle="1" w:styleId="TematkomentarzaZnak">
    <w:name w:val="Temat komentarza Znak"/>
    <w:link w:val="Tematkomentarza"/>
    <w:uiPriority w:val="99"/>
    <w:semiHidden/>
    <w:rsid w:val="00006F78"/>
    <w:rPr>
      <w:rFonts w:ascii="Times New Roman" w:eastAsia="Times New Roman" w:hAnsi="Times New Roman"/>
      <w:b/>
      <w:bCs/>
    </w:rPr>
  </w:style>
  <w:style w:type="paragraph" w:styleId="Tekstdymka">
    <w:name w:val="Balloon Text"/>
    <w:basedOn w:val="Normalny"/>
    <w:link w:val="TekstdymkaZnak"/>
    <w:uiPriority w:val="99"/>
    <w:semiHidden/>
    <w:unhideWhenUsed/>
    <w:rsid w:val="00006F78"/>
    <w:rPr>
      <w:rFonts w:ascii="Tahoma" w:hAnsi="Tahoma"/>
      <w:sz w:val="16"/>
      <w:szCs w:val="16"/>
      <w:lang w:val="x-none" w:eastAsia="x-none"/>
    </w:rPr>
  </w:style>
  <w:style w:type="character" w:customStyle="1" w:styleId="TekstdymkaZnak">
    <w:name w:val="Tekst dymka Znak"/>
    <w:link w:val="Tekstdymka"/>
    <w:uiPriority w:val="99"/>
    <w:semiHidden/>
    <w:rsid w:val="00006F78"/>
    <w:rPr>
      <w:rFonts w:ascii="Tahoma" w:eastAsia="Times New Roman" w:hAnsi="Tahoma" w:cs="Tahoma"/>
      <w:sz w:val="16"/>
      <w:szCs w:val="16"/>
    </w:rPr>
  </w:style>
  <w:style w:type="paragraph" w:styleId="Tekstpodstawowy">
    <w:name w:val="Body Text"/>
    <w:basedOn w:val="Normalny"/>
    <w:link w:val="TekstpodstawowyZnak"/>
    <w:unhideWhenUsed/>
    <w:rsid w:val="00387CD9"/>
    <w:pPr>
      <w:suppressAutoHyphens/>
      <w:jc w:val="both"/>
    </w:pPr>
    <w:rPr>
      <w:rFonts w:ascii="Times New Roman" w:hAnsi="Times New Roman"/>
      <w:sz w:val="24"/>
      <w:lang w:val="x-none" w:eastAsia="ar-SA"/>
    </w:rPr>
  </w:style>
  <w:style w:type="character" w:customStyle="1" w:styleId="TekstpodstawowyZnak">
    <w:name w:val="Tekst podstawowy Znak"/>
    <w:link w:val="Tekstpodstawowy"/>
    <w:rsid w:val="00387CD9"/>
    <w:rPr>
      <w:rFonts w:ascii="Times New Roman" w:eastAsia="Times New Roman" w:hAnsi="Times New Roman"/>
      <w:sz w:val="24"/>
      <w:lang w:val="x-none" w:eastAsia="ar-SA"/>
    </w:rPr>
  </w:style>
  <w:style w:type="paragraph" w:styleId="Tekstpodstawowywcity">
    <w:name w:val="Body Text Indent"/>
    <w:basedOn w:val="Normalny"/>
    <w:link w:val="TekstpodstawowywcityZnak"/>
    <w:semiHidden/>
    <w:rsid w:val="00387CD9"/>
    <w:pPr>
      <w:suppressAutoHyphens/>
      <w:spacing w:after="120"/>
      <w:ind w:left="283"/>
    </w:pPr>
    <w:rPr>
      <w:rFonts w:ascii="Times New Roman" w:hAnsi="Times New Roman"/>
      <w:lang w:val="x-none" w:eastAsia="ar-SA"/>
    </w:rPr>
  </w:style>
  <w:style w:type="character" w:customStyle="1" w:styleId="TekstpodstawowywcityZnak">
    <w:name w:val="Tekst podstawowy wcięty Znak"/>
    <w:link w:val="Tekstpodstawowywcity"/>
    <w:semiHidden/>
    <w:rsid w:val="00387CD9"/>
    <w:rPr>
      <w:rFonts w:ascii="Times New Roman" w:eastAsia="Times New Roman" w:hAnsi="Times New Roman"/>
      <w:lang w:val="x-none" w:eastAsia="ar-SA"/>
    </w:rPr>
  </w:style>
  <w:style w:type="paragraph" w:styleId="Nagwek">
    <w:name w:val="header"/>
    <w:aliases w:val="Znak, Znak"/>
    <w:basedOn w:val="Normalny"/>
    <w:link w:val="NagwekZnak"/>
    <w:uiPriority w:val="99"/>
    <w:unhideWhenUsed/>
    <w:rsid w:val="00727FD4"/>
    <w:pPr>
      <w:tabs>
        <w:tab w:val="center" w:pos="4536"/>
        <w:tab w:val="right" w:pos="9072"/>
      </w:tabs>
    </w:pPr>
    <w:rPr>
      <w:rFonts w:ascii="Times New Roman" w:hAnsi="Times New Roman"/>
      <w:lang w:val="x-none" w:eastAsia="x-none"/>
    </w:rPr>
  </w:style>
  <w:style w:type="character" w:customStyle="1" w:styleId="NagwekZnak">
    <w:name w:val="Nagłówek Znak"/>
    <w:aliases w:val="Znak Znak, Znak Znak"/>
    <w:link w:val="Nagwek"/>
    <w:uiPriority w:val="99"/>
    <w:rsid w:val="00727FD4"/>
    <w:rPr>
      <w:rFonts w:ascii="Times New Roman" w:eastAsia="Times New Roman" w:hAnsi="Times New Roman"/>
    </w:rPr>
  </w:style>
  <w:style w:type="paragraph" w:styleId="Stopka">
    <w:name w:val="footer"/>
    <w:basedOn w:val="Normalny"/>
    <w:link w:val="StopkaZnak"/>
    <w:uiPriority w:val="99"/>
    <w:unhideWhenUsed/>
    <w:rsid w:val="00727FD4"/>
    <w:pPr>
      <w:tabs>
        <w:tab w:val="center" w:pos="4536"/>
        <w:tab w:val="right" w:pos="9072"/>
      </w:tabs>
    </w:pPr>
    <w:rPr>
      <w:rFonts w:ascii="Times New Roman" w:hAnsi="Times New Roman"/>
      <w:lang w:val="x-none" w:eastAsia="x-none"/>
    </w:rPr>
  </w:style>
  <w:style w:type="character" w:customStyle="1" w:styleId="StopkaZnak">
    <w:name w:val="Stopka Znak"/>
    <w:link w:val="Stopka"/>
    <w:uiPriority w:val="99"/>
    <w:rsid w:val="00727FD4"/>
    <w:rPr>
      <w:rFonts w:ascii="Times New Roman" w:eastAsia="Times New Roman" w:hAnsi="Times New Roman"/>
    </w:rPr>
  </w:style>
  <w:style w:type="character" w:styleId="Hipercze">
    <w:name w:val="Hyperlink"/>
    <w:uiPriority w:val="99"/>
    <w:unhideWhenUsed/>
    <w:rsid w:val="0051407C"/>
    <w:rPr>
      <w:color w:val="0000FF"/>
      <w:u w:val="single"/>
    </w:rPr>
  </w:style>
  <w:style w:type="character" w:customStyle="1" w:styleId="Nagwek2Znak">
    <w:name w:val="Nagłówek 2 Znak"/>
    <w:link w:val="Nagwek2"/>
    <w:uiPriority w:val="9"/>
    <w:rsid w:val="0051407C"/>
    <w:rPr>
      <w:rFonts w:ascii="Times New Roman" w:eastAsia="Times New Roman" w:hAnsi="Times New Roman"/>
      <w:b/>
      <w:bCs/>
      <w:sz w:val="36"/>
      <w:szCs w:val="36"/>
    </w:rPr>
  </w:style>
  <w:style w:type="character" w:customStyle="1" w:styleId="TekstkomentarzaZnak1">
    <w:name w:val="Tekst komentarza Znak1"/>
    <w:uiPriority w:val="99"/>
    <w:rsid w:val="00DA040A"/>
    <w:rPr>
      <w:lang w:eastAsia="ar-SA"/>
    </w:rPr>
  </w:style>
  <w:style w:type="character" w:customStyle="1" w:styleId="textnode">
    <w:name w:val="textnode"/>
    <w:basedOn w:val="Domylnaczcionkaakapitu"/>
    <w:rsid w:val="00733083"/>
  </w:style>
  <w:style w:type="character" w:customStyle="1" w:styleId="highlight">
    <w:name w:val="highlight"/>
    <w:basedOn w:val="Domylnaczcionkaakapitu"/>
    <w:rsid w:val="00733083"/>
  </w:style>
  <w:style w:type="character" w:customStyle="1" w:styleId="oznaczenie">
    <w:name w:val="oznaczenie"/>
    <w:basedOn w:val="Domylnaczcionkaakapitu"/>
    <w:rsid w:val="00F061D0"/>
  </w:style>
  <w:style w:type="character" w:customStyle="1" w:styleId="unithistorylinkicon">
    <w:name w:val="unithistorylinkicon"/>
    <w:basedOn w:val="Domylnaczcionkaakapitu"/>
    <w:rsid w:val="00F061D0"/>
  </w:style>
  <w:style w:type="character" w:customStyle="1" w:styleId="przypis">
    <w:name w:val="przypis"/>
    <w:basedOn w:val="Domylnaczcionkaakapitu"/>
    <w:rsid w:val="00F061D0"/>
  </w:style>
  <w:style w:type="paragraph" w:customStyle="1" w:styleId="a">
    <w:basedOn w:val="Normalny"/>
    <w:rsid w:val="00097C83"/>
    <w:rPr>
      <w:rFonts w:ascii="Arial" w:hAnsi="Arial" w:cs="Arial"/>
      <w:sz w:val="24"/>
      <w:szCs w:val="24"/>
    </w:rPr>
  </w:style>
  <w:style w:type="paragraph" w:styleId="Tekstpodstawowywcity3">
    <w:name w:val="Body Text Indent 3"/>
    <w:basedOn w:val="Normalny"/>
    <w:rsid w:val="008E55C7"/>
    <w:pPr>
      <w:spacing w:after="120"/>
      <w:ind w:left="283"/>
    </w:pPr>
    <w:rPr>
      <w:rFonts w:ascii="Times New Roman" w:hAnsi="Times New Roman"/>
      <w:sz w:val="16"/>
      <w:szCs w:val="16"/>
    </w:rPr>
  </w:style>
  <w:style w:type="paragraph" w:styleId="Tekstprzypisudolnego">
    <w:name w:val="footnote text"/>
    <w:aliases w:val="Podrozdział,Tekst przypisu Znak,Tekst przypisu,Footnote,Podrozdzia3,Fußnote,Znak Znak Znak Znak,Znak Znak Znak,Tekst przypisu dolnego-poligrafia,single space,FOOTNOTES,fn,Tekst przypisu dolnego Znak2 Znak, Znak Znak Znak"/>
    <w:basedOn w:val="Normalny"/>
    <w:link w:val="TekstprzypisudolnegoZnak"/>
    <w:uiPriority w:val="99"/>
    <w:unhideWhenUsed/>
    <w:rsid w:val="00FA2BF4"/>
    <w:rPr>
      <w:lang w:val="x-none" w:eastAsia="x-none"/>
    </w:rPr>
  </w:style>
  <w:style w:type="character" w:customStyle="1" w:styleId="TekstprzypisudolnegoZnak">
    <w:name w:val="Tekst przypisu dolnego Znak"/>
    <w:aliases w:val="Podrozdział Znak,Tekst przypisu Znak Znak,Tekst przypisu Znak1,Footnote Znak,Podrozdzia3 Znak,Fußnote Znak,Znak Znak Znak Znak Znak,Znak Znak Znak Znak1,Tekst przypisu dolnego-poligrafia Znak,single space Znak,FOOTNOTES Znak"/>
    <w:link w:val="Tekstprzypisudolnego"/>
    <w:uiPriority w:val="99"/>
    <w:rsid w:val="00FA2BF4"/>
    <w:rPr>
      <w:rFonts w:ascii="Trebuchet MS" w:eastAsia="Times New Roman" w:hAnsi="Trebuchet MS"/>
    </w:rPr>
  </w:style>
  <w:style w:type="paragraph" w:customStyle="1" w:styleId="ZnakZnakZnakZnakZnakZnakZnakZnakZnak">
    <w:name w:val="Znak Znak Znak Znak Znak Znak Znak Znak Znak"/>
    <w:basedOn w:val="Normalny"/>
    <w:rsid w:val="00FA2BF4"/>
    <w:rPr>
      <w:rFonts w:ascii="Arial" w:hAnsi="Arial" w:cs="Arial"/>
      <w:sz w:val="24"/>
      <w:szCs w:val="24"/>
    </w:rPr>
  </w:style>
  <w:style w:type="character" w:styleId="Odwoanieprzypisudolnego">
    <w:name w:val="footnote reference"/>
    <w:aliases w:val="Footnote Reference Number,Odwołanie przypisu,Footnote symbol"/>
    <w:uiPriority w:val="99"/>
    <w:rsid w:val="00FA2BF4"/>
    <w:rPr>
      <w:vertAlign w:val="superscript"/>
    </w:rPr>
  </w:style>
  <w:style w:type="paragraph" w:styleId="Akapitzlist">
    <w:name w:val="List Paragraph"/>
    <w:aliases w:val="ISCG Numerowanie,lp1,CW_Lista,Akapit z listą;1_literowka,1_literowka,Literowanie,Preambuła,Numerowanie,L1,Akapit z listą5,Lista num,Akapit z listą BS,List Paragraph Znak,List Paragraph,Podsis rysunku,T_SZ_List Paragraph,CP-UC,b1,BulletC"/>
    <w:basedOn w:val="Normalny"/>
    <w:link w:val="AkapitzlistZnak"/>
    <w:uiPriority w:val="34"/>
    <w:qFormat/>
    <w:rsid w:val="006D123E"/>
    <w:pPr>
      <w:spacing w:after="200" w:line="276" w:lineRule="auto"/>
      <w:ind w:left="720"/>
      <w:contextualSpacing/>
    </w:pPr>
    <w:rPr>
      <w:rFonts w:ascii="Calibri" w:hAnsi="Calibri"/>
      <w:sz w:val="22"/>
      <w:szCs w:val="22"/>
      <w:lang w:eastAsia="en-US"/>
    </w:rPr>
  </w:style>
  <w:style w:type="paragraph" w:customStyle="1" w:styleId="Default">
    <w:name w:val="Default"/>
    <w:rsid w:val="006B4A9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omylnaczcionkaakapitu"/>
    <w:rsid w:val="003D688B"/>
  </w:style>
  <w:style w:type="paragraph" w:styleId="Tekstprzypisukocowego">
    <w:name w:val="endnote text"/>
    <w:basedOn w:val="Normalny"/>
    <w:link w:val="TekstprzypisukocowegoZnak"/>
    <w:uiPriority w:val="99"/>
    <w:semiHidden/>
    <w:unhideWhenUsed/>
    <w:rsid w:val="00741F3C"/>
  </w:style>
  <w:style w:type="character" w:customStyle="1" w:styleId="TekstprzypisukocowegoZnak">
    <w:name w:val="Tekst przypisu końcowego Znak"/>
    <w:link w:val="Tekstprzypisukocowego"/>
    <w:uiPriority w:val="99"/>
    <w:semiHidden/>
    <w:rsid w:val="00741F3C"/>
    <w:rPr>
      <w:rFonts w:ascii="Trebuchet MS" w:eastAsia="Times New Roman" w:hAnsi="Trebuchet MS"/>
    </w:rPr>
  </w:style>
  <w:style w:type="character" w:styleId="Odwoanieprzypisukocowego">
    <w:name w:val="endnote reference"/>
    <w:uiPriority w:val="99"/>
    <w:semiHidden/>
    <w:unhideWhenUsed/>
    <w:rsid w:val="00741F3C"/>
    <w:rPr>
      <w:vertAlign w:val="superscript"/>
    </w:rPr>
  </w:style>
  <w:style w:type="character" w:customStyle="1" w:styleId="Nagwek3Znak">
    <w:name w:val="Nagłówek 3 Znak"/>
    <w:link w:val="Nagwek3"/>
    <w:uiPriority w:val="9"/>
    <w:rsid w:val="002C5E96"/>
    <w:rPr>
      <w:rFonts w:ascii="Calibri Light" w:eastAsia="Times New Roman" w:hAnsi="Calibri Light" w:cs="Times New Roman"/>
      <w:b/>
      <w:bCs/>
      <w:sz w:val="26"/>
      <w:szCs w:val="26"/>
    </w:rPr>
  </w:style>
  <w:style w:type="character" w:customStyle="1" w:styleId="AkapitzlistZnak">
    <w:name w:val="Akapit z listą Znak"/>
    <w:aliases w:val="ISCG Numerowanie Znak,lp1 Znak,CW_Lista Znak,Akapit z listą;1_literowka Znak,1_literowka Znak,Literowanie Znak,Preambuła Znak,Numerowanie Znak,L1 Znak,Akapit z listą5 Znak,Lista num Znak,Akapit z listą BS Znak,List Paragraph Znak1"/>
    <w:link w:val="Akapitzlist"/>
    <w:uiPriority w:val="34"/>
    <w:qFormat/>
    <w:locked/>
    <w:rsid w:val="006739FE"/>
    <w:rPr>
      <w:rFonts w:eastAsia="Times New Roman"/>
      <w:sz w:val="22"/>
      <w:szCs w:val="22"/>
      <w:lang w:eastAsia="en-US"/>
    </w:rPr>
  </w:style>
  <w:style w:type="paragraph" w:styleId="Poprawka">
    <w:name w:val="Revision"/>
    <w:hidden/>
    <w:uiPriority w:val="99"/>
    <w:semiHidden/>
    <w:rsid w:val="00CE3DF5"/>
    <w:rPr>
      <w:rFonts w:ascii="Trebuchet MS" w:eastAsia="Times New Roman" w:hAnsi="Trebuchet MS"/>
    </w:rPr>
  </w:style>
  <w:style w:type="table" w:customStyle="1" w:styleId="Tabela-Siatka7">
    <w:name w:val="Tabela - Siatka7"/>
    <w:basedOn w:val="Standardowy"/>
    <w:next w:val="Tabela-Siatka"/>
    <w:uiPriority w:val="39"/>
    <w:rsid w:val="00203C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0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8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539">
      <w:bodyDiv w:val="1"/>
      <w:marLeft w:val="0"/>
      <w:marRight w:val="0"/>
      <w:marTop w:val="0"/>
      <w:marBottom w:val="0"/>
      <w:divBdr>
        <w:top w:val="none" w:sz="0" w:space="0" w:color="auto"/>
        <w:left w:val="none" w:sz="0" w:space="0" w:color="auto"/>
        <w:bottom w:val="none" w:sz="0" w:space="0" w:color="auto"/>
        <w:right w:val="none" w:sz="0" w:space="0" w:color="auto"/>
      </w:divBdr>
    </w:div>
    <w:div w:id="324746084">
      <w:bodyDiv w:val="1"/>
      <w:marLeft w:val="0"/>
      <w:marRight w:val="0"/>
      <w:marTop w:val="0"/>
      <w:marBottom w:val="0"/>
      <w:divBdr>
        <w:top w:val="none" w:sz="0" w:space="0" w:color="auto"/>
        <w:left w:val="none" w:sz="0" w:space="0" w:color="auto"/>
        <w:bottom w:val="none" w:sz="0" w:space="0" w:color="auto"/>
        <w:right w:val="none" w:sz="0" w:space="0" w:color="auto"/>
      </w:divBdr>
      <w:divsChild>
        <w:div w:id="566574458">
          <w:marLeft w:val="0"/>
          <w:marRight w:val="0"/>
          <w:marTop w:val="0"/>
          <w:marBottom w:val="0"/>
          <w:divBdr>
            <w:top w:val="none" w:sz="0" w:space="0" w:color="auto"/>
            <w:left w:val="none" w:sz="0" w:space="0" w:color="auto"/>
            <w:bottom w:val="none" w:sz="0" w:space="0" w:color="auto"/>
            <w:right w:val="none" w:sz="0" w:space="0" w:color="auto"/>
          </w:divBdr>
          <w:divsChild>
            <w:div w:id="1377386441">
              <w:marLeft w:val="0"/>
              <w:marRight w:val="0"/>
              <w:marTop w:val="0"/>
              <w:marBottom w:val="0"/>
              <w:divBdr>
                <w:top w:val="none" w:sz="0" w:space="0" w:color="auto"/>
                <w:left w:val="none" w:sz="0" w:space="0" w:color="auto"/>
                <w:bottom w:val="none" w:sz="0" w:space="0" w:color="auto"/>
                <w:right w:val="none" w:sz="0" w:space="0" w:color="auto"/>
              </w:divBdr>
            </w:div>
          </w:divsChild>
        </w:div>
        <w:div w:id="2037147469">
          <w:marLeft w:val="0"/>
          <w:marRight w:val="0"/>
          <w:marTop w:val="0"/>
          <w:marBottom w:val="0"/>
          <w:divBdr>
            <w:top w:val="none" w:sz="0" w:space="0" w:color="auto"/>
            <w:left w:val="none" w:sz="0" w:space="0" w:color="auto"/>
            <w:bottom w:val="none" w:sz="0" w:space="0" w:color="auto"/>
            <w:right w:val="none" w:sz="0" w:space="0" w:color="auto"/>
          </w:divBdr>
          <w:divsChild>
            <w:div w:id="1511409215">
              <w:marLeft w:val="0"/>
              <w:marRight w:val="0"/>
              <w:marTop w:val="0"/>
              <w:marBottom w:val="0"/>
              <w:divBdr>
                <w:top w:val="none" w:sz="0" w:space="0" w:color="auto"/>
                <w:left w:val="none" w:sz="0" w:space="0" w:color="auto"/>
                <w:bottom w:val="none" w:sz="0" w:space="0" w:color="auto"/>
                <w:right w:val="none" w:sz="0" w:space="0" w:color="auto"/>
              </w:divBdr>
            </w:div>
          </w:divsChild>
        </w:div>
        <w:div w:id="2125735350">
          <w:marLeft w:val="0"/>
          <w:marRight w:val="0"/>
          <w:marTop w:val="0"/>
          <w:marBottom w:val="0"/>
          <w:divBdr>
            <w:top w:val="none" w:sz="0" w:space="0" w:color="auto"/>
            <w:left w:val="none" w:sz="0" w:space="0" w:color="auto"/>
            <w:bottom w:val="none" w:sz="0" w:space="0" w:color="auto"/>
            <w:right w:val="none" w:sz="0" w:space="0" w:color="auto"/>
          </w:divBdr>
          <w:divsChild>
            <w:div w:id="546913744">
              <w:marLeft w:val="0"/>
              <w:marRight w:val="0"/>
              <w:marTop w:val="0"/>
              <w:marBottom w:val="0"/>
              <w:divBdr>
                <w:top w:val="none" w:sz="0" w:space="0" w:color="auto"/>
                <w:left w:val="none" w:sz="0" w:space="0" w:color="auto"/>
                <w:bottom w:val="none" w:sz="0" w:space="0" w:color="auto"/>
                <w:right w:val="none" w:sz="0" w:space="0" w:color="auto"/>
              </w:divBdr>
            </w:div>
          </w:divsChild>
        </w:div>
        <w:div w:id="2142797405">
          <w:marLeft w:val="0"/>
          <w:marRight w:val="0"/>
          <w:marTop w:val="0"/>
          <w:marBottom w:val="0"/>
          <w:divBdr>
            <w:top w:val="none" w:sz="0" w:space="0" w:color="auto"/>
            <w:left w:val="none" w:sz="0" w:space="0" w:color="auto"/>
            <w:bottom w:val="none" w:sz="0" w:space="0" w:color="auto"/>
            <w:right w:val="none" w:sz="0" w:space="0" w:color="auto"/>
          </w:divBdr>
          <w:divsChild>
            <w:div w:id="5222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3468">
      <w:bodyDiv w:val="1"/>
      <w:marLeft w:val="0"/>
      <w:marRight w:val="0"/>
      <w:marTop w:val="0"/>
      <w:marBottom w:val="0"/>
      <w:divBdr>
        <w:top w:val="none" w:sz="0" w:space="0" w:color="auto"/>
        <w:left w:val="none" w:sz="0" w:space="0" w:color="auto"/>
        <w:bottom w:val="none" w:sz="0" w:space="0" w:color="auto"/>
        <w:right w:val="none" w:sz="0" w:space="0" w:color="auto"/>
      </w:divBdr>
    </w:div>
    <w:div w:id="428736584">
      <w:bodyDiv w:val="1"/>
      <w:marLeft w:val="0"/>
      <w:marRight w:val="0"/>
      <w:marTop w:val="0"/>
      <w:marBottom w:val="0"/>
      <w:divBdr>
        <w:top w:val="none" w:sz="0" w:space="0" w:color="auto"/>
        <w:left w:val="none" w:sz="0" w:space="0" w:color="auto"/>
        <w:bottom w:val="none" w:sz="0" w:space="0" w:color="auto"/>
        <w:right w:val="none" w:sz="0" w:space="0" w:color="auto"/>
      </w:divBdr>
    </w:div>
    <w:div w:id="484513174">
      <w:bodyDiv w:val="1"/>
      <w:marLeft w:val="0"/>
      <w:marRight w:val="0"/>
      <w:marTop w:val="0"/>
      <w:marBottom w:val="0"/>
      <w:divBdr>
        <w:top w:val="none" w:sz="0" w:space="0" w:color="auto"/>
        <w:left w:val="none" w:sz="0" w:space="0" w:color="auto"/>
        <w:bottom w:val="none" w:sz="0" w:space="0" w:color="auto"/>
        <w:right w:val="none" w:sz="0" w:space="0" w:color="auto"/>
      </w:divBdr>
    </w:div>
    <w:div w:id="504442167">
      <w:bodyDiv w:val="1"/>
      <w:marLeft w:val="0"/>
      <w:marRight w:val="0"/>
      <w:marTop w:val="0"/>
      <w:marBottom w:val="0"/>
      <w:divBdr>
        <w:top w:val="none" w:sz="0" w:space="0" w:color="auto"/>
        <w:left w:val="none" w:sz="0" w:space="0" w:color="auto"/>
        <w:bottom w:val="none" w:sz="0" w:space="0" w:color="auto"/>
        <w:right w:val="none" w:sz="0" w:space="0" w:color="auto"/>
      </w:divBdr>
    </w:div>
    <w:div w:id="566841433">
      <w:bodyDiv w:val="1"/>
      <w:marLeft w:val="0"/>
      <w:marRight w:val="0"/>
      <w:marTop w:val="0"/>
      <w:marBottom w:val="0"/>
      <w:divBdr>
        <w:top w:val="none" w:sz="0" w:space="0" w:color="auto"/>
        <w:left w:val="none" w:sz="0" w:space="0" w:color="auto"/>
        <w:bottom w:val="none" w:sz="0" w:space="0" w:color="auto"/>
        <w:right w:val="none" w:sz="0" w:space="0" w:color="auto"/>
      </w:divBdr>
    </w:div>
    <w:div w:id="657877961">
      <w:bodyDiv w:val="1"/>
      <w:marLeft w:val="0"/>
      <w:marRight w:val="0"/>
      <w:marTop w:val="0"/>
      <w:marBottom w:val="0"/>
      <w:divBdr>
        <w:top w:val="none" w:sz="0" w:space="0" w:color="auto"/>
        <w:left w:val="none" w:sz="0" w:space="0" w:color="auto"/>
        <w:bottom w:val="none" w:sz="0" w:space="0" w:color="auto"/>
        <w:right w:val="none" w:sz="0" w:space="0" w:color="auto"/>
      </w:divBdr>
      <w:divsChild>
        <w:div w:id="557136100">
          <w:marLeft w:val="0"/>
          <w:marRight w:val="0"/>
          <w:marTop w:val="0"/>
          <w:marBottom w:val="0"/>
          <w:divBdr>
            <w:top w:val="none" w:sz="0" w:space="0" w:color="auto"/>
            <w:left w:val="none" w:sz="0" w:space="0" w:color="auto"/>
            <w:bottom w:val="none" w:sz="0" w:space="0" w:color="auto"/>
            <w:right w:val="none" w:sz="0" w:space="0" w:color="auto"/>
          </w:divBdr>
        </w:div>
        <w:div w:id="956256729">
          <w:marLeft w:val="0"/>
          <w:marRight w:val="0"/>
          <w:marTop w:val="0"/>
          <w:marBottom w:val="0"/>
          <w:divBdr>
            <w:top w:val="none" w:sz="0" w:space="0" w:color="auto"/>
            <w:left w:val="none" w:sz="0" w:space="0" w:color="auto"/>
            <w:bottom w:val="none" w:sz="0" w:space="0" w:color="auto"/>
            <w:right w:val="none" w:sz="0" w:space="0" w:color="auto"/>
          </w:divBdr>
        </w:div>
      </w:divsChild>
    </w:div>
    <w:div w:id="790132251">
      <w:bodyDiv w:val="1"/>
      <w:marLeft w:val="0"/>
      <w:marRight w:val="0"/>
      <w:marTop w:val="0"/>
      <w:marBottom w:val="0"/>
      <w:divBdr>
        <w:top w:val="none" w:sz="0" w:space="0" w:color="auto"/>
        <w:left w:val="none" w:sz="0" w:space="0" w:color="auto"/>
        <w:bottom w:val="none" w:sz="0" w:space="0" w:color="auto"/>
        <w:right w:val="none" w:sz="0" w:space="0" w:color="auto"/>
      </w:divBdr>
    </w:div>
    <w:div w:id="842547311">
      <w:bodyDiv w:val="1"/>
      <w:marLeft w:val="0"/>
      <w:marRight w:val="0"/>
      <w:marTop w:val="0"/>
      <w:marBottom w:val="0"/>
      <w:divBdr>
        <w:top w:val="none" w:sz="0" w:space="0" w:color="auto"/>
        <w:left w:val="none" w:sz="0" w:space="0" w:color="auto"/>
        <w:bottom w:val="none" w:sz="0" w:space="0" w:color="auto"/>
        <w:right w:val="none" w:sz="0" w:space="0" w:color="auto"/>
      </w:divBdr>
      <w:divsChild>
        <w:div w:id="1657301768">
          <w:marLeft w:val="0"/>
          <w:marRight w:val="0"/>
          <w:marTop w:val="0"/>
          <w:marBottom w:val="0"/>
          <w:divBdr>
            <w:top w:val="none" w:sz="0" w:space="0" w:color="auto"/>
            <w:left w:val="none" w:sz="0" w:space="0" w:color="auto"/>
            <w:bottom w:val="none" w:sz="0" w:space="0" w:color="auto"/>
            <w:right w:val="none" w:sz="0" w:space="0" w:color="auto"/>
          </w:divBdr>
        </w:div>
      </w:divsChild>
    </w:div>
    <w:div w:id="1543204465">
      <w:bodyDiv w:val="1"/>
      <w:marLeft w:val="0"/>
      <w:marRight w:val="0"/>
      <w:marTop w:val="0"/>
      <w:marBottom w:val="0"/>
      <w:divBdr>
        <w:top w:val="none" w:sz="0" w:space="0" w:color="auto"/>
        <w:left w:val="none" w:sz="0" w:space="0" w:color="auto"/>
        <w:bottom w:val="none" w:sz="0" w:space="0" w:color="auto"/>
        <w:right w:val="none" w:sz="0" w:space="0" w:color="auto"/>
      </w:divBdr>
      <w:divsChild>
        <w:div w:id="578715159">
          <w:marLeft w:val="0"/>
          <w:marRight w:val="0"/>
          <w:marTop w:val="0"/>
          <w:marBottom w:val="0"/>
          <w:divBdr>
            <w:top w:val="none" w:sz="0" w:space="0" w:color="auto"/>
            <w:left w:val="none" w:sz="0" w:space="0" w:color="auto"/>
            <w:bottom w:val="none" w:sz="0" w:space="0" w:color="auto"/>
            <w:right w:val="none" w:sz="0" w:space="0" w:color="auto"/>
          </w:divBdr>
          <w:divsChild>
            <w:div w:id="651371537">
              <w:marLeft w:val="0"/>
              <w:marRight w:val="0"/>
              <w:marTop w:val="0"/>
              <w:marBottom w:val="0"/>
              <w:divBdr>
                <w:top w:val="none" w:sz="0" w:space="0" w:color="auto"/>
                <w:left w:val="none" w:sz="0" w:space="0" w:color="auto"/>
                <w:bottom w:val="none" w:sz="0" w:space="0" w:color="auto"/>
                <w:right w:val="none" w:sz="0" w:space="0" w:color="auto"/>
              </w:divBdr>
            </w:div>
          </w:divsChild>
        </w:div>
        <w:div w:id="1476415151">
          <w:marLeft w:val="0"/>
          <w:marRight w:val="0"/>
          <w:marTop w:val="0"/>
          <w:marBottom w:val="0"/>
          <w:divBdr>
            <w:top w:val="none" w:sz="0" w:space="0" w:color="auto"/>
            <w:left w:val="none" w:sz="0" w:space="0" w:color="auto"/>
            <w:bottom w:val="none" w:sz="0" w:space="0" w:color="auto"/>
            <w:right w:val="none" w:sz="0" w:space="0" w:color="auto"/>
          </w:divBdr>
          <w:divsChild>
            <w:div w:id="15535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087">
      <w:bodyDiv w:val="1"/>
      <w:marLeft w:val="0"/>
      <w:marRight w:val="0"/>
      <w:marTop w:val="0"/>
      <w:marBottom w:val="0"/>
      <w:divBdr>
        <w:top w:val="none" w:sz="0" w:space="0" w:color="auto"/>
        <w:left w:val="none" w:sz="0" w:space="0" w:color="auto"/>
        <w:bottom w:val="none" w:sz="0" w:space="0" w:color="auto"/>
        <w:right w:val="none" w:sz="0" w:space="0" w:color="auto"/>
      </w:divBdr>
    </w:div>
    <w:div w:id="18591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tdt.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zakupu@tdt.gov.p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Ogólne"/>
          <w:gallery w:val="placeholder"/>
        </w:category>
        <w:types>
          <w:type w:val="bbPlcHdr"/>
        </w:types>
        <w:behaviors>
          <w:behavior w:val="content"/>
        </w:behaviors>
        <w:guid w:val="{2A8E37E8-1BCF-4B55-B83F-D57A1AFD7B95}"/>
      </w:docPartPr>
      <w:docPartBody>
        <w:p w:rsidR="00DE4C29" w:rsidRDefault="00644D80">
          <w:r w:rsidRPr="00160E4C">
            <w:rPr>
              <w:rStyle w:val="Tekstzastpczy"/>
            </w:rPr>
            <w:t>Wybierz element.</w:t>
          </w:r>
        </w:p>
      </w:docPartBody>
    </w:docPart>
    <w:docPart>
      <w:docPartPr>
        <w:name w:val="4CCB44CBB3F146BAA98038422E676503"/>
        <w:category>
          <w:name w:val="Ogólne"/>
          <w:gallery w:val="placeholder"/>
        </w:category>
        <w:types>
          <w:type w:val="bbPlcHdr"/>
        </w:types>
        <w:behaviors>
          <w:behavior w:val="content"/>
        </w:behaviors>
        <w:guid w:val="{5B2B43F9-973D-4E1B-A7DD-31D50ED0A1AD}"/>
      </w:docPartPr>
      <w:docPartBody>
        <w:p w:rsidR="00DE4C29" w:rsidRDefault="00644D80" w:rsidP="00644D80">
          <w:pPr>
            <w:pStyle w:val="4CCB44CBB3F146BAA98038422E676503"/>
          </w:pPr>
          <w:r w:rsidRPr="00160E4C">
            <w:rPr>
              <w:rStyle w:val="Tekstzastpczy"/>
            </w:rPr>
            <w:t>Wybierz element.</w:t>
          </w:r>
        </w:p>
      </w:docPartBody>
    </w:docPart>
    <w:docPart>
      <w:docPartPr>
        <w:name w:val="2DEDDB77DD64462F935E1B50AF2F198D"/>
        <w:category>
          <w:name w:val="Ogólne"/>
          <w:gallery w:val="placeholder"/>
        </w:category>
        <w:types>
          <w:type w:val="bbPlcHdr"/>
        </w:types>
        <w:behaviors>
          <w:behavior w:val="content"/>
        </w:behaviors>
        <w:guid w:val="{47D8AFB3-45EC-4902-9ECB-99754D8E21BB}"/>
      </w:docPartPr>
      <w:docPartBody>
        <w:p w:rsidR="00645232" w:rsidRDefault="00DE4C29" w:rsidP="00DE4C29">
          <w:pPr>
            <w:pStyle w:val="2DEDDB77DD64462F935E1B50AF2F198D"/>
          </w:pPr>
          <w:r w:rsidRPr="00160E4C">
            <w:rPr>
              <w:rStyle w:val="Tekstzastpczy"/>
            </w:rPr>
            <w:t>Wybierz element.</w:t>
          </w:r>
        </w:p>
      </w:docPartBody>
    </w:docPart>
    <w:docPart>
      <w:docPartPr>
        <w:name w:val="BD4DC2F15133498995FA0452AB56819C"/>
        <w:category>
          <w:name w:val="Ogólne"/>
          <w:gallery w:val="placeholder"/>
        </w:category>
        <w:types>
          <w:type w:val="bbPlcHdr"/>
        </w:types>
        <w:behaviors>
          <w:behavior w:val="content"/>
        </w:behaviors>
        <w:guid w:val="{E184FD1B-8BC6-4898-8905-A44933A19A0B}"/>
      </w:docPartPr>
      <w:docPartBody>
        <w:p w:rsidR="00DA77F7" w:rsidRDefault="00DA77F7" w:rsidP="00DA77F7">
          <w:pPr>
            <w:pStyle w:val="BD4DC2F15133498995FA0452AB56819C"/>
          </w:pPr>
          <w:r w:rsidRPr="00160E4C">
            <w:rPr>
              <w:rStyle w:val="Tekstzastpczy"/>
            </w:rPr>
            <w:t>Wybierz element.</w:t>
          </w:r>
        </w:p>
      </w:docPartBody>
    </w:docPart>
    <w:docPart>
      <w:docPartPr>
        <w:name w:val="EA7306C68FDB40CEAB10D2EF93C72747"/>
        <w:category>
          <w:name w:val="Ogólne"/>
          <w:gallery w:val="placeholder"/>
        </w:category>
        <w:types>
          <w:type w:val="bbPlcHdr"/>
        </w:types>
        <w:behaviors>
          <w:behavior w:val="content"/>
        </w:behaviors>
        <w:guid w:val="{646A4BE2-221C-451E-9AE0-1A857F21A816}"/>
      </w:docPartPr>
      <w:docPartBody>
        <w:p w:rsidR="00780842" w:rsidRDefault="0068135C" w:rsidP="0068135C">
          <w:pPr>
            <w:pStyle w:val="EA7306C68FDB40CEAB10D2EF93C72747"/>
          </w:pPr>
          <w:r w:rsidRPr="00160E4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Bold">
    <w:altName w:val="Yu Gothic UI"/>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0"/>
    <w:rsid w:val="000B220B"/>
    <w:rsid w:val="000C2171"/>
    <w:rsid w:val="001D241D"/>
    <w:rsid w:val="002D4215"/>
    <w:rsid w:val="00644D80"/>
    <w:rsid w:val="00645232"/>
    <w:rsid w:val="0068135C"/>
    <w:rsid w:val="006916B7"/>
    <w:rsid w:val="00702E7E"/>
    <w:rsid w:val="00780842"/>
    <w:rsid w:val="00837176"/>
    <w:rsid w:val="00AF312E"/>
    <w:rsid w:val="00B7129D"/>
    <w:rsid w:val="00CA082A"/>
    <w:rsid w:val="00DA77F7"/>
    <w:rsid w:val="00DE4C29"/>
    <w:rsid w:val="00E71614"/>
    <w:rsid w:val="00EA30B7"/>
    <w:rsid w:val="00EB3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135C"/>
    <w:rPr>
      <w:color w:val="808080"/>
    </w:rPr>
  </w:style>
  <w:style w:type="paragraph" w:customStyle="1" w:styleId="4CCB44CBB3F146BAA98038422E676503">
    <w:name w:val="4CCB44CBB3F146BAA98038422E676503"/>
    <w:rsid w:val="00644D80"/>
  </w:style>
  <w:style w:type="paragraph" w:customStyle="1" w:styleId="580E6E1AE89C4D88B756D4EC1D574C3C">
    <w:name w:val="580E6E1AE89C4D88B756D4EC1D574C3C"/>
    <w:rsid w:val="00DE4C29"/>
  </w:style>
  <w:style w:type="paragraph" w:customStyle="1" w:styleId="2DEDDB77DD64462F935E1B50AF2F198D">
    <w:name w:val="2DEDDB77DD64462F935E1B50AF2F198D"/>
    <w:rsid w:val="00DE4C29"/>
  </w:style>
  <w:style w:type="paragraph" w:customStyle="1" w:styleId="04AA2CC542124F8B91932650D3E4800B">
    <w:name w:val="04AA2CC542124F8B91932650D3E4800B"/>
    <w:rsid w:val="002D4215"/>
  </w:style>
  <w:style w:type="paragraph" w:customStyle="1" w:styleId="09CBB7D7808946AF85FB140FBAFA18B4">
    <w:name w:val="09CBB7D7808946AF85FB140FBAFA18B4"/>
    <w:rsid w:val="000C2171"/>
    <w:pPr>
      <w:spacing w:after="0" w:line="240" w:lineRule="auto"/>
    </w:pPr>
    <w:rPr>
      <w:rFonts w:ascii="Trebuchet MS" w:eastAsia="Times New Roman" w:hAnsi="Trebuchet MS" w:cs="Times New Roman"/>
      <w:sz w:val="20"/>
      <w:szCs w:val="20"/>
    </w:rPr>
  </w:style>
  <w:style w:type="paragraph" w:customStyle="1" w:styleId="0E862791382D42A0BFEAA69D82A15599">
    <w:name w:val="0E862791382D42A0BFEAA69D82A15599"/>
    <w:rsid w:val="000C2171"/>
    <w:pPr>
      <w:spacing w:after="0" w:line="240" w:lineRule="auto"/>
    </w:pPr>
    <w:rPr>
      <w:rFonts w:ascii="Trebuchet MS" w:eastAsia="Times New Roman" w:hAnsi="Trebuchet MS" w:cs="Times New Roman"/>
      <w:sz w:val="20"/>
      <w:szCs w:val="20"/>
    </w:rPr>
  </w:style>
  <w:style w:type="paragraph" w:customStyle="1" w:styleId="0E862791382D42A0BFEAA69D82A155991">
    <w:name w:val="0E862791382D42A0BFEAA69D82A155991"/>
    <w:rsid w:val="000C2171"/>
    <w:pPr>
      <w:spacing w:after="0" w:line="240" w:lineRule="auto"/>
    </w:pPr>
    <w:rPr>
      <w:rFonts w:ascii="Trebuchet MS" w:eastAsia="Times New Roman" w:hAnsi="Trebuchet MS" w:cs="Times New Roman"/>
      <w:sz w:val="20"/>
      <w:szCs w:val="20"/>
    </w:rPr>
  </w:style>
  <w:style w:type="paragraph" w:customStyle="1" w:styleId="580E6E1AE89C4D88B756D4EC1D574C3C1">
    <w:name w:val="580E6E1AE89C4D88B756D4EC1D574C3C1"/>
    <w:rsid w:val="000C2171"/>
    <w:pPr>
      <w:spacing w:after="0" w:line="240" w:lineRule="auto"/>
    </w:pPr>
    <w:rPr>
      <w:rFonts w:ascii="Trebuchet MS" w:eastAsia="Times New Roman" w:hAnsi="Trebuchet MS" w:cs="Times New Roman"/>
      <w:sz w:val="20"/>
      <w:szCs w:val="20"/>
    </w:rPr>
  </w:style>
  <w:style w:type="paragraph" w:customStyle="1" w:styleId="BD4DC2F15133498995FA0452AB56819C">
    <w:name w:val="BD4DC2F15133498995FA0452AB56819C"/>
    <w:rsid w:val="00DA77F7"/>
  </w:style>
  <w:style w:type="paragraph" w:customStyle="1" w:styleId="DD5E1AFA6A534F44BAF076A8B0697FC0">
    <w:name w:val="DD5E1AFA6A534F44BAF076A8B0697FC0"/>
    <w:rsid w:val="00702E7E"/>
    <w:pPr>
      <w:spacing w:after="0" w:line="240" w:lineRule="auto"/>
    </w:pPr>
    <w:rPr>
      <w:rFonts w:ascii="Trebuchet MS" w:eastAsia="Times New Roman" w:hAnsi="Trebuchet MS" w:cs="Times New Roman"/>
      <w:sz w:val="20"/>
      <w:szCs w:val="20"/>
    </w:rPr>
  </w:style>
  <w:style w:type="paragraph" w:customStyle="1" w:styleId="8176048C861348FCA8950EA0FA7016C6">
    <w:name w:val="8176048C861348FCA8950EA0FA7016C6"/>
    <w:rsid w:val="0068135C"/>
  </w:style>
  <w:style w:type="paragraph" w:customStyle="1" w:styleId="EA7306C68FDB40CEAB10D2EF93C72747">
    <w:name w:val="EA7306C68FDB40CEAB10D2EF93C72747"/>
    <w:rsid w:val="00681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7A90-E1AE-430A-87CC-06E40158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7430</Words>
  <Characters>44581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UMOWA</vt:lpstr>
    </vt:vector>
  </TitlesOfParts>
  <Company>Hewlett-Packard</Company>
  <LinksUpToDate>false</LinksUpToDate>
  <CharactersWithSpaces>51908</CharactersWithSpaces>
  <SharedDoc>false</SharedDoc>
  <HLinks>
    <vt:vector size="30" baseType="variant">
      <vt:variant>
        <vt:i4>458789</vt:i4>
      </vt:variant>
      <vt:variant>
        <vt:i4>12</vt:i4>
      </vt:variant>
      <vt:variant>
        <vt:i4>0</vt:i4>
      </vt:variant>
      <vt:variant>
        <vt:i4>5</vt:i4>
      </vt:variant>
      <vt:variant>
        <vt:lpwstr>mailto:dane.osobowe@tdt.gov.pl</vt:lpwstr>
      </vt:variant>
      <vt:variant>
        <vt:lpwstr/>
      </vt:variant>
      <vt:variant>
        <vt:i4>5308470</vt:i4>
      </vt:variant>
      <vt:variant>
        <vt:i4>9</vt:i4>
      </vt:variant>
      <vt:variant>
        <vt:i4>0</vt:i4>
      </vt:variant>
      <vt:variant>
        <vt:i4>5</vt:i4>
      </vt:variant>
      <vt:variant>
        <vt:lpwstr>mailto:elzbieta.dzik@konsalnet.pl</vt:lpwstr>
      </vt:variant>
      <vt:variant>
        <vt:lpwstr/>
      </vt:variant>
      <vt:variant>
        <vt:i4>6488144</vt:i4>
      </vt:variant>
      <vt:variant>
        <vt:i4>6</vt:i4>
      </vt:variant>
      <vt:variant>
        <vt:i4>0</vt:i4>
      </vt:variant>
      <vt:variant>
        <vt:i4>5</vt:i4>
      </vt:variant>
      <vt:variant>
        <vt:lpwstr>mailto:marzena.borek@tdt.gov.pl</vt:lpwstr>
      </vt:variant>
      <vt:variant>
        <vt:lpwstr/>
      </vt:variant>
      <vt:variant>
        <vt:i4>1507385</vt:i4>
      </vt:variant>
      <vt:variant>
        <vt:i4>3</vt:i4>
      </vt:variant>
      <vt:variant>
        <vt:i4>0</vt:i4>
      </vt:variant>
      <vt:variant>
        <vt:i4>5</vt:i4>
      </vt:variant>
      <vt:variant>
        <vt:lpwstr>mailto:katarzyna.smietanka@tdt.gov.pl</vt:lpwstr>
      </vt:variant>
      <vt:variant>
        <vt:lpwstr/>
      </vt:variant>
      <vt:variant>
        <vt:i4>786538</vt:i4>
      </vt:variant>
      <vt:variant>
        <vt:i4>0</vt:i4>
      </vt:variant>
      <vt:variant>
        <vt:i4>0</vt:i4>
      </vt:variant>
      <vt:variant>
        <vt:i4>5</vt:i4>
      </vt:variant>
      <vt:variant>
        <vt:lpwstr>mailto:jacek.wolk@konsalnet.pl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Paweł Gruszczyński</dc:creator>
  <cp:keywords/>
  <cp:lastModifiedBy>Marta Błaszkiewicz</cp:lastModifiedBy>
  <cp:revision>3</cp:revision>
  <cp:lastPrinted>2020-07-02T09:57:00Z</cp:lastPrinted>
  <dcterms:created xsi:type="dcterms:W3CDTF">2021-09-21T10:27:00Z</dcterms:created>
  <dcterms:modified xsi:type="dcterms:W3CDTF">2021-09-21T10:54:00Z</dcterms:modified>
</cp:coreProperties>
</file>