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CBCCA" w14:textId="050E1048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t>Załącznik nr 1.1 do SWZ – Opis przedmiotu zamówienia</w:t>
      </w:r>
    </w:p>
    <w:p w14:paraId="3FD355B8" w14:textId="77777777" w:rsidR="00AF2ECE" w:rsidRDefault="00AF2ECE" w:rsidP="00AF2ECE">
      <w:pPr>
        <w:autoSpaceDE w:val="0"/>
        <w:autoSpaceDN w:val="0"/>
        <w:adjustRightInd w:val="0"/>
        <w:spacing w:beforeLines="60" w:before="144" w:afterLines="60" w:after="144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</w:p>
    <w:p w14:paraId="1E379382" w14:textId="46CD0F30" w:rsidR="00852E73" w:rsidRPr="00217989" w:rsidRDefault="00217989" w:rsidP="00217989">
      <w:pPr>
        <w:spacing w:before="120"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17989">
        <w:rPr>
          <w:rFonts w:ascii="Calibri" w:eastAsia="Calibri" w:hAnsi="Calibri" w:cs="Calibri"/>
          <w:b/>
          <w:sz w:val="24"/>
          <w:szCs w:val="24"/>
        </w:rPr>
        <w:t xml:space="preserve">Opis przedmiotu zamówienia </w:t>
      </w:r>
    </w:p>
    <w:p w14:paraId="30C4B0EC" w14:textId="52EE0A98" w:rsidR="00B3771C" w:rsidRDefault="00EC011A" w:rsidP="00BB2A14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>Część 1 - Grubościomierz ultradźwiękowy, głowic</w:t>
      </w:r>
      <w:r w:rsidR="00517A77" w:rsidRPr="00392D32">
        <w:rPr>
          <w:rFonts w:ascii="Calibri" w:eastAsia="Times New Roman" w:hAnsi="Calibri" w:cs="Calibri"/>
          <w:b/>
          <w:lang w:eastAsia="pl-PL"/>
        </w:rPr>
        <w:t>a</w:t>
      </w:r>
    </w:p>
    <w:p w14:paraId="1A7FF186" w14:textId="77777777" w:rsidR="00EC011A" w:rsidRPr="00392D32" w:rsidRDefault="00EC011A" w:rsidP="00EC011A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Lines="60" w:after="144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 xml:space="preserve">Grubościomierz ultradźwiękowy z głowicą (zestaw) - </w:t>
      </w:r>
      <w:r w:rsidR="004E1502" w:rsidRPr="00392D32">
        <w:rPr>
          <w:rFonts w:ascii="Calibri" w:eastAsia="Times New Roman" w:hAnsi="Calibri" w:cs="Calibri"/>
          <w:b/>
          <w:lang w:eastAsia="pl-PL"/>
        </w:rPr>
        <w:t>4</w:t>
      </w:r>
      <w:r w:rsidRPr="00392D32">
        <w:rPr>
          <w:rFonts w:ascii="Calibri" w:eastAsia="Times New Roman" w:hAnsi="Calibri" w:cs="Calibri"/>
          <w:b/>
          <w:lang w:eastAsia="pl-PL"/>
        </w:rPr>
        <w:t xml:space="preserve"> szt.</w:t>
      </w:r>
      <w:r w:rsidRPr="00392D32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392D32" w14:paraId="52F0647B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5455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12A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3CC4B10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B32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AB4B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B0532CF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9774" w14:textId="77777777" w:rsidR="00EC011A" w:rsidRPr="00392D32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1388" w14:textId="77777777" w:rsidR="00EC011A" w:rsidRPr="00392D32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392D32" w14:paraId="16D65BA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DFFA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Dokładność pomiaru 0,01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D2D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2ACB7289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89A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 xml:space="preserve">Grubościomierz z głowicą pomiarową 7,5 MHz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AFA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3FA9FA8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B594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średnica końcówki głowicy pomiarowej max 8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D75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2072E0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FA0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zakres pomiaru od 1 mm do minimum 20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F693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B43F02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DCF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wyposażony w kolorowy wyświetlacz o wymiarach min 40x50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7B5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500200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DBBF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jednoczesne podanie grubości farby i grubości materiału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E95A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2C5493C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699C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pomiar echo-echo przy blachach wielowarstwowych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60EF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4A4F9A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1DA7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system kalibracji zera dwupunktowy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6502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5AF445B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8C82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zdolność pracy z głowicami podwójnymi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EF9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B486B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6BF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automatyczne rozpoznawanie głowic podwójnych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ECAD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73FFAA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F35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komunikacja z PC poprzez USB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1CB4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2245336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F3FF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możliwość tworzenia tabel pomiarowych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45DF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3A281B9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195B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pamięć wewnętrzna minimum 450 000 pomiarów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A15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352437D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1DF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temperatura pracy w minimalnym zakresie od -10°C do +50°C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4EDD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43DD5C6D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C5AA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odporność na uszkodzenia mechaniczne (wstrząsy i uderzenia) i wpływ środowiska zewnętrznego (deszcz śnieg)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C78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87AB9D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9CCA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co najmniej stopień odporności IP67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A709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72E5D001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687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grubościomierz wyposażony w zobrazowanie A-skan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9C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59D0E2B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B8F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wynik pomiaru przedstawiony w sposób ciągły (B skan)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A64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ED663B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64C2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podświetlany wyświetlacz podczas pomiaru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37D8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767C106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1BE7" w14:textId="1DB2B5B1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zgodność z normą PN-EN 15317</w:t>
            </w:r>
            <w:r w:rsidR="00985435" w:rsidRPr="00985435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85435">
              <w:rPr>
                <w:rFonts w:ascii="Calibri" w:eastAsia="Times New Roman" w:hAnsi="Calibri" w:cs="Calibri"/>
                <w:lang w:eastAsia="pl-PL"/>
              </w:rPr>
              <w:t>lub normą</w:t>
            </w:r>
            <w:r w:rsidR="00985435" w:rsidRPr="00985435">
              <w:rPr>
                <w:rFonts w:ascii="Calibri" w:eastAsia="Times New Roman" w:hAnsi="Calibri" w:cs="Calibri"/>
                <w:lang w:eastAsia="pl-PL"/>
              </w:rPr>
              <w:t xml:space="preserve"> równoważn</w:t>
            </w:r>
            <w:r w:rsidR="00985435">
              <w:rPr>
                <w:rFonts w:ascii="Calibri" w:eastAsia="Times New Roman" w:hAnsi="Calibri" w:cs="Calibri"/>
                <w:lang w:eastAsia="pl-PL"/>
              </w:rPr>
              <w:t>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9268" w14:textId="46B48211" w:rsidR="00EC011A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…………………………………………….</w:t>
            </w:r>
          </w:p>
          <w:p w14:paraId="48873E24" w14:textId="3D530ABD" w:rsidR="00985435" w:rsidRPr="00392D32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392D32" w:rsidRPr="00392D32" w14:paraId="333C61A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C3C5" w14:textId="292F5DAC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maksymalna waga grubościomierza nieprzekraczająca 500g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612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92E11" w:rsidRPr="00392D32" w14:paraId="3F70756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169E" w14:textId="48CEBA7D" w:rsidR="00D92E11" w:rsidRPr="00392D32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6A43" w14:textId="77777777" w:rsidR="00D92E11" w:rsidRPr="00392D32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46D42B2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E05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AFE3F6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9687AB4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B9A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36BC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273882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0BE7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dostępny serwis na terenie Polski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85D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509D423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294C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futerał ochronny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F604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7D05D1C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3701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komplet akumulatorków z ładowarką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F79B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634D51F3" w14:textId="77777777" w:rsidR="00666CB7" w:rsidRPr="00392D32" w:rsidRDefault="00666CB7" w:rsidP="00666CB7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284DB9F6" w14:textId="77777777" w:rsidR="00EC011A" w:rsidRPr="00392D32" w:rsidRDefault="00EC011A" w:rsidP="00EC011A">
      <w:pPr>
        <w:numPr>
          <w:ilvl w:val="0"/>
          <w:numId w:val="4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>Głowica pomiarowa</w:t>
      </w:r>
      <w:r w:rsidR="00217989" w:rsidRPr="00392D32">
        <w:rPr>
          <w:rFonts w:ascii="Calibri" w:eastAsia="Times New Roman" w:hAnsi="Calibri" w:cs="Calibri"/>
          <w:b/>
          <w:lang w:eastAsia="pl-PL"/>
        </w:rPr>
        <w:t xml:space="preserve"> </w:t>
      </w:r>
      <w:r w:rsidR="005522E0" w:rsidRPr="00392D32">
        <w:rPr>
          <w:rFonts w:ascii="Calibri" w:eastAsia="Times New Roman" w:hAnsi="Calibri" w:cs="Calibri"/>
          <w:b/>
          <w:lang w:eastAsia="pl-PL"/>
        </w:rPr>
        <w:t>(</w:t>
      </w:r>
      <w:r w:rsidR="00217989" w:rsidRPr="00392D32">
        <w:rPr>
          <w:rFonts w:ascii="Calibri" w:eastAsia="Times New Roman" w:hAnsi="Calibri" w:cs="Calibri"/>
          <w:b/>
          <w:lang w:eastAsia="pl-PL"/>
        </w:rPr>
        <w:t>7,5 MHz</w:t>
      </w:r>
      <w:r w:rsidR="005522E0" w:rsidRPr="00392D32">
        <w:rPr>
          <w:rFonts w:ascii="Calibri" w:eastAsia="Times New Roman" w:hAnsi="Calibri" w:cs="Calibri"/>
          <w:b/>
          <w:lang w:eastAsia="pl-PL"/>
        </w:rPr>
        <w:t>)</w:t>
      </w:r>
      <w:r w:rsidRPr="00392D32">
        <w:rPr>
          <w:rFonts w:ascii="Calibri" w:eastAsia="Times New Roman" w:hAnsi="Calibri" w:cs="Calibri"/>
          <w:b/>
          <w:lang w:eastAsia="pl-PL"/>
        </w:rPr>
        <w:t xml:space="preserve"> – </w:t>
      </w:r>
      <w:r w:rsidR="00666CB7" w:rsidRPr="00392D32">
        <w:rPr>
          <w:rFonts w:ascii="Calibri" w:eastAsia="Times New Roman" w:hAnsi="Calibri" w:cs="Calibri"/>
          <w:b/>
          <w:lang w:eastAsia="pl-PL"/>
        </w:rPr>
        <w:t>1</w:t>
      </w:r>
      <w:r w:rsidRPr="00392D32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DE6EF5" w14:paraId="3AF8191D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CE4F" w14:textId="77777777" w:rsidR="00EC011A" w:rsidRPr="00DE6EF5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E6EF5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9286" w14:textId="77777777" w:rsidR="00EC011A" w:rsidRPr="00DE6EF5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6EF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378466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FBB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CCBE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2551E06D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ABCC" w14:textId="77777777" w:rsidR="00EC011A" w:rsidRPr="00392D32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46F" w14:textId="77777777" w:rsidR="00EC011A" w:rsidRPr="00392D32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392D32" w14:paraId="51B5186C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70DD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głowica pomiarowa 7,5 MHz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C220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3C5B5DDD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B60F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średnica końcówki głowicy pomiarowej max 8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3A97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4B483C5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CB2B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Głowica kompatybilna z grubościomierzem z poz.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E8F9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392D32" w14:paraId="43C4C44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13ED" w14:textId="0988E81B" w:rsidR="00D92E11" w:rsidRPr="00392D32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2E15" w14:textId="77777777" w:rsidR="00D92E11" w:rsidRPr="00392D32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65E5451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FC6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AC29546" w14:textId="77777777" w:rsidR="00EC011A" w:rsidRPr="00392D32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27987912" w14:textId="77777777" w:rsidR="00EC011A" w:rsidRPr="00392D32" w:rsidRDefault="00EC011A" w:rsidP="00666CB7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1F6968BB" w14:textId="77777777" w:rsidR="00AF2ECE" w:rsidRPr="00392D32" w:rsidRDefault="00086709" w:rsidP="00666CB7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392D32">
        <w:t xml:space="preserve">Miejsce dostawy: Transportowy Dozór Techniczny ul. Puławska 125,  </w:t>
      </w:r>
      <w:r w:rsidRPr="00392D32">
        <w:rPr>
          <w:rFonts w:cstheme="minorHAnsi"/>
        </w:rPr>
        <w:t>02-707 Warszawa.</w:t>
      </w:r>
    </w:p>
    <w:p w14:paraId="29E38276" w14:textId="77777777" w:rsidR="00AF2ECE" w:rsidRDefault="00AF2ECE" w:rsidP="00AF2ECE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EDF7DAA" w14:textId="77777777" w:rsidR="00AF2ECE" w:rsidRPr="00910F2A" w:rsidRDefault="00AF2ECE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44E550A1" w14:textId="77777777" w:rsidR="00217989" w:rsidRPr="00261E7F" w:rsidRDefault="00217989" w:rsidP="00217989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261E7F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2C530B9A" w14:textId="77777777" w:rsidR="00217989" w:rsidRPr="002933FE" w:rsidRDefault="00217989" w:rsidP="002933FE">
      <w:pPr>
        <w:tabs>
          <w:tab w:val="left" w:pos="851"/>
        </w:tabs>
        <w:spacing w:after="0" w:line="240" w:lineRule="auto"/>
        <w:ind w:left="1559" w:hanging="1559"/>
        <w:rPr>
          <w:rFonts w:ascii="Calibri" w:hAnsi="Calibri" w:cs="Calibri"/>
        </w:rPr>
      </w:pPr>
    </w:p>
    <w:p w14:paraId="08F0E7FE" w14:textId="77777777" w:rsidR="00217989" w:rsidRPr="00261E7F" w:rsidRDefault="00217989" w:rsidP="00286B87">
      <w:pPr>
        <w:pStyle w:val="rozdzia"/>
        <w:numPr>
          <w:ilvl w:val="0"/>
          <w:numId w:val="0"/>
        </w:numPr>
      </w:pPr>
      <w:r w:rsidRPr="00261E7F">
        <w:t>UWAGA:</w:t>
      </w:r>
    </w:p>
    <w:p w14:paraId="1D00B4F8" w14:textId="77777777" w:rsidR="00217989" w:rsidRPr="00261E7F" w:rsidRDefault="00217989" w:rsidP="00286B87">
      <w:pPr>
        <w:pStyle w:val="rozdzia"/>
        <w:rPr>
          <w:b/>
        </w:rPr>
      </w:pPr>
      <w:r w:rsidRPr="00261E7F">
        <w:t>Zamawiający zaleca przed podpisaniem zapisanie dokumentu w formacie .pdf</w:t>
      </w:r>
    </w:p>
    <w:p w14:paraId="3F2B62B0" w14:textId="16119783" w:rsidR="00217989" w:rsidRPr="00261E7F" w:rsidRDefault="00217989" w:rsidP="00286B87">
      <w:pPr>
        <w:pStyle w:val="rozdzia"/>
        <w:rPr>
          <w:b/>
        </w:rPr>
      </w:pPr>
      <w:r w:rsidRPr="00261E7F">
        <w:t>kwalifikowany podpis elektroniczny, podpis zaufany lub podpis osobisty Wykonawcy (każdego z Wykonawców</w:t>
      </w:r>
      <w:r w:rsidRPr="00261E7F">
        <w:rPr>
          <w:lang w:eastAsia="zh-CN"/>
        </w:rPr>
        <w:t xml:space="preserve"> występujących wspólnie</w:t>
      </w:r>
      <w:r w:rsidRPr="00261E7F">
        <w:t xml:space="preserve">)/ osoby (osób) uprawnionej do występowania w imieniu Wykonawcy </w:t>
      </w:r>
    </w:p>
    <w:p w14:paraId="7E75D68C" w14:textId="77777777" w:rsidR="00AF2ECE" w:rsidRDefault="00AF2ECE" w:rsidP="00AF2ECE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910F2A"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72580D26" w14:textId="3056D0BE" w:rsidR="00AF2ECE" w:rsidRPr="00EC011A" w:rsidRDefault="00AF2ECE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>
        <w:rPr>
          <w:rFonts w:ascii="Calibri" w:eastAsia="Times New Roman" w:hAnsi="Calibri" w:cs="Calibri"/>
          <w:b/>
          <w:bCs/>
          <w:lang w:eastAsia="pl-PL"/>
        </w:rPr>
        <w:t>2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36FD4DDC" w14:textId="77777777" w:rsid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EA0CFDB" w14:textId="77777777" w:rsidR="00AF2ECE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  <w:r w:rsidRPr="00217989">
        <w:rPr>
          <w:rFonts w:ascii="Calibri" w:eastAsia="Calibri" w:hAnsi="Calibri" w:cs="Calibri"/>
          <w:b/>
          <w:sz w:val="24"/>
          <w:szCs w:val="24"/>
        </w:rPr>
        <w:t>Opis przedmiotu zamówienia</w:t>
      </w:r>
    </w:p>
    <w:p w14:paraId="6A52E3B7" w14:textId="77777777" w:rsidR="00AF2ECE" w:rsidRPr="00392D32" w:rsidRDefault="00AF2ECE" w:rsidP="00AF2ECE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>Część 2 – Głowice pomiarowe</w:t>
      </w:r>
    </w:p>
    <w:p w14:paraId="08F6D78C" w14:textId="44A9464D" w:rsidR="00666CB7" w:rsidRPr="00392D32" w:rsidRDefault="003706C5" w:rsidP="003706C5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1. </w:t>
      </w:r>
      <w:r w:rsidR="00666CB7" w:rsidRPr="00075069">
        <w:rPr>
          <w:rFonts w:ascii="Calibri" w:eastAsia="Times New Roman" w:hAnsi="Calibri" w:cs="Calibri"/>
          <w:b/>
          <w:lang w:eastAsia="pl-PL"/>
        </w:rPr>
        <w:t>Głowic</w:t>
      </w:r>
      <w:r w:rsidR="00075069" w:rsidRPr="00075069">
        <w:rPr>
          <w:rFonts w:ascii="Calibri" w:eastAsia="Times New Roman" w:hAnsi="Calibri" w:cs="Calibri"/>
          <w:b/>
          <w:lang w:eastAsia="pl-PL"/>
        </w:rPr>
        <w:t>a</w:t>
      </w:r>
      <w:r w:rsidR="00666CB7" w:rsidRPr="00075069">
        <w:rPr>
          <w:rFonts w:ascii="Calibri" w:eastAsia="Times New Roman" w:hAnsi="Calibri" w:cs="Calibri"/>
          <w:b/>
          <w:lang w:eastAsia="pl-PL"/>
        </w:rPr>
        <w:t xml:space="preserve"> pomiarowa</w:t>
      </w:r>
      <w:r w:rsidR="00517A77" w:rsidRPr="00392D32">
        <w:rPr>
          <w:rFonts w:ascii="Calibri" w:eastAsia="Times New Roman" w:hAnsi="Calibri" w:cs="Calibri"/>
          <w:b/>
          <w:lang w:eastAsia="pl-PL"/>
        </w:rPr>
        <w:t xml:space="preserve"> </w:t>
      </w:r>
      <w:r w:rsidR="005522E0" w:rsidRPr="00392D32">
        <w:rPr>
          <w:rFonts w:ascii="Calibri" w:eastAsia="Times New Roman" w:hAnsi="Calibri" w:cs="Calibri"/>
          <w:b/>
          <w:lang w:eastAsia="pl-PL"/>
        </w:rPr>
        <w:t>(</w:t>
      </w:r>
      <w:r w:rsidR="00517A77" w:rsidRPr="00392D32">
        <w:rPr>
          <w:rFonts w:ascii="Calibri" w:eastAsia="Times New Roman" w:hAnsi="Calibri" w:cs="Calibri"/>
          <w:b/>
          <w:lang w:eastAsia="pl-PL"/>
        </w:rPr>
        <w:t xml:space="preserve">Typ głowicy </w:t>
      </w:r>
      <w:r w:rsidR="00517A77" w:rsidRPr="00392D32">
        <w:rPr>
          <w:b/>
        </w:rPr>
        <w:t>D7906-SM</w:t>
      </w:r>
      <w:r w:rsidR="005522E0" w:rsidRPr="00392D32">
        <w:rPr>
          <w:b/>
        </w:rPr>
        <w:t>)</w:t>
      </w:r>
      <w:r w:rsidR="00666CB7" w:rsidRPr="00392D32">
        <w:rPr>
          <w:rFonts w:ascii="Calibri" w:eastAsia="Times New Roman" w:hAnsi="Calibri" w:cs="Calibri"/>
          <w:b/>
          <w:lang w:eastAsia="pl-PL"/>
        </w:rPr>
        <w:t xml:space="preserve"> – </w:t>
      </w:r>
      <w:r w:rsidR="00A8231C" w:rsidRPr="00392D32">
        <w:rPr>
          <w:rFonts w:ascii="Calibri" w:eastAsia="Times New Roman" w:hAnsi="Calibri" w:cs="Calibri"/>
          <w:b/>
          <w:lang w:eastAsia="pl-PL"/>
        </w:rPr>
        <w:t>1</w:t>
      </w:r>
      <w:r w:rsidR="00666CB7" w:rsidRPr="00392D32">
        <w:rPr>
          <w:rFonts w:ascii="Calibri" w:eastAsia="Times New Roman" w:hAnsi="Calibri" w:cs="Calibri"/>
          <w:b/>
          <w:lang w:eastAsia="pl-PL"/>
        </w:rPr>
        <w:t xml:space="preserve"> szt.</w:t>
      </w:r>
      <w:ins w:id="0" w:author="Wioletta Waszczuk" w:date="2021-04-19T14:12:00Z">
        <w:r w:rsidR="005522E0" w:rsidRPr="00392D32">
          <w:rPr>
            <w:rFonts w:ascii="Calibri" w:eastAsia="Times New Roman" w:hAnsi="Calibri" w:cs="Calibri"/>
            <w:b/>
            <w:lang w:eastAsia="pl-PL"/>
          </w:rPr>
          <w:t xml:space="preserve"> </w:t>
        </w:r>
      </w:ins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392D32" w14:paraId="2BD2A52C" w14:textId="77777777" w:rsidTr="00910F2A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D733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81FE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EEF597F" w14:textId="77777777" w:rsidTr="00910F2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5B4B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2752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1F33FA26" w14:textId="77777777" w:rsidTr="00910F2A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1568" w14:textId="77777777" w:rsidR="00666CB7" w:rsidRPr="00392D32" w:rsidRDefault="00666CB7" w:rsidP="0091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206F" w14:textId="77777777" w:rsidR="00666CB7" w:rsidRPr="00392D32" w:rsidRDefault="00666CB7" w:rsidP="0091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392D32" w14:paraId="7D7A5C5C" w14:textId="77777777" w:rsidTr="00910F2A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43A5" w14:textId="77777777" w:rsidR="00666CB7" w:rsidRPr="00392D32" w:rsidRDefault="004E1502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 xml:space="preserve">Głowica kompatybilna z grubościomierzem </w:t>
            </w:r>
            <w:r w:rsidR="005522E0" w:rsidRPr="00392D32">
              <w:rPr>
                <w:rFonts w:ascii="Calibri" w:eastAsia="Times New Roman" w:hAnsi="Calibri" w:cs="Calibri"/>
                <w:lang w:eastAsia="pl-PL"/>
              </w:rPr>
              <w:t xml:space="preserve">będącym na wyposażeniu TDT: </w:t>
            </w:r>
            <w:proofErr w:type="spellStart"/>
            <w:r w:rsidRPr="00392D32">
              <w:t>Panametrics</w:t>
            </w:r>
            <w:proofErr w:type="spellEnd"/>
            <w:r w:rsidRPr="00392D32">
              <w:t xml:space="preserve"> MG2-DL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E17E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1D40218" w14:textId="77777777" w:rsidTr="00A50FD2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4176" w14:textId="77777777" w:rsidR="00666CB7" w:rsidRPr="00392D32" w:rsidRDefault="004E1502" w:rsidP="004E15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 xml:space="preserve">Typ głowicy </w:t>
            </w:r>
            <w:r w:rsidRPr="00392D32">
              <w:t>D7906-SM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3870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796B3CB7" w14:textId="77777777" w:rsidTr="00A50FD2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31A8" w14:textId="77777777" w:rsidR="00FA3BF8" w:rsidRPr="00392D32" w:rsidRDefault="00FA3BF8" w:rsidP="004E15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Możliwość pomiaru przez farbę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B2D4" w14:textId="77777777" w:rsidR="00FA3BF8" w:rsidRPr="00392D32" w:rsidRDefault="00FA3BF8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392D32" w14:paraId="57F323F7" w14:textId="77777777" w:rsidTr="00A50FD2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298" w14:textId="7881F2FB" w:rsidR="00D92E11" w:rsidRPr="00392D32" w:rsidRDefault="00D92E11" w:rsidP="004E15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7219" w14:textId="77777777" w:rsidR="00D92E11" w:rsidRPr="00392D32" w:rsidRDefault="00D92E11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4066FF08" w14:textId="77777777" w:rsidTr="00910F2A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202F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9B06D89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5E52E4E8" w14:textId="77777777" w:rsidR="00AF2ECE" w:rsidRPr="00392D32" w:rsidRDefault="00AF2ECE" w:rsidP="00666CB7">
      <w:pPr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14:paraId="2D247C9D" w14:textId="7B8B8132" w:rsidR="00AF2ECE" w:rsidRPr="00392D32" w:rsidRDefault="003706C5" w:rsidP="003706C5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2. </w:t>
      </w:r>
      <w:r w:rsidR="00AF2ECE" w:rsidRPr="00392D32">
        <w:rPr>
          <w:rFonts w:ascii="Calibri" w:eastAsia="Times New Roman" w:hAnsi="Calibri" w:cs="Calibri"/>
          <w:b/>
          <w:lang w:eastAsia="pl-PL"/>
        </w:rPr>
        <w:t xml:space="preserve">Głowice </w:t>
      </w:r>
      <w:r w:rsidR="00517A77" w:rsidRPr="00392D32">
        <w:rPr>
          <w:rFonts w:ascii="Calibri" w:eastAsia="Times New Roman" w:hAnsi="Calibri" w:cs="Calibri"/>
          <w:b/>
          <w:lang w:eastAsia="pl-PL"/>
        </w:rPr>
        <w:t xml:space="preserve">pomiarowe </w:t>
      </w:r>
      <w:r w:rsidR="005522E0" w:rsidRPr="00392D32">
        <w:rPr>
          <w:rFonts w:ascii="Calibri" w:eastAsia="Times New Roman" w:hAnsi="Calibri" w:cs="Calibri"/>
          <w:b/>
          <w:lang w:eastAsia="pl-PL"/>
        </w:rPr>
        <w:t xml:space="preserve">(Typ głowicy D7908) </w:t>
      </w:r>
      <w:r w:rsidR="00AF2ECE" w:rsidRPr="00392D32">
        <w:rPr>
          <w:rFonts w:ascii="Calibri" w:eastAsia="Times New Roman" w:hAnsi="Calibri" w:cs="Calibri"/>
          <w:b/>
          <w:lang w:eastAsia="pl-PL"/>
        </w:rPr>
        <w:t>– 3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392D32" w14:paraId="02548AAC" w14:textId="77777777" w:rsidTr="008F01C4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4ED3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F2E8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1DBDA1A" w14:textId="77777777" w:rsidTr="008F01C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9A8A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607F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478AC37C" w14:textId="77777777" w:rsidTr="008F01C4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C539" w14:textId="77777777" w:rsidR="00AF2ECE" w:rsidRPr="00392D32" w:rsidRDefault="00AF2ECE" w:rsidP="008F0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B3D" w14:textId="77777777" w:rsidR="00AF2ECE" w:rsidRPr="00392D32" w:rsidRDefault="00AF2ECE" w:rsidP="008F0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392D32" w14:paraId="002F72DA" w14:textId="77777777" w:rsidTr="008F01C4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3B19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Głowica kompatybilna z grubościomierzem</w:t>
            </w:r>
            <w:r w:rsidR="005522E0" w:rsidRPr="00392D32">
              <w:rPr>
                <w:rFonts w:ascii="Calibri" w:eastAsia="Times New Roman" w:hAnsi="Calibri" w:cs="Calibri"/>
                <w:lang w:eastAsia="pl-PL"/>
              </w:rPr>
              <w:t xml:space="preserve"> będącym na wyposażeniu TDT:</w:t>
            </w:r>
            <w:r w:rsidRPr="00392D32">
              <w:rPr>
                <w:rFonts w:ascii="Calibri" w:eastAsia="Times New Roman" w:hAnsi="Calibri" w:cs="Calibri"/>
                <w:lang w:eastAsia="pl-PL"/>
              </w:rPr>
              <w:t xml:space="preserve"> OLYMPUS MG2-DL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F9C3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60A5C804" w14:textId="77777777" w:rsidTr="008F01C4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D3D6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Typ głowicy D7908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8CE3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392D32" w14:paraId="3E08212F" w14:textId="77777777" w:rsidTr="008F01C4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0086" w14:textId="499806DD" w:rsidR="00D92E11" w:rsidRPr="00392D32" w:rsidRDefault="00D92E11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D57E" w14:textId="77777777" w:rsidR="00D92E11" w:rsidRPr="00392D32" w:rsidRDefault="00D92E11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215AF803" w14:textId="77777777" w:rsidTr="008F01C4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1C7D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D0CDBD9" w14:textId="77777777" w:rsidR="00AF2ECE" w:rsidRPr="00392D32" w:rsidRDefault="00AF2ECE" w:rsidP="008F01C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48FD19B4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135954">
        <w:t>Miejsce dostawy</w:t>
      </w:r>
      <w:r>
        <w:t xml:space="preserve">: </w:t>
      </w:r>
      <w:r w:rsidRPr="00135954">
        <w:t>Transportowy Dozór</w:t>
      </w:r>
      <w:r>
        <w:t xml:space="preserve"> Techniczny ul. Puławska 125,  </w:t>
      </w:r>
      <w:r w:rsidRPr="007345D9">
        <w:rPr>
          <w:rFonts w:cstheme="minorHAnsi"/>
        </w:rPr>
        <w:t>02-707 Warszawa</w:t>
      </w:r>
      <w:r>
        <w:rPr>
          <w:rFonts w:cstheme="minorHAnsi"/>
        </w:rPr>
        <w:t>.</w:t>
      </w:r>
    </w:p>
    <w:p w14:paraId="30CFE5D5" w14:textId="77777777" w:rsidR="00AF2ECE" w:rsidRDefault="00AF2ECE" w:rsidP="00AF2EC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lang w:eastAsia="pl-PL"/>
        </w:rPr>
      </w:pPr>
    </w:p>
    <w:p w14:paraId="7945B80E" w14:textId="77777777" w:rsidR="00AF2ECE" w:rsidRPr="00910F2A" w:rsidRDefault="00AF2ECE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4E28103" w14:textId="4B9217CB" w:rsidR="00517A77" w:rsidRPr="00261E7F" w:rsidRDefault="00517A77" w:rsidP="00517A77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261E7F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207C1B79" w14:textId="77777777" w:rsidR="00517A77" w:rsidRPr="007D7E2B" w:rsidRDefault="00517A77" w:rsidP="00517A77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5436B118" w14:textId="77777777" w:rsidR="00517A77" w:rsidRPr="00261E7F" w:rsidRDefault="00517A77" w:rsidP="00286B87">
      <w:pPr>
        <w:pStyle w:val="rozdzia"/>
        <w:numPr>
          <w:ilvl w:val="0"/>
          <w:numId w:val="0"/>
        </w:numPr>
      </w:pPr>
      <w:r w:rsidRPr="00261E7F">
        <w:t>UWAGA:</w:t>
      </w:r>
    </w:p>
    <w:p w14:paraId="18E6EB4D" w14:textId="77777777" w:rsidR="003A0607" w:rsidRDefault="00517A77" w:rsidP="00286B87">
      <w:pPr>
        <w:pStyle w:val="rozdzia"/>
        <w:numPr>
          <w:ilvl w:val="0"/>
          <w:numId w:val="48"/>
        </w:numPr>
      </w:pPr>
      <w:r w:rsidRPr="00517A77">
        <w:t>Zamawiający zaleca przed podpisaniem zapisanie dokumentu w formacie .pdf</w:t>
      </w:r>
    </w:p>
    <w:p w14:paraId="726E828C" w14:textId="6DDD9EFE" w:rsidR="00517A77" w:rsidRPr="003A0607" w:rsidRDefault="00517A77" w:rsidP="00286B87">
      <w:pPr>
        <w:pStyle w:val="rozdzia"/>
        <w:numPr>
          <w:ilvl w:val="0"/>
          <w:numId w:val="48"/>
        </w:numPr>
        <w:rPr>
          <w:b/>
        </w:rPr>
      </w:pPr>
      <w:r w:rsidRPr="00261E7F">
        <w:t>kwalifikowany podpis elektroniczny, podpis zaufany lub podpis osobisty Wykonawcy (każdego z Wykonawców</w:t>
      </w:r>
      <w:r w:rsidRPr="00261E7F">
        <w:rPr>
          <w:lang w:eastAsia="zh-CN"/>
        </w:rPr>
        <w:t xml:space="preserve"> występujących wspólnie</w:t>
      </w:r>
      <w:r w:rsidRPr="00261E7F">
        <w:t xml:space="preserve">)/ osoby (osób) uprawnionej do występowania w imieniu Wykonawcy </w:t>
      </w:r>
    </w:p>
    <w:p w14:paraId="7D55F63F" w14:textId="77777777" w:rsidR="007A2490" w:rsidRDefault="007A2490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5D4C6D8" w14:textId="77777777" w:rsidR="007A2490" w:rsidRDefault="007A2490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AA763C0" w14:textId="37F3B777" w:rsidR="00AF2ECE" w:rsidRPr="00EC011A" w:rsidRDefault="00AF2ECE" w:rsidP="00AF2ECE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>
        <w:rPr>
          <w:rFonts w:ascii="Calibri" w:eastAsia="Times New Roman" w:hAnsi="Calibri" w:cs="Calibri"/>
          <w:b/>
          <w:bCs/>
          <w:lang w:eastAsia="pl-PL"/>
        </w:rPr>
        <w:t>3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32AABED4" w14:textId="77777777" w:rsidR="00AF2ECE" w:rsidRPr="007368B4" w:rsidRDefault="00AF2ECE" w:rsidP="00AF2ECE">
      <w:pPr>
        <w:autoSpaceDE w:val="0"/>
        <w:autoSpaceDN w:val="0"/>
        <w:adjustRightInd w:val="0"/>
        <w:spacing w:beforeLines="60" w:before="144" w:afterLines="60" w:after="144" w:line="240" w:lineRule="auto"/>
        <w:rPr>
          <w:rFonts w:ascii="Calibri" w:eastAsia="Times New Roman" w:hAnsi="Calibri" w:cs="Calibri"/>
          <w:b/>
          <w:lang w:eastAsia="pl-PL"/>
        </w:rPr>
      </w:pPr>
    </w:p>
    <w:p w14:paraId="5B678B14" w14:textId="34B1293F" w:rsidR="00217989" w:rsidRPr="001839D7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17989">
        <w:rPr>
          <w:rFonts w:ascii="Calibri" w:eastAsia="Calibri" w:hAnsi="Calibri" w:cs="Calibri"/>
          <w:b/>
          <w:sz w:val="24"/>
          <w:szCs w:val="24"/>
        </w:rPr>
        <w:t>Opis przedmiotu zamówienia</w:t>
      </w:r>
      <w:r w:rsidR="001839D7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E4F63B8" w14:textId="271FE142" w:rsidR="00AF2ECE" w:rsidRPr="00392D32" w:rsidRDefault="00AF2ECE" w:rsidP="00AF2ECE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 w:rsidRPr="00392D32">
        <w:rPr>
          <w:rFonts w:ascii="Calibri" w:eastAsia="Times New Roman" w:hAnsi="Calibri" w:cs="Calibri"/>
          <w:b/>
          <w:lang w:eastAsia="pl-PL"/>
        </w:rPr>
        <w:t>3</w:t>
      </w:r>
      <w:r w:rsidRPr="00392D32">
        <w:rPr>
          <w:rFonts w:ascii="Calibri" w:eastAsia="Times New Roman" w:hAnsi="Calibri" w:cs="Calibri"/>
          <w:b/>
          <w:lang w:eastAsia="pl-PL"/>
        </w:rPr>
        <w:t xml:space="preserve"> – Głowica </w:t>
      </w:r>
      <w:r w:rsidR="00517A77" w:rsidRPr="00392D32">
        <w:rPr>
          <w:rFonts w:ascii="Calibri" w:eastAsia="Times New Roman" w:hAnsi="Calibri" w:cs="Calibri"/>
          <w:b/>
          <w:lang w:eastAsia="pl-PL"/>
        </w:rPr>
        <w:t>pomiarowa</w:t>
      </w:r>
      <w:r w:rsidR="005522E0" w:rsidRPr="00392D32">
        <w:rPr>
          <w:rFonts w:ascii="Calibri" w:eastAsia="Times New Roman" w:hAnsi="Calibri" w:cs="Calibri"/>
          <w:b/>
          <w:lang w:eastAsia="pl-PL"/>
        </w:rPr>
        <w:t xml:space="preserve"> (Typ głowicy) M70</w:t>
      </w:r>
    </w:p>
    <w:p w14:paraId="36B16170" w14:textId="77777777" w:rsidR="00666CB7" w:rsidRPr="00392D32" w:rsidRDefault="00666CB7" w:rsidP="00AF2ECE">
      <w:pPr>
        <w:numPr>
          <w:ilvl w:val="0"/>
          <w:numId w:val="23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392D32">
        <w:rPr>
          <w:rFonts w:ascii="Calibri" w:eastAsia="Times New Roman" w:hAnsi="Calibri" w:cs="Calibri"/>
          <w:b/>
          <w:lang w:eastAsia="pl-PL"/>
        </w:rPr>
        <w:t>Głowica pomiarowa</w:t>
      </w:r>
      <w:r w:rsidR="00517A77" w:rsidRPr="00392D32">
        <w:rPr>
          <w:rFonts w:ascii="Calibri" w:eastAsia="Times New Roman" w:hAnsi="Calibri" w:cs="Calibri"/>
          <w:b/>
          <w:lang w:eastAsia="pl-PL"/>
        </w:rPr>
        <w:t xml:space="preserve"> </w:t>
      </w:r>
      <w:r w:rsidR="005522E0" w:rsidRPr="00392D32">
        <w:rPr>
          <w:rFonts w:ascii="Calibri" w:eastAsia="Times New Roman" w:hAnsi="Calibri" w:cs="Calibri"/>
          <w:b/>
          <w:lang w:eastAsia="pl-PL"/>
        </w:rPr>
        <w:t>(</w:t>
      </w:r>
      <w:r w:rsidR="00517A77" w:rsidRPr="00392D32">
        <w:rPr>
          <w:rFonts w:ascii="Calibri" w:eastAsia="Times New Roman" w:hAnsi="Calibri" w:cs="Calibri"/>
          <w:b/>
          <w:lang w:eastAsia="pl-PL"/>
        </w:rPr>
        <w:t>Typ głowicy</w:t>
      </w:r>
      <w:r w:rsidR="005522E0" w:rsidRPr="00392D32">
        <w:rPr>
          <w:rFonts w:ascii="Calibri" w:eastAsia="Times New Roman" w:hAnsi="Calibri" w:cs="Calibri"/>
          <w:b/>
          <w:lang w:eastAsia="pl-PL"/>
        </w:rPr>
        <w:t>)</w:t>
      </w:r>
      <w:r w:rsidR="00517A77" w:rsidRPr="00392D32">
        <w:rPr>
          <w:rFonts w:ascii="Calibri" w:eastAsia="Times New Roman" w:hAnsi="Calibri" w:cs="Calibri"/>
          <w:b/>
          <w:lang w:eastAsia="pl-PL"/>
        </w:rPr>
        <w:t xml:space="preserve"> M70</w:t>
      </w:r>
      <w:r w:rsidRPr="00392D32">
        <w:rPr>
          <w:rFonts w:ascii="Calibri" w:eastAsia="Times New Roman" w:hAnsi="Calibri" w:cs="Calibri"/>
          <w:b/>
          <w:lang w:eastAsia="pl-PL"/>
        </w:rPr>
        <w:t xml:space="preserve"> – 1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92D32" w:rsidRPr="00392D32" w14:paraId="77D07FEF" w14:textId="77777777" w:rsidTr="00910F2A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C620" w14:textId="0BE10B66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  <w:r w:rsidR="007368B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9B8F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75A34F92" w14:textId="77777777" w:rsidTr="00910F2A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DC81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EAE5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0B92AA1B" w14:textId="77777777" w:rsidTr="00910F2A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81F6" w14:textId="77777777" w:rsidR="00666CB7" w:rsidRPr="00392D32" w:rsidRDefault="00666CB7" w:rsidP="0091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7FD4" w14:textId="77777777" w:rsidR="00666CB7" w:rsidRPr="00392D32" w:rsidRDefault="00666CB7" w:rsidP="00910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392D3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392D32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92D32" w:rsidRPr="00392D32" w14:paraId="2F3908C0" w14:textId="77777777" w:rsidTr="00910F2A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893B" w14:textId="77777777" w:rsidR="00666CB7" w:rsidRPr="00392D32" w:rsidRDefault="00666CB7" w:rsidP="004E150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 xml:space="preserve">Głowica kompatybilna z grubościomierzem </w:t>
            </w:r>
            <w:r w:rsidR="00086709" w:rsidRPr="00392D32">
              <w:rPr>
                <w:rFonts w:ascii="Calibri" w:eastAsia="Times New Roman" w:hAnsi="Calibri" w:cs="Calibri"/>
                <w:lang w:eastAsia="pl-PL"/>
              </w:rPr>
              <w:t xml:space="preserve"> będącym na wyposażeniu TDT: </w:t>
            </w:r>
            <w:r w:rsidR="00CF0B81" w:rsidRPr="00392D32">
              <w:rPr>
                <w:rFonts w:ascii="Calibri" w:eastAsia="Times New Roman" w:hAnsi="Calibri" w:cs="Calibri"/>
                <w:lang w:eastAsia="pl-PL"/>
              </w:rPr>
              <w:t>M</w:t>
            </w:r>
            <w:r w:rsidR="004E1502" w:rsidRPr="00392D32">
              <w:rPr>
                <w:rFonts w:ascii="Calibri" w:eastAsia="Times New Roman" w:hAnsi="Calibri" w:cs="Calibri"/>
                <w:lang w:eastAsia="pl-PL"/>
              </w:rPr>
              <w:t>ETRISON</w:t>
            </w:r>
            <w:r w:rsidR="00CF0B81" w:rsidRPr="00392D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92D32">
              <w:rPr>
                <w:rFonts w:ascii="Calibri" w:eastAsia="Times New Roman" w:hAnsi="Calibri" w:cs="Calibri"/>
                <w:lang w:eastAsia="pl-PL"/>
              </w:rPr>
              <w:t>Sono M610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5CFD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92D32" w:rsidRPr="00392D32" w14:paraId="563018D9" w14:textId="77777777" w:rsidTr="00910F2A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7DBD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Typ głowicy M70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7E89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392D32" w14:paraId="108D0CB1" w14:textId="77777777" w:rsidTr="00910F2A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7258" w14:textId="624E3A48" w:rsidR="00D92E11" w:rsidRPr="00392D32" w:rsidRDefault="00D92E11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58AF" w14:textId="77777777" w:rsidR="00D92E11" w:rsidRPr="00392D32" w:rsidRDefault="00D92E11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2D32" w:rsidRPr="00392D32" w14:paraId="0FEA29B5" w14:textId="77777777" w:rsidTr="00910F2A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16D3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C1655E6" w14:textId="77777777" w:rsidR="00666CB7" w:rsidRPr="00392D32" w:rsidRDefault="00666CB7" w:rsidP="00910F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92D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254EAD5E" w14:textId="77777777" w:rsidR="00EC011A" w:rsidRPr="00392D32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65DB3DB" w14:textId="77777777" w:rsidR="00086709" w:rsidRPr="00392D32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392D32">
        <w:t xml:space="preserve">Miejsce dostawy: Transportowy Dozór Techniczny ul. Puławska 125,  </w:t>
      </w:r>
      <w:r w:rsidRPr="00392D32">
        <w:rPr>
          <w:rFonts w:cstheme="minorHAnsi"/>
        </w:rPr>
        <w:t>02-707 Warszawa.</w:t>
      </w:r>
    </w:p>
    <w:p w14:paraId="63C9C80D" w14:textId="77777777" w:rsid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D3B808E" w14:textId="77777777" w:rsidR="00EC011A" w:rsidRPr="00910F2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518AD5E0" w14:textId="77777777" w:rsidR="005522E0" w:rsidRPr="00261E7F" w:rsidRDefault="005522E0" w:rsidP="005522E0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261E7F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563BC372" w14:textId="77777777" w:rsidR="005522E0" w:rsidRPr="002933FE" w:rsidRDefault="005522E0" w:rsidP="002933FE">
      <w:pPr>
        <w:tabs>
          <w:tab w:val="left" w:pos="851"/>
        </w:tabs>
        <w:spacing w:before="120" w:after="120"/>
        <w:rPr>
          <w:rFonts w:ascii="Calibri" w:hAnsi="Calibri" w:cs="Calibri"/>
        </w:rPr>
      </w:pPr>
    </w:p>
    <w:p w14:paraId="4DC5DAC8" w14:textId="77777777" w:rsidR="005522E0" w:rsidRPr="00261E7F" w:rsidRDefault="005522E0" w:rsidP="00286B87">
      <w:pPr>
        <w:pStyle w:val="rozdzia"/>
        <w:numPr>
          <w:ilvl w:val="0"/>
          <w:numId w:val="0"/>
        </w:numPr>
        <w:ind w:left="142"/>
      </w:pPr>
      <w:r w:rsidRPr="00261E7F">
        <w:t>UWAGA:</w:t>
      </w:r>
    </w:p>
    <w:p w14:paraId="3A6719DA" w14:textId="77777777" w:rsidR="005522E0" w:rsidRPr="00E57EE7" w:rsidRDefault="005522E0" w:rsidP="00286B87">
      <w:pPr>
        <w:pStyle w:val="rozdzia"/>
        <w:numPr>
          <w:ilvl w:val="0"/>
          <w:numId w:val="39"/>
        </w:numPr>
        <w:rPr>
          <w:b/>
        </w:rPr>
      </w:pPr>
      <w:r w:rsidRPr="00517A77">
        <w:t>Zamawiający zaleca przed podpisaniem zapisanie dokumentu w formacie .pdf</w:t>
      </w:r>
    </w:p>
    <w:p w14:paraId="205788F4" w14:textId="060D31D2" w:rsidR="005522E0" w:rsidRPr="00286B87" w:rsidRDefault="005522E0" w:rsidP="00286B87">
      <w:pPr>
        <w:pStyle w:val="rozdzia"/>
        <w:numPr>
          <w:ilvl w:val="0"/>
          <w:numId w:val="49"/>
        </w:numPr>
        <w:rPr>
          <w:b/>
        </w:rPr>
      </w:pPr>
      <w:r w:rsidRPr="00261E7F">
        <w:t>kwalifikowany podpis elektroniczny, podpis zaufany lub podpis osobisty Wykonawcy (każdego z Wykonawców</w:t>
      </w:r>
      <w:r w:rsidRPr="00261E7F">
        <w:rPr>
          <w:lang w:eastAsia="zh-CN"/>
        </w:rPr>
        <w:t xml:space="preserve"> występujących wspólnie</w:t>
      </w:r>
      <w:r w:rsidRPr="00261E7F">
        <w:t xml:space="preserve">)/ osoby (osób) uprawnionej do występowania w imieniu Wykonawcy </w:t>
      </w:r>
    </w:p>
    <w:p w14:paraId="592DBA6D" w14:textId="77777777" w:rsidR="00EC011A" w:rsidRPr="00910F2A" w:rsidRDefault="00EC011A" w:rsidP="00EC011A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910F2A">
        <w:rPr>
          <w:rFonts w:ascii="Calibri" w:eastAsia="Times New Roman" w:hAnsi="Calibri" w:cs="Calibri"/>
          <w:b/>
          <w:bCs/>
          <w:lang w:eastAsia="pl-PL"/>
        </w:rPr>
        <w:br w:type="page"/>
      </w:r>
    </w:p>
    <w:p w14:paraId="4A55D3DE" w14:textId="5A515330" w:rsidR="00EC011A" w:rsidRPr="00EC011A" w:rsidRDefault="00EC011A" w:rsidP="00013CDB">
      <w:pPr>
        <w:tabs>
          <w:tab w:val="left" w:pos="1701"/>
        </w:tabs>
        <w:spacing w:after="0" w:line="240" w:lineRule="auto"/>
        <w:ind w:left="1276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4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  <w:r w:rsidR="00013CDB">
        <w:rPr>
          <w:rFonts w:ascii="Calibri" w:eastAsia="Times New Roman" w:hAnsi="Calibri" w:cs="Calibri"/>
          <w:b/>
          <w:bCs/>
          <w:lang w:eastAsia="pl-PL"/>
        </w:rPr>
        <w:t xml:space="preserve"> po zm. z dn. 14.05.2021r</w:t>
      </w:r>
      <w:r w:rsidR="00347DE4">
        <w:rPr>
          <w:rFonts w:ascii="Calibri" w:eastAsia="Times New Roman" w:hAnsi="Calibri" w:cs="Calibri"/>
          <w:b/>
          <w:bCs/>
          <w:lang w:eastAsia="pl-PL"/>
        </w:rPr>
        <w:t>.</w:t>
      </w:r>
    </w:p>
    <w:p w14:paraId="59ADD78B" w14:textId="77777777" w:rsid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rPr>
          <w:rFonts w:ascii="Calibri" w:eastAsia="Times New Roman" w:hAnsi="Calibri" w:cs="Calibri"/>
          <w:b/>
          <w:lang w:eastAsia="pl-PL"/>
        </w:rPr>
      </w:pPr>
    </w:p>
    <w:p w14:paraId="469B878B" w14:textId="77777777" w:rsidR="001839D7" w:rsidRDefault="00217989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Calibri" w:hAnsi="Calibri" w:cs="Calibri"/>
          <w:b/>
          <w:sz w:val="24"/>
          <w:szCs w:val="24"/>
        </w:rPr>
      </w:pPr>
      <w:r w:rsidRPr="00217989">
        <w:rPr>
          <w:rFonts w:ascii="Calibri" w:eastAsia="Calibri" w:hAnsi="Calibri" w:cs="Calibri"/>
          <w:b/>
          <w:sz w:val="24"/>
          <w:szCs w:val="24"/>
        </w:rPr>
        <w:t>Opis przedmiotu zamówienia</w:t>
      </w:r>
      <w:r w:rsidR="000B5012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39E94AC" w14:textId="57ABC94B" w:rsidR="00EC011A" w:rsidRP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4</w:t>
      </w:r>
      <w:r w:rsidRPr="00EC011A">
        <w:rPr>
          <w:rFonts w:ascii="Calibri" w:eastAsia="Times New Roman" w:hAnsi="Calibri" w:cs="Calibri"/>
          <w:b/>
          <w:lang w:eastAsia="pl-PL"/>
        </w:rPr>
        <w:t xml:space="preserve"> - </w:t>
      </w:r>
      <w:r w:rsidR="00666CB7">
        <w:rPr>
          <w:rFonts w:ascii="Calibri" w:eastAsia="Times New Roman" w:hAnsi="Calibri" w:cs="Calibri"/>
          <w:b/>
          <w:lang w:eastAsia="pl-PL"/>
        </w:rPr>
        <w:t>Detektory</w:t>
      </w:r>
    </w:p>
    <w:p w14:paraId="15BA4010" w14:textId="77777777" w:rsidR="00EC011A" w:rsidRPr="002644E7" w:rsidRDefault="00E72C77" w:rsidP="00EC011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Detektor </w:t>
      </w:r>
      <w:r w:rsidR="000B5012">
        <w:rPr>
          <w:rFonts w:ascii="Calibri" w:eastAsia="Times New Roman" w:hAnsi="Calibri" w:cs="Calibri"/>
          <w:b/>
          <w:lang w:eastAsia="pl-PL"/>
        </w:rPr>
        <w:t xml:space="preserve"> (gazy wybuchowe) 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- </w:t>
      </w:r>
      <w:r w:rsidR="00391F8D">
        <w:rPr>
          <w:rFonts w:ascii="Calibri" w:eastAsia="Times New Roman" w:hAnsi="Calibri" w:cs="Calibri"/>
          <w:b/>
          <w:lang w:eastAsia="pl-PL"/>
        </w:rPr>
        <w:t>3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="00EC011A"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2644E7" w:rsidRPr="00EC011A" w14:paraId="39536715" w14:textId="77777777" w:rsidTr="002644E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546B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65F5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4C6DF998" w14:textId="77777777" w:rsidTr="002644E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6CDD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4B21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32F5031B" w14:textId="77777777" w:rsidTr="002644E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166F" w14:textId="77777777" w:rsidR="002644E7" w:rsidRPr="00EC011A" w:rsidRDefault="002644E7" w:rsidP="0026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6E7A" w14:textId="77777777" w:rsidR="002644E7" w:rsidRPr="00EC011A" w:rsidRDefault="002644E7" w:rsidP="0026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2644E7" w:rsidRPr="00EC011A" w14:paraId="06DDB36D" w14:textId="77777777" w:rsidTr="002644E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F2E7" w14:textId="77777777" w:rsidR="002644E7" w:rsidRPr="00EC011A" w:rsidRDefault="00387C2F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2644E7" w:rsidRPr="00EC011A">
              <w:rPr>
                <w:rFonts w:ascii="Calibri" w:eastAsia="Times New Roman" w:hAnsi="Calibri" w:cs="Calibri"/>
                <w:lang w:eastAsia="pl-PL"/>
              </w:rPr>
              <w:t>alibracja na gazy palne: Wodór, Metan (CNG) Propan</w:t>
            </w:r>
            <w:r w:rsidR="002644E7">
              <w:rPr>
                <w:rFonts w:ascii="Calibri" w:eastAsia="Times New Roman" w:hAnsi="Calibri" w:cs="Calibri"/>
                <w:lang w:eastAsia="pl-PL"/>
              </w:rPr>
              <w:t xml:space="preserve"> Butan</w:t>
            </w:r>
            <w:r w:rsidR="002644E7" w:rsidRPr="00EC011A">
              <w:rPr>
                <w:rFonts w:ascii="Calibri" w:eastAsia="Times New Roman" w:hAnsi="Calibri" w:cs="Calibri"/>
                <w:lang w:eastAsia="pl-PL"/>
              </w:rPr>
              <w:t xml:space="preserve"> (LPG)</w:t>
            </w:r>
            <w:r w:rsidR="002644E7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="002644E7" w:rsidRPr="00EC011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2644E7">
              <w:rPr>
                <w:rFonts w:ascii="Calibri" w:eastAsia="Times New Roman" w:hAnsi="Calibri" w:cs="Calibri"/>
                <w:lang w:eastAsia="pl-PL"/>
              </w:rPr>
              <w:t>Wodór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8ECB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68E9C8D9" w14:textId="77777777" w:rsidTr="002644E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207D" w14:textId="77777777" w:rsidR="002644E7" w:rsidRPr="00EC011A" w:rsidRDefault="00387C2F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39D7">
              <w:rPr>
                <w:rFonts w:ascii="Calibri" w:eastAsia="Times New Roman" w:hAnsi="Calibri" w:cs="Calibri"/>
                <w:lang w:eastAsia="pl-PL"/>
              </w:rPr>
              <w:t>U</w:t>
            </w:r>
            <w:r w:rsidR="002644E7" w:rsidRPr="001839D7">
              <w:rPr>
                <w:rFonts w:ascii="Calibri" w:eastAsia="Times New Roman" w:hAnsi="Calibri" w:cs="Calibri"/>
                <w:lang w:eastAsia="pl-PL"/>
              </w:rPr>
              <w:t>rządzenie przenośne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E40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644E7" w:rsidRPr="00EC011A" w14:paraId="41D4039D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1761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Zakresy pomiarowe: gazy palne/wybuchowe/ od 0 do 100% DGW </w:t>
            </w:r>
            <w:r>
              <w:rPr>
                <w:rFonts w:ascii="Calibri" w:eastAsia="Times New Roman" w:hAnsi="Calibri" w:cs="Calibri"/>
                <w:lang w:eastAsia="pl-PL"/>
              </w:rPr>
              <w:t>,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C950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0A800AA8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A0B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Alarm: </w:t>
            </w:r>
            <w:r>
              <w:rPr>
                <w:rFonts w:ascii="Calibri" w:eastAsia="Times New Roman" w:hAnsi="Calibri" w:cs="Calibri"/>
                <w:lang w:eastAsia="pl-PL"/>
              </w:rPr>
              <w:t>świetlny, dźwiękowy, wibracyjny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FA4C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637453F1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88B9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 temperatur pracy: -20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 do 50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1C2A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27BD40CC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38D8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Giętka sonda pomiarowa</w:t>
            </w:r>
            <w:r w:rsidR="00391F8D">
              <w:rPr>
                <w:rFonts w:ascii="Calibri" w:eastAsia="Times New Roman" w:hAnsi="Calibri" w:cs="Calibri"/>
                <w:lang w:eastAsia="pl-PL"/>
              </w:rPr>
              <w:t xml:space="preserve"> o długości ok. 30-35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665A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565D47C6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96A2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Czas pracy 12 godzin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8FBF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E17FC" w:rsidRPr="00EC011A" w14:paraId="0587A567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5DED" w14:textId="21CF1F1C" w:rsidR="008E17FC" w:rsidRPr="00EC011A" w:rsidRDefault="00D92E11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310D" w14:textId="77777777" w:rsidR="008E17FC" w:rsidRPr="00EC011A" w:rsidRDefault="008E17FC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14B65" w:rsidRPr="00EC011A" w14:paraId="7CB55504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A335" w14:textId="66E9604F" w:rsidR="00814B65" w:rsidRPr="00EC011A" w:rsidRDefault="00814B65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Świadectwo kalibracji wystawione przez producenta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E5EB" w14:textId="77777777" w:rsidR="00814B65" w:rsidRPr="00EC011A" w:rsidRDefault="00814B65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790A8CF8" w14:textId="77777777" w:rsidTr="002644E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8229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Regulacja czułości/zakresu pomiarowego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507C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644E7" w:rsidRPr="00EC011A" w14:paraId="0BACB3E6" w14:textId="77777777" w:rsidTr="002644E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03D3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D287B3" w14:textId="77777777" w:rsidR="002644E7" w:rsidRPr="00EC011A" w:rsidRDefault="002644E7" w:rsidP="002644E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B7E382C" w14:textId="77777777" w:rsidR="002644E7" w:rsidRDefault="002644E7" w:rsidP="002644E7">
      <w:pPr>
        <w:spacing w:after="0" w:line="240" w:lineRule="auto"/>
        <w:ind w:left="426"/>
        <w:contextualSpacing/>
        <w:rPr>
          <w:rFonts w:ascii="Calibri" w:eastAsia="Times New Roman" w:hAnsi="Calibri" w:cs="Calibri"/>
          <w:b/>
          <w:bCs/>
          <w:lang w:eastAsia="pl-PL"/>
        </w:rPr>
      </w:pPr>
    </w:p>
    <w:p w14:paraId="343DE3F9" w14:textId="77777777" w:rsidR="002644E7" w:rsidRPr="00EC011A" w:rsidRDefault="002644E7" w:rsidP="00EC011A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Detektor </w:t>
      </w:r>
      <w:r w:rsidR="000B5012">
        <w:rPr>
          <w:rFonts w:ascii="Calibri" w:eastAsia="Times New Roman" w:hAnsi="Calibri" w:cs="Calibri"/>
          <w:b/>
          <w:lang w:eastAsia="pl-PL"/>
        </w:rPr>
        <w:t>(gazy wybuchowe, tlen)</w:t>
      </w:r>
      <w:r w:rsidR="00035C64">
        <w:rPr>
          <w:rFonts w:ascii="Calibri" w:eastAsia="Times New Roman" w:hAnsi="Calibri" w:cs="Calibri"/>
          <w:b/>
          <w:lang w:eastAsia="pl-PL"/>
        </w:rPr>
        <w:t xml:space="preserve"> </w:t>
      </w:r>
      <w:r w:rsidRPr="00EC011A">
        <w:rPr>
          <w:rFonts w:ascii="Calibri" w:eastAsia="Times New Roman" w:hAnsi="Calibri" w:cs="Calibri"/>
          <w:b/>
          <w:lang w:eastAsia="pl-PL"/>
        </w:rPr>
        <w:t xml:space="preserve">- </w:t>
      </w:r>
      <w:r w:rsidR="00391F8D">
        <w:rPr>
          <w:rFonts w:ascii="Calibri" w:eastAsia="Times New Roman" w:hAnsi="Calibri" w:cs="Calibri"/>
          <w:b/>
          <w:lang w:eastAsia="pl-PL"/>
        </w:rPr>
        <w:t>8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D015B7C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A83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66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47329C0E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4B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0E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AF830FB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934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2FD1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AC1F01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CEAB" w14:textId="77777777" w:rsidR="00EC011A" w:rsidRPr="00EC011A" w:rsidRDefault="009030E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alibracja na gazy palne: Wodór, Metan (CNG) Propan</w:t>
            </w:r>
            <w:r w:rsidR="002D38D4">
              <w:rPr>
                <w:rFonts w:ascii="Calibri" w:eastAsia="Times New Roman" w:hAnsi="Calibri" w:cs="Calibri"/>
                <w:lang w:eastAsia="pl-PL"/>
              </w:rPr>
              <w:t xml:space="preserve"> Butan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 xml:space="preserve"> (LPG)</w:t>
            </w:r>
            <w:r w:rsidR="00B90F87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="002D38D4">
              <w:rPr>
                <w:rFonts w:ascii="Calibri" w:eastAsia="Times New Roman" w:hAnsi="Calibri" w:cs="Calibri"/>
                <w:lang w:eastAsia="pl-PL"/>
              </w:rPr>
              <w:t xml:space="preserve">azot 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 xml:space="preserve"> – katalityczny dyfuzyjny, Tlen - </w:t>
            </w:r>
            <w:r w:rsidR="00EC011A"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elektrochemiczny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6CE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75FD2CE9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9CD1" w14:textId="77777777" w:rsidR="00EC011A" w:rsidRPr="00EC011A" w:rsidRDefault="009030E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</w:t>
            </w:r>
            <w:r w:rsidR="00EC011A" w:rsidRPr="00EC011A">
              <w:rPr>
                <w:rFonts w:ascii="Calibri" w:eastAsia="Times New Roman" w:hAnsi="Calibri" w:cs="Calibri"/>
                <w:lang w:eastAsia="pl-PL"/>
              </w:rPr>
              <w:t>rządzenie przenośne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E9C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BFD4A3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CF66" w14:textId="2A06932B" w:rsidR="00EC011A" w:rsidRPr="00EC011A" w:rsidRDefault="00EC011A" w:rsidP="00B1400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Zakresy pomiarowe: gazy palne/wybuchowe/ od 0 d</w:t>
            </w:r>
            <w:r w:rsidR="00B14003">
              <w:rPr>
                <w:rFonts w:ascii="Calibri" w:eastAsia="Times New Roman" w:hAnsi="Calibri" w:cs="Calibri"/>
                <w:lang w:eastAsia="pl-PL"/>
              </w:rPr>
              <w:t>o 100% DGW co 1%, Tlen od 0 do 25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% objętości co 0,1%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2D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6BEDBCB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0A4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Alarm: wibracyjny, świetlny, dźwiękowy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22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1DAF3D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195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 temperatur pracy: -20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 do 50</w:t>
            </w:r>
            <w:r w:rsidRPr="00EC011A">
              <w:rPr>
                <w:rFonts w:ascii="Calibri" w:eastAsia="Times New Roman" w:hAnsi="Calibri" w:cs="Calibri"/>
                <w:vertAlign w:val="superscript"/>
                <w:lang w:eastAsia="pl-PL"/>
              </w:rPr>
              <w:t>O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D65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4DC8D0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2FB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Pompka zasysająca zintegrowana – demontaż za pomocą narzędzi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14B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ADD468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B8C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Czas pracy 12 godzin z pompką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955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9442FD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82E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Certyfikat dopuszczający do pracy w strefach zagrożonych wybuchem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A3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BDD4FD5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255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Odporność obudowy IP66/67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42B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20A672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60B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12636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61180FF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F50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ładowarka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D2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E17FC" w:rsidRPr="00EC011A" w14:paraId="06251E8E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2A1D" w14:textId="4F470271" w:rsidR="008E17FC" w:rsidRPr="00EC011A" w:rsidRDefault="008E17F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Deklaracja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8370" w14:textId="77777777" w:rsidR="008E17FC" w:rsidRPr="00EC011A" w:rsidRDefault="008E17FC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14B65" w:rsidRPr="00EC011A" w14:paraId="34CE9163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A7E2" w14:textId="46FACA39" w:rsidR="00814B65" w:rsidRDefault="00814B6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Świadectwo kalibracji wystawione przez producenta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3922" w14:textId="77777777" w:rsidR="00814B65" w:rsidRPr="00EC011A" w:rsidRDefault="00814B6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65971D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68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3CAA">
              <w:rPr>
                <w:rFonts w:ascii="Calibri" w:eastAsia="Times New Roman" w:hAnsi="Calibri" w:cs="Calibri"/>
                <w:lang w:eastAsia="pl-PL"/>
              </w:rPr>
              <w:t>Wężyk z filtrem zewnętrznym (długość minimalna 20 cm, maksymalna 30 cm)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D8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93BF7AB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00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Pokrowiec z paskiem na ramię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163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C9938DB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D270C50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135954">
        <w:t>Miejsce dostawy</w:t>
      </w:r>
      <w:r>
        <w:t xml:space="preserve">: </w:t>
      </w:r>
      <w:r w:rsidRPr="00135954">
        <w:t>Transportowy Dozór</w:t>
      </w:r>
      <w:r>
        <w:t xml:space="preserve"> Techniczny ul. Puławska 125,  </w:t>
      </w:r>
      <w:r w:rsidRPr="007345D9">
        <w:rPr>
          <w:rFonts w:cstheme="minorHAnsi"/>
        </w:rPr>
        <w:t>02-707 Warszawa</w:t>
      </w:r>
      <w:r>
        <w:rPr>
          <w:rFonts w:cstheme="minorHAnsi"/>
        </w:rPr>
        <w:t>.</w:t>
      </w:r>
    </w:p>
    <w:p w14:paraId="43258205" w14:textId="77777777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10F9C8F2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4419D6B" w14:textId="77777777" w:rsidR="00035C64" w:rsidRPr="00261E7F" w:rsidRDefault="00035C64" w:rsidP="00035C64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261E7F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5440D0E3" w14:textId="77777777" w:rsidR="00035C64" w:rsidRPr="007D7E2B" w:rsidRDefault="00035C64" w:rsidP="00035C64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559A6516" w14:textId="77777777" w:rsidR="00035C64" w:rsidRPr="00261E7F" w:rsidRDefault="00035C64" w:rsidP="00286B87">
      <w:pPr>
        <w:pStyle w:val="rozdzia"/>
        <w:numPr>
          <w:ilvl w:val="0"/>
          <w:numId w:val="0"/>
        </w:numPr>
        <w:ind w:left="142"/>
      </w:pPr>
      <w:r w:rsidRPr="00261E7F">
        <w:t>UWAGA:</w:t>
      </w:r>
    </w:p>
    <w:p w14:paraId="1F24E7EB" w14:textId="77777777" w:rsidR="00035C64" w:rsidRPr="00E57EE7" w:rsidRDefault="00035C64" w:rsidP="00286B87">
      <w:pPr>
        <w:pStyle w:val="rozdzia"/>
        <w:numPr>
          <w:ilvl w:val="0"/>
          <w:numId w:val="40"/>
        </w:numPr>
        <w:rPr>
          <w:b/>
        </w:rPr>
      </w:pPr>
      <w:r w:rsidRPr="00517A77">
        <w:t>Zamawiający zaleca przed podpisaniem zapisanie dokumentu w formacie .pdf</w:t>
      </w:r>
    </w:p>
    <w:p w14:paraId="65E1DD90" w14:textId="4C0E4265" w:rsidR="00035C64" w:rsidRPr="00286B87" w:rsidRDefault="00035C64" w:rsidP="00286B87">
      <w:pPr>
        <w:pStyle w:val="rozdzia"/>
        <w:numPr>
          <w:ilvl w:val="0"/>
          <w:numId w:val="50"/>
        </w:numPr>
        <w:rPr>
          <w:b/>
        </w:rPr>
      </w:pPr>
      <w:r w:rsidRPr="00261E7F">
        <w:t>kwalifikowany podpis elektroniczny, podpis zaufany lub podpis osobisty Wykonawcy (każdego z Wykonawców</w:t>
      </w:r>
      <w:r w:rsidRPr="00261E7F">
        <w:rPr>
          <w:lang w:eastAsia="zh-CN"/>
        </w:rPr>
        <w:t xml:space="preserve"> występujących wspólnie</w:t>
      </w:r>
      <w:r w:rsidRPr="00261E7F">
        <w:t xml:space="preserve">)/ osoby (osób) uprawnionej do występowania w imieniu Wykonawcy </w:t>
      </w:r>
    </w:p>
    <w:p w14:paraId="24FDCA2F" w14:textId="77777777" w:rsidR="00F13CAA" w:rsidRDefault="00F13CAA">
      <w:pPr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br w:type="page"/>
      </w:r>
    </w:p>
    <w:p w14:paraId="374243FE" w14:textId="0576F603" w:rsidR="00EC011A" w:rsidRPr="00EC011A" w:rsidRDefault="00EC011A" w:rsidP="006337E4">
      <w:pPr>
        <w:tabs>
          <w:tab w:val="left" w:pos="1701"/>
        </w:tabs>
        <w:spacing w:after="0" w:line="240" w:lineRule="auto"/>
        <w:ind w:left="1701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5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  <w:r w:rsidR="006337E4">
        <w:rPr>
          <w:rFonts w:ascii="Calibri" w:eastAsia="Times New Roman" w:hAnsi="Calibri" w:cs="Calibri"/>
          <w:b/>
          <w:bCs/>
          <w:lang w:eastAsia="pl-PL"/>
        </w:rPr>
        <w:t xml:space="preserve"> po zm. z dn. 17</w:t>
      </w:r>
      <w:r w:rsidR="006337E4" w:rsidRPr="006337E4">
        <w:rPr>
          <w:rFonts w:ascii="Calibri" w:eastAsia="Times New Roman" w:hAnsi="Calibri" w:cs="Calibri"/>
          <w:b/>
          <w:bCs/>
          <w:lang w:eastAsia="pl-PL"/>
        </w:rPr>
        <w:t>.05.2021r.</w:t>
      </w:r>
    </w:p>
    <w:p w14:paraId="043735BA" w14:textId="77777777" w:rsid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</w:p>
    <w:p w14:paraId="5514DADD" w14:textId="77777777" w:rsidR="00217989" w:rsidRPr="00217989" w:rsidRDefault="00217989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1C1D3644" w14:textId="77777777" w:rsidR="00EC011A" w:rsidRP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5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Wzorce grubości, suwmiarki, przymiary i inne</w:t>
      </w:r>
    </w:p>
    <w:p w14:paraId="27B78A5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Wzorzec grubości (stalowy) - </w:t>
      </w:r>
      <w:r w:rsidR="00E72C77">
        <w:rPr>
          <w:rFonts w:ascii="Calibri" w:eastAsia="Times New Roman" w:hAnsi="Calibri" w:cs="Calibri"/>
          <w:b/>
          <w:lang w:eastAsia="pl-PL"/>
        </w:rPr>
        <w:t>4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5DEDC9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424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CF1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6865977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B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9E4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0D7A87DE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FE00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22A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1A4C63F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FF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BA8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C5C4EF4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417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Wykonany ze stali węglowej,</w:t>
            </w:r>
          </w:p>
          <w:p w14:paraId="5D1B5A1C" w14:textId="46628198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przeznaczony jest do wyskalowania podstawy czasu fal podłużnych w grubościomierzu ultradźwiękowym w celu badania grubości materiałów wg. PN EN ISO 16809</w:t>
            </w:r>
            <w:r w:rsidR="00B74159">
              <w:rPr>
                <w:rFonts w:ascii="Calibri" w:eastAsia="Times New Roman" w:hAnsi="Calibri" w:cs="Calibri"/>
                <w:lang w:eastAsia="pl-PL"/>
              </w:rPr>
              <w:t xml:space="preserve"> 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DC6D" w14:textId="77777777" w:rsidR="00B74159" w:rsidRDefault="00EC011A" w:rsidP="00B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74159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7D5CCE1E" w14:textId="370D191D" w:rsidR="00EC011A" w:rsidRPr="00EC011A" w:rsidRDefault="00B74159" w:rsidP="00B74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EC011A" w:rsidRPr="00EC011A" w14:paraId="52BCCE3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E2C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schodkowy o grubościach schodków: 2;3;4;5;6;7;8;9;10mm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5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6E0056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FCC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wymiary schodków 25x25mm ± 2mm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8F5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2E11" w:rsidRPr="00EC011A" w14:paraId="3DF5C0A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14BC" w14:textId="7C1A90E4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5467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65E661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DE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0570B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3186A7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104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Metalowe opakowanie wielokrotnego użytku.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079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A3003AF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5B4D" w14:textId="77777777" w:rsidR="00EC011A" w:rsidRPr="00EC011A" w:rsidRDefault="00EC011A" w:rsidP="00DC7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DC75B9">
              <w:t xml:space="preserve">lub innej organizacji akredytującej, zrzeszonej w </w:t>
            </w:r>
            <w:proofErr w:type="spellStart"/>
            <w:r w:rsidR="00DC75B9">
              <w:t>European</w:t>
            </w:r>
            <w:proofErr w:type="spellEnd"/>
            <w:r w:rsidR="00DC75B9">
              <w:t xml:space="preserve"> </w:t>
            </w:r>
            <w:proofErr w:type="spellStart"/>
            <w:r w:rsidR="00DC75B9">
              <w:t>Accreditation</w:t>
            </w:r>
            <w:proofErr w:type="spellEnd"/>
            <w:r w:rsidR="00DC75B9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25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F0A423E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79C0D20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Wzorzec grubości (aluminiowy) - </w:t>
      </w:r>
      <w:r w:rsidR="00E72C77">
        <w:rPr>
          <w:rFonts w:ascii="Calibri" w:eastAsia="Times New Roman" w:hAnsi="Calibri" w:cs="Calibri"/>
          <w:b/>
          <w:lang w:eastAsia="pl-PL"/>
        </w:rPr>
        <w:t>4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40096CC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85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A0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069EBCD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04C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409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08AB6A7D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01B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F90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638A075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E25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aluminiowy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F3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38CF74E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80B3" w14:textId="49270C8C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przeznaczony jest do wyskalowania podstawy czasu fal podłużnych w grubościomierzu ultradźwiękowym w celu badania grubości materiałów wg. PN EN ISO 16809</w:t>
            </w:r>
            <w:r w:rsidR="0079416C">
              <w:rPr>
                <w:rFonts w:ascii="Calibri" w:eastAsia="Times New Roman" w:hAnsi="Calibri" w:cs="Calibri"/>
                <w:lang w:eastAsia="pl-PL"/>
              </w:rPr>
              <w:t xml:space="preserve"> 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B45E" w14:textId="77777777" w:rsidR="0079416C" w:rsidRDefault="00EC011A" w:rsidP="00794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9416C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6F21176F" w14:textId="734E326B" w:rsidR="00EC011A" w:rsidRPr="00EC011A" w:rsidRDefault="0079416C" w:rsidP="00794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EC011A" w:rsidRPr="00EC011A" w14:paraId="2686A669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607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Wykonanie z aluminium grupa 22, atest z jakiego materiału został wykonany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F1F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5FE2D9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C74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wzorzec schodkowy o grubościach schodków: 2;3;4;5;6;7;8;9;10mm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1DC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947FC2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91D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wymiary schodków 25x25mm ± 2mm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D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2E11" w:rsidRPr="00EC011A" w14:paraId="467CCBB1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ED7E" w14:textId="0F17BEFD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F103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386B91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90B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FDBEFA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E63D4C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309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Metalowe opakowanie wielokrotnego użytku.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7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D0A10F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B7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DC75B9">
              <w:t xml:space="preserve">lub innej organizacji akredytującej, zrzeszonej w </w:t>
            </w:r>
            <w:proofErr w:type="spellStart"/>
            <w:r w:rsidR="00DC75B9">
              <w:t>European</w:t>
            </w:r>
            <w:proofErr w:type="spellEnd"/>
            <w:r w:rsidR="00DC75B9">
              <w:t xml:space="preserve"> </w:t>
            </w:r>
            <w:proofErr w:type="spellStart"/>
            <w:r w:rsidR="00DC75B9">
              <w:t>Accreditation</w:t>
            </w:r>
            <w:proofErr w:type="spellEnd"/>
            <w:r w:rsidR="00DC75B9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D7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399FEE" w14:textId="77777777" w:rsidR="00EC011A" w:rsidRPr="00EC011A" w:rsidRDefault="00EC011A" w:rsidP="00EC011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BB96340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Suwmiarki do lin </w:t>
      </w:r>
      <w:r w:rsidRPr="00E823A9">
        <w:rPr>
          <w:rFonts w:ascii="Calibri" w:eastAsia="Times New Roman" w:hAnsi="Calibri" w:cs="Calibri"/>
          <w:b/>
          <w:lang w:eastAsia="pl-PL"/>
        </w:rPr>
        <w:t xml:space="preserve">- </w:t>
      </w:r>
      <w:r w:rsidR="0060062D" w:rsidRPr="00E823A9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4F27A3BC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566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A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7168861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C3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FF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83BCA9A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BE0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6671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0432CCE" w14:textId="77777777" w:rsidTr="00E72C7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4FB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Suwmiarka noniuszowa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3D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336D2B55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825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szczęki z nakładkami o wymiarach od 30x30mm do 32x32mm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796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383448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22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dokładność pomiaru 0,02mm lub 0,05mm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6C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C07F59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63F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zakres pomiarowy 0 ÷ 150mm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5F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4AEDDB41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B6E3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Opakowanie PCV lub pokrowiec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072C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3AB4A8E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3644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Wykonana ze stali nierdzewnej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8687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73CAE3A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B6A6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E243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481B3AB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6A2A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E823A9">
              <w:rPr>
                <w:rFonts w:ascii="Calibri" w:eastAsia="Times New Roman" w:hAnsi="Calibri" w:cs="Calibri"/>
                <w:lang w:eastAsia="pl-PL"/>
              </w:rPr>
              <w:t>nstrukcja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A7B3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0492CA94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6ABF" w14:textId="37926EFD" w:rsidR="00D92E11" w:rsidRDefault="00D92E11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ECD6" w14:textId="77777777" w:rsidR="00D92E11" w:rsidRPr="00EC011A" w:rsidRDefault="00D92E11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6C5F840F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83A0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6CE88B5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63FA4A9A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1A7A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8ADE" w14:textId="77777777" w:rsidR="00E823A9" w:rsidRPr="00EC011A" w:rsidRDefault="00E823A9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40CDBA0" w14:textId="77777777" w:rsidR="00EC011A" w:rsidRPr="00EC011A" w:rsidRDefault="00EC011A" w:rsidP="00EC011A">
      <w:pPr>
        <w:ind w:left="360"/>
        <w:contextualSpacing/>
        <w:rPr>
          <w:rFonts w:ascii="Calibri" w:eastAsia="Times New Roman" w:hAnsi="Calibri" w:cs="Calibri"/>
          <w:b/>
          <w:lang w:eastAsia="pl-PL"/>
        </w:rPr>
      </w:pPr>
    </w:p>
    <w:p w14:paraId="4C524F42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Suwmiarka – </w:t>
      </w:r>
      <w:r w:rsidRPr="00E823A9">
        <w:rPr>
          <w:rFonts w:ascii="Calibri" w:eastAsia="Times New Roman" w:hAnsi="Calibri" w:cs="Calibri"/>
          <w:b/>
          <w:lang w:eastAsia="pl-PL"/>
        </w:rPr>
        <w:t>7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7348BD1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716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D28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A924381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39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1B3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E305886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97F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C8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DFBB1D0" w14:textId="77777777" w:rsidTr="00E72C7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E99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Odczyt cyfrowy,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28B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804A12B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7C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Zakres pomiarowy od 0 do 150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827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59A9B4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CB74" w14:textId="77777777" w:rsidR="00EC011A" w:rsidRPr="00EC011A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dokładność pomiaru 0,0</w:t>
            </w:r>
            <w:r w:rsidR="0060062D" w:rsidRPr="00E823A9">
              <w:rPr>
                <w:rFonts w:ascii="Calibri" w:eastAsia="Times New Roman" w:hAnsi="Calibri" w:cs="Calibri"/>
                <w:lang w:eastAsia="pl-PL"/>
              </w:rPr>
              <w:t>1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235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0AE46F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9DC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Wykonana ze stali nierdzewnej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B9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FB31F10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10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Posiada blokowany suwak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FDB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E8B3C33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6A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Opakowanie PCV lub pokrowiec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7BF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211AF7F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5FA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252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3E71E6D4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82E9" w14:textId="77777777" w:rsidR="00E823A9" w:rsidRPr="00EC011A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I</w:t>
            </w:r>
            <w:r w:rsidRPr="00E823A9">
              <w:rPr>
                <w:rFonts w:ascii="Calibri" w:eastAsia="Times New Roman" w:hAnsi="Calibri" w:cs="Calibri"/>
                <w:lang w:eastAsia="pl-PL"/>
              </w:rPr>
              <w:t>nstrukcja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1470" w14:textId="5A15EEBD" w:rsidR="00E823A9" w:rsidRPr="00EC011A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55CE7DD2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1EF4" w14:textId="7DD0BAFE" w:rsidR="00D92E1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2399" w14:textId="77777777" w:rsidR="00D92E1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CF6750C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1A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F46DF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4B91BEC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3163" w14:textId="77777777" w:rsidR="00EC011A" w:rsidRPr="00EC011A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F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C70DD11" w14:textId="77777777" w:rsidR="00EC011A" w:rsidRPr="00EC011A" w:rsidRDefault="00EC011A" w:rsidP="00EC011A">
      <w:pPr>
        <w:spacing w:after="0" w:line="240" w:lineRule="auto"/>
        <w:ind w:left="720"/>
        <w:rPr>
          <w:rFonts w:ascii="Calibri" w:eastAsia="Times New Roman" w:hAnsi="Calibri" w:cs="Calibri"/>
          <w:b/>
          <w:lang w:eastAsia="pl-PL"/>
        </w:rPr>
      </w:pPr>
    </w:p>
    <w:p w14:paraId="30DD8EB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Przymiar wstęgowy 3m – </w:t>
      </w:r>
      <w:r w:rsidR="00E823A9">
        <w:rPr>
          <w:rFonts w:ascii="Calibri" w:eastAsia="Times New Roman" w:hAnsi="Calibri" w:cs="Calibri"/>
          <w:b/>
          <w:lang w:eastAsia="pl-PL"/>
        </w:rPr>
        <w:t>3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E0DBF4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15D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42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4D0DD10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4E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470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53F59C61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A30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12E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47ECF20C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10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82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41654336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89D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713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072B12C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435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0A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0C12F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C01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4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52B03C0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212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zachowanie dokładności zgodnie z normami Unii Europejskiej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B3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5375B73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DD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długość przymiaru 3m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4D5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622ADA44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8908" w14:textId="1989C35F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9C52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CB5A183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17E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ECE90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4EEF34ED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03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C1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9CE3533" w14:textId="77777777" w:rsidR="00EC011A" w:rsidRPr="00EC011A" w:rsidRDefault="00EC011A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06DBBBD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lastRenderedPageBreak/>
        <w:t xml:space="preserve">Przymiar wstęgowy 5 m - </w:t>
      </w:r>
      <w:r w:rsidR="00E823A9">
        <w:rPr>
          <w:rFonts w:ascii="Calibri" w:eastAsia="Times New Roman" w:hAnsi="Calibri" w:cs="Calibri"/>
          <w:b/>
          <w:lang w:eastAsia="pl-PL"/>
        </w:rPr>
        <w:t>8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2D70AEE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30E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C2D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DCBD12B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21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E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93A0B3C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22B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3E0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6DB7176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B1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E80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5426522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BEF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55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29E4B6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BE7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B17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FB6FEA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274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B3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E45E950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43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zachowanie dokładności zgodnie z normami Unii Europejskiej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4FB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AB68388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923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długość przymiaru 5m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8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14CEE27C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8706" w14:textId="492DC35A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9B83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5FFE738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E5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CCE6B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89A9CB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2CA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FBC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E7C2AD9" w14:textId="77777777" w:rsidR="00EC011A" w:rsidRPr="00EC011A" w:rsidRDefault="00EC011A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4C848A0B" w14:textId="77777777" w:rsidR="00EC011A" w:rsidRPr="00EC011A" w:rsidRDefault="00EC011A" w:rsidP="00EC011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 </w:t>
      </w:r>
      <w:r w:rsidRPr="00EC011A">
        <w:rPr>
          <w:rFonts w:ascii="Calibri" w:eastAsia="Times New Roman" w:hAnsi="Calibri" w:cs="Calibri"/>
          <w:b/>
          <w:lang w:eastAsia="pl-PL"/>
        </w:rPr>
        <w:tab/>
        <w:t xml:space="preserve"> Przymiar wstęgowy 10 m - </w:t>
      </w:r>
      <w:r w:rsidR="00E823A9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0C0821BA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F3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4F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AC09E2E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9DD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63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22C36E6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12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8863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0FAF7A8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F5F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Przymiar wstęgowy w kapslu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BBF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2EEC147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626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stalowy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6B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C2C892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86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lakierowany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6CE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9598FD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7AD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wyposażony w blokadę, która umożliwia zablokowanie taśmy w każdym momencie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2C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50C8EE15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18F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zachowanie dokładności zgodnie z normami Unii Europejskiej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2D2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C49145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8F5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długość przymiaru 10m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01A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791B585D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10AC" w14:textId="106D8790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3B92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2326FFD3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5CE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BBBB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9FD9526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F64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</w:t>
            </w:r>
            <w:r w:rsidR="004B66BE">
              <w:lastRenderedPageBreak/>
              <w:t>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E2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04F804A" w14:textId="77777777" w:rsidR="00EC011A" w:rsidRPr="00EC011A" w:rsidRDefault="00EC011A" w:rsidP="00EC011A">
      <w:pPr>
        <w:tabs>
          <w:tab w:val="left" w:pos="360"/>
        </w:tabs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74F9542C" w14:textId="77777777" w:rsidR="00EC011A" w:rsidRPr="00E823A9" w:rsidRDefault="00EC011A" w:rsidP="00EC011A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426" w:hanging="426"/>
        <w:contextualSpacing/>
        <w:rPr>
          <w:rFonts w:ascii="Calibri" w:eastAsia="Times New Roman" w:hAnsi="Calibri" w:cs="Calibri"/>
          <w:b/>
          <w:lang w:eastAsia="pl-PL"/>
        </w:rPr>
      </w:pPr>
      <w:r w:rsidRPr="00E823A9">
        <w:rPr>
          <w:rFonts w:ascii="Calibri" w:eastAsia="Times New Roman" w:hAnsi="Calibri" w:cs="Calibri"/>
          <w:b/>
          <w:lang w:eastAsia="pl-PL"/>
        </w:rPr>
        <w:t xml:space="preserve"> </w:t>
      </w:r>
      <w:r w:rsidRPr="00E823A9">
        <w:rPr>
          <w:rFonts w:ascii="Calibri" w:eastAsia="Times New Roman" w:hAnsi="Calibri" w:cs="Calibri"/>
          <w:b/>
          <w:lang w:eastAsia="pl-PL"/>
        </w:rPr>
        <w:tab/>
        <w:t xml:space="preserve">Dalmierz laserowy </w:t>
      </w:r>
      <w:r w:rsidR="00D35098">
        <w:rPr>
          <w:rFonts w:ascii="Calibri" w:eastAsia="Times New Roman" w:hAnsi="Calibri" w:cs="Calibri"/>
          <w:b/>
          <w:lang w:eastAsia="pl-PL"/>
        </w:rPr>
        <w:t xml:space="preserve">(do </w:t>
      </w:r>
      <w:r w:rsidR="00D35098" w:rsidRPr="00D35098">
        <w:rPr>
          <w:rFonts w:ascii="Calibri" w:eastAsia="Times New Roman" w:hAnsi="Calibri" w:cs="Calibri"/>
          <w:b/>
          <w:lang w:eastAsia="pl-PL"/>
        </w:rPr>
        <w:t>50 m</w:t>
      </w:r>
      <w:r w:rsidR="00D35098">
        <w:rPr>
          <w:rFonts w:ascii="Calibri" w:eastAsia="Times New Roman" w:hAnsi="Calibri" w:cs="Calibri"/>
          <w:b/>
          <w:lang w:eastAsia="pl-PL"/>
        </w:rPr>
        <w:t>)</w:t>
      </w:r>
      <w:r w:rsidR="00D35098" w:rsidRPr="00D35098">
        <w:rPr>
          <w:rFonts w:ascii="Calibri" w:eastAsia="Times New Roman" w:hAnsi="Calibri" w:cs="Calibri"/>
          <w:b/>
          <w:lang w:eastAsia="pl-PL"/>
        </w:rPr>
        <w:t xml:space="preserve"> </w:t>
      </w:r>
      <w:r w:rsidRPr="00E823A9">
        <w:rPr>
          <w:rFonts w:ascii="Calibri" w:eastAsia="Times New Roman" w:hAnsi="Calibri" w:cs="Calibri"/>
          <w:b/>
          <w:lang w:eastAsia="pl-PL"/>
        </w:rPr>
        <w:t xml:space="preserve">- </w:t>
      </w:r>
      <w:r w:rsidR="00684A78">
        <w:rPr>
          <w:rFonts w:ascii="Calibri" w:eastAsia="Times New Roman" w:hAnsi="Calibri" w:cs="Calibri"/>
          <w:b/>
          <w:lang w:eastAsia="pl-PL"/>
        </w:rPr>
        <w:t>1</w:t>
      </w:r>
      <w:r w:rsidRPr="00E823A9">
        <w:rPr>
          <w:rFonts w:ascii="Calibri" w:eastAsia="Times New Roman" w:hAnsi="Calibri" w:cs="Calibri"/>
          <w:b/>
          <w:lang w:eastAsia="pl-PL"/>
        </w:rPr>
        <w:t xml:space="preserve"> szt.</w:t>
      </w:r>
      <w:r w:rsidRPr="00E823A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2B0779D5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C2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AD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8A136D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A70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E9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77B92DF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6AC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FF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2FF6A59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700C" w14:textId="77777777" w:rsidR="00EC011A" w:rsidRPr="00EC011A" w:rsidRDefault="00EC011A" w:rsidP="00AE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Zasięg </w:t>
            </w:r>
            <w:r w:rsidR="00AE52F8">
              <w:rPr>
                <w:rFonts w:ascii="Calibri" w:eastAsia="Times New Roman" w:hAnsi="Calibri" w:cs="Calibri"/>
                <w:lang w:eastAsia="pl-PL"/>
              </w:rPr>
              <w:t xml:space="preserve">do </w:t>
            </w:r>
            <w:r w:rsidR="00E823A9">
              <w:rPr>
                <w:rFonts w:ascii="Calibri" w:eastAsia="Times New Roman" w:hAnsi="Calibri" w:cs="Calibri"/>
                <w:lang w:eastAsia="pl-PL"/>
              </w:rPr>
              <w:t>5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0</w:t>
            </w:r>
            <w:r w:rsidR="0095028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399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4C94D461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DFAF" w14:textId="77777777" w:rsidR="00EC011A" w:rsidRPr="00EC011A" w:rsidRDefault="00EC011A" w:rsidP="00E82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dopuszc</w:t>
            </w:r>
            <w:r w:rsidR="00E823A9">
              <w:rPr>
                <w:rFonts w:ascii="Calibri" w:eastAsia="Times New Roman" w:hAnsi="Calibri" w:cs="Calibri"/>
                <w:lang w:eastAsia="pl-PL"/>
              </w:rPr>
              <w:t>zalna dokładność pomiaru do: ±1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152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3ACDF3F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5FF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pomiar powierzchni, objętości, ochrona przed deszczem i kurzem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283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2AE73E6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1BB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kl. odporności  min. IP54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95F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7E33135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0A8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samowyzwalacz (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Timer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25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6220840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A84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podświetlenie ekranu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86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5F2776D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5F9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wielofunkcyjna stopka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ADC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3651028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32B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oprogramowanie pod Windows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7C9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3824C4E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B8E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A8599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66C5B48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FA4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</w:t>
            </w:r>
            <w:r w:rsidR="00E823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E9C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5787317D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8BA8" w14:textId="77777777" w:rsidR="00E823A9" w:rsidRPr="00EC011A" w:rsidRDefault="00AE52F8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9634" w14:textId="77777777" w:rsidR="00E823A9" w:rsidRPr="00EC011A" w:rsidRDefault="00E823A9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CCDB95A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78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Zasilanie akumulatorowe lub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5D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0F4DB57" w14:textId="77777777" w:rsidTr="00E72C77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61C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C07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C8F7C55" w14:textId="77777777" w:rsidR="00EC011A" w:rsidRDefault="00EC011A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07A1C005" w14:textId="77777777" w:rsidR="00E823A9" w:rsidRPr="00E823A9" w:rsidRDefault="00E823A9" w:rsidP="00E823A9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823A9">
        <w:rPr>
          <w:rFonts w:ascii="Calibri" w:eastAsia="Times New Roman" w:hAnsi="Calibri" w:cs="Calibri"/>
          <w:b/>
          <w:lang w:eastAsia="pl-PL"/>
        </w:rPr>
        <w:t xml:space="preserve">Dalmierz laserowy </w:t>
      </w:r>
      <w:r w:rsidR="00D35098">
        <w:rPr>
          <w:rFonts w:ascii="Calibri" w:eastAsia="Times New Roman" w:hAnsi="Calibri" w:cs="Calibri"/>
          <w:b/>
          <w:lang w:eastAsia="pl-PL"/>
        </w:rPr>
        <w:t>(</w:t>
      </w:r>
      <w:r w:rsidR="00D35098" w:rsidRPr="00D35098">
        <w:rPr>
          <w:rFonts w:ascii="Calibri" w:eastAsia="Times New Roman" w:hAnsi="Calibri" w:cs="Calibri"/>
          <w:b/>
          <w:lang w:eastAsia="pl-PL"/>
        </w:rPr>
        <w:t>do 200 m</w:t>
      </w:r>
      <w:r w:rsidR="00D35098">
        <w:rPr>
          <w:rFonts w:ascii="Calibri" w:eastAsia="Times New Roman" w:hAnsi="Calibri" w:cs="Calibri"/>
          <w:b/>
          <w:lang w:eastAsia="pl-PL"/>
        </w:rPr>
        <w:t xml:space="preserve">) </w:t>
      </w:r>
      <w:r w:rsidRPr="00E823A9">
        <w:rPr>
          <w:rFonts w:ascii="Calibri" w:eastAsia="Times New Roman" w:hAnsi="Calibri" w:cs="Calibri"/>
          <w:b/>
          <w:lang w:eastAsia="pl-PL"/>
        </w:rPr>
        <w:t xml:space="preserve">- </w:t>
      </w:r>
      <w:r w:rsidR="00AE52F8">
        <w:rPr>
          <w:rFonts w:ascii="Calibri" w:eastAsia="Times New Roman" w:hAnsi="Calibri" w:cs="Calibri"/>
          <w:b/>
          <w:lang w:eastAsia="pl-PL"/>
        </w:rPr>
        <w:t>2</w:t>
      </w:r>
      <w:r w:rsidRPr="00E823A9">
        <w:rPr>
          <w:rFonts w:ascii="Calibri" w:eastAsia="Times New Roman" w:hAnsi="Calibri" w:cs="Calibri"/>
          <w:b/>
          <w:lang w:eastAsia="pl-PL"/>
        </w:rPr>
        <w:t xml:space="preserve"> szt.</w:t>
      </w:r>
      <w:r w:rsidRPr="00E823A9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823A9" w:rsidRPr="00EC011A" w14:paraId="0AABA87B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2BF3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E29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651AE8AE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031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9C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2891A69C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B4E" w14:textId="77777777" w:rsidR="00E823A9" w:rsidRPr="00EC011A" w:rsidRDefault="00E823A9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BEFD" w14:textId="77777777" w:rsidR="00E823A9" w:rsidRPr="00EC011A" w:rsidRDefault="00E823A9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823A9" w:rsidRPr="00EC011A" w14:paraId="45153D41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7913" w14:textId="77777777" w:rsidR="00E823A9" w:rsidRPr="00EC011A" w:rsidRDefault="00E823A9" w:rsidP="00AE5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Zasięg </w:t>
            </w:r>
            <w:r w:rsidR="00AE52F8">
              <w:rPr>
                <w:rFonts w:ascii="Calibri" w:eastAsia="Times New Roman" w:hAnsi="Calibri" w:cs="Calibri"/>
                <w:lang w:eastAsia="pl-PL"/>
              </w:rPr>
              <w:t>do 2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00</w:t>
            </w:r>
            <w:r w:rsidR="0095028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B5E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EC011A" w14:paraId="69B7B38E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B463" w14:textId="77777777" w:rsidR="00E823A9" w:rsidRPr="00EC011A" w:rsidRDefault="00E823A9" w:rsidP="0095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dopuszczalna dokładność pomiaru do: ±1</w:t>
            </w:r>
            <w:r w:rsidR="0095028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28A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EC011A" w14:paraId="16AA3C76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2D3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pomiar powierzchni, objętości, ochrona przed deszczem i kurzem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A6FE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823A9" w:rsidRPr="00EC011A" w14:paraId="1E8827EE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3AB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kl. odporności  min. IP54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24D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55CE9C09" w14:textId="77777777" w:rsidTr="00684A78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94C6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samowyzwalacz (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Timer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5C6D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823A9" w:rsidRPr="00EC011A" w14:paraId="6458467C" w14:textId="77777777" w:rsidTr="00684A78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85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podświetlenie ekranu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96EF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486D879F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DFF6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wielofunkcyjna stopka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9CD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0C0DDE53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BC59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oprogramowanie pod Windows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7726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5DD504E5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D0C0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530AE1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27E7AF2B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B70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</w:t>
            </w:r>
            <w:r w:rsidR="00AE52F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9E31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32381B5D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D7B7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722E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74B40AAA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91A8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cyan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Zasilanie akumulatorowe lub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AFD2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823A9" w:rsidRPr="00EC011A" w14:paraId="034152B5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13DE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0C15" w14:textId="77777777" w:rsidR="00E823A9" w:rsidRPr="00EC011A" w:rsidRDefault="00E823A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C0E8B65" w14:textId="77777777" w:rsidR="00E823A9" w:rsidRDefault="00E823A9" w:rsidP="00EC011A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</w:p>
    <w:p w14:paraId="550690E3" w14:textId="70164E2C" w:rsidR="00E823A9" w:rsidRDefault="00AE52F8" w:rsidP="00AE52F8">
      <w:pPr>
        <w:pStyle w:val="Akapitzlist"/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Endoskop z kamerą – </w:t>
      </w:r>
      <w:r w:rsidR="00703936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szt.</w:t>
      </w:r>
      <w:r w:rsidR="00D35098">
        <w:rPr>
          <w:rFonts w:ascii="Calibri" w:hAnsi="Calibri" w:cs="Calibri"/>
          <w:b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E52F8" w:rsidRPr="00EC011A" w14:paraId="19949586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44C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DA9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EC011A" w14:paraId="617D0E2D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E329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7F8D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EC011A" w14:paraId="4918E6ED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B8E8" w14:textId="77777777" w:rsidR="00AE52F8" w:rsidRPr="00EC011A" w:rsidRDefault="00AE52F8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469E" w14:textId="77777777" w:rsidR="00AE52F8" w:rsidRPr="00EC011A" w:rsidRDefault="00AE52F8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E52F8" w:rsidRPr="00EC011A" w14:paraId="4A98D710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EF88" w14:textId="606E55C3" w:rsidR="00AE52F8" w:rsidRPr="001C1F78" w:rsidRDefault="001C1F78" w:rsidP="001C1F78">
            <w:pPr>
              <w:spacing w:before="120" w:after="0" w:line="240" w:lineRule="auto"/>
              <w:jc w:val="both"/>
              <w:rPr>
                <w:rFonts w:cs="Calibri"/>
              </w:rPr>
            </w:pPr>
            <w:r w:rsidRPr="00B55738">
              <w:rPr>
                <w:rFonts w:cs="Calibri"/>
              </w:rPr>
              <w:t>Endoskop wyposażony w sondę o średnicy</w:t>
            </w:r>
            <w:r>
              <w:rPr>
                <w:rFonts w:cs="Calibri"/>
              </w:rPr>
              <w:t xml:space="preserve"> od 5,5 mm do</w:t>
            </w:r>
            <w:r w:rsidRPr="00B55738">
              <w:rPr>
                <w:rFonts w:cs="Calibri"/>
              </w:rPr>
              <w:t xml:space="preserve"> 9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21A8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EC011A" w14:paraId="46BA2DB4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6105" w14:textId="77777777" w:rsidR="00AE52F8" w:rsidRPr="00AE52F8" w:rsidRDefault="00AE52F8" w:rsidP="00DB0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 w:rsidRPr="00AE52F8">
              <w:rPr>
                <w:rFonts w:ascii="Calibri" w:eastAsia="Times New Roman" w:hAnsi="Calibri" w:cs="Calibri"/>
                <w:lang w:eastAsia="pl-PL"/>
              </w:rPr>
              <w:t xml:space="preserve">przewód półelastyczny, długość przewodu sondy 0,9 </w:t>
            </w:r>
            <w:r w:rsidR="00DB03B9">
              <w:rPr>
                <w:rFonts w:ascii="Calibri" w:eastAsia="Times New Roman" w:hAnsi="Calibri" w:cs="Calibri"/>
                <w:lang w:eastAsia="pl-PL"/>
              </w:rPr>
              <w:t xml:space="preserve">– 1,2 </w:t>
            </w:r>
            <w:r w:rsidRPr="00AE52F8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DF5A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EC011A" w14:paraId="7C4BBCA7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A18" w14:textId="77777777" w:rsidR="00AE52F8" w:rsidRPr="00AE52F8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>
              <w:t xml:space="preserve">temperatura robocza od -5 </w:t>
            </w:r>
            <w:r>
              <w:rPr>
                <w:vertAlign w:val="superscript"/>
              </w:rPr>
              <w:t xml:space="preserve">o </w:t>
            </w:r>
            <w:r>
              <w:t xml:space="preserve">C do + 40 </w:t>
            </w:r>
            <w:r>
              <w:rPr>
                <w:vertAlign w:val="superscript"/>
              </w:rPr>
              <w:t xml:space="preserve">o </w:t>
            </w:r>
            <w: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0466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AE52F8" w:rsidRPr="00EC011A" w14:paraId="58D04607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FC3" w14:textId="77777777" w:rsidR="00AE52F8" w:rsidRPr="00AE52F8" w:rsidRDefault="00DB03B9" w:rsidP="00DB03B9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kolorowy wyświetlacz, przekątna ekranu 3,5” +/- 0,3”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7083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644E7" w:rsidRPr="00EC011A" w14:paraId="22BE8601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6A30" w14:textId="77777777" w:rsidR="002644E7" w:rsidRDefault="002644E7" w:rsidP="00DB03B9">
            <w:pPr>
              <w:spacing w:after="0" w:line="240" w:lineRule="auto"/>
            </w:pPr>
            <w:r w:rsidRPr="001839D7">
              <w:t xml:space="preserve">oświetlenie </w:t>
            </w:r>
            <w:proofErr w:type="spellStart"/>
            <w:r w:rsidRPr="001839D7">
              <w:t>led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7FA4" w14:textId="77777777" w:rsidR="002644E7" w:rsidRPr="00EC011A" w:rsidRDefault="002644E7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267B1982" w14:textId="77777777" w:rsidTr="00684A78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9C86" w14:textId="77777777" w:rsidR="00AE52F8" w:rsidRPr="00AE52F8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możliwość robienia zdjęć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7115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E52F8" w:rsidRPr="00EC011A" w14:paraId="1B89B9A9" w14:textId="77777777" w:rsidTr="00684A78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69C4" w14:textId="77777777" w:rsidR="00AE52F8" w:rsidRPr="00AE52F8" w:rsidRDefault="00DB03B9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obudowa kamery odporna na warunki atmosferyczne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605E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7EC6D343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5520" w14:textId="30A5FE00" w:rsidR="00AE52F8" w:rsidRPr="00DB03B9" w:rsidRDefault="001C1F78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1F78">
              <w:rPr>
                <w:rFonts w:ascii="Calibri" w:eastAsia="Times New Roman" w:hAnsi="Calibri" w:cs="Calibri"/>
                <w:lang w:eastAsia="pl-PL"/>
              </w:rPr>
              <w:t>klasa ochrony min IP65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6B99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6A2671E1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B18B" w14:textId="77777777" w:rsidR="00AE52F8" w:rsidRPr="00DB03B9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DEF33F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65643E0E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B534" w14:textId="77777777" w:rsidR="00AE52F8" w:rsidRPr="00AE52F8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7E61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6673CBA7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91CD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44E7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42D6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E52F8" w:rsidRPr="00EC011A" w14:paraId="2277B95B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C38D" w14:textId="77777777" w:rsidR="002644E7" w:rsidRPr="002644E7" w:rsidRDefault="002644E7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AE52F8" w:rsidRPr="00DB03B9">
              <w:rPr>
                <w:rFonts w:ascii="Calibri" w:eastAsia="Times New Roman" w:hAnsi="Calibri" w:cs="Calibri"/>
                <w:color w:val="000000"/>
                <w:lang w:eastAsia="pl-PL"/>
              </w:rPr>
              <w:t>asilanie akumulatorowe lub bateryjne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komplecie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B1B0" w14:textId="77777777" w:rsidR="00AE52F8" w:rsidRPr="00EC011A" w:rsidRDefault="00AE52F8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033E6A4" w14:textId="77777777" w:rsidR="00AE52F8" w:rsidRDefault="00AE52F8" w:rsidP="00AE52F8">
      <w:pPr>
        <w:pStyle w:val="Akapitzlist"/>
        <w:ind w:left="360"/>
        <w:rPr>
          <w:rFonts w:ascii="Calibri" w:hAnsi="Calibri" w:cs="Calibri"/>
          <w:b/>
        </w:rPr>
      </w:pPr>
    </w:p>
    <w:p w14:paraId="2223F7D3" w14:textId="77777777" w:rsidR="00AE52F8" w:rsidRDefault="00AE52F8" w:rsidP="00AE52F8">
      <w:pPr>
        <w:pStyle w:val="Akapitzlist"/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Macka cyfrowa do pomiaru grubości rur – 1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1C3B2A" w:rsidRPr="00EC011A" w14:paraId="3C2EB2F5" w14:textId="77777777" w:rsidTr="00684A78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0FC0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1823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EC011A" w14:paraId="0C507E49" w14:textId="77777777" w:rsidTr="00684A78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3C57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BF8D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EC011A" w14:paraId="2E9A491B" w14:textId="77777777" w:rsidTr="00684A78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65E1" w14:textId="77777777" w:rsidR="001C3B2A" w:rsidRPr="00EC011A" w:rsidRDefault="001C3B2A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146D" w14:textId="77777777" w:rsidR="001C3B2A" w:rsidRPr="00EC011A" w:rsidRDefault="001C3B2A" w:rsidP="0068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1C3B2A" w:rsidRPr="00EC011A" w14:paraId="0743FA3A" w14:textId="77777777" w:rsidTr="00684A78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4A6D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Macka służąca do pomiaru zewnętrznego grubości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2B96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EC011A" w14:paraId="4B1736EA" w14:textId="77777777" w:rsidTr="00684A78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49A7" w14:textId="77777777" w:rsidR="001C3B2A" w:rsidRPr="00AE52F8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Zakres pomiaru od 0 do 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98F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EC011A" w14:paraId="79C8E9C1" w14:textId="77777777" w:rsidTr="00684A78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00A" w14:textId="77777777" w:rsidR="001C3B2A" w:rsidRPr="00AE52F8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>
              <w:t xml:space="preserve">Rozdzielczość min. 0,02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216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1C3B2A" w:rsidRPr="00EC011A" w14:paraId="457462AE" w14:textId="77777777" w:rsidTr="00684A78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8361" w14:textId="77777777" w:rsidR="001C3B2A" w:rsidRPr="00AE52F8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>
              <w:t>Minimalna głębokość pomiaru 0 – 150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FA39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3B2A" w:rsidRPr="00EC011A" w14:paraId="180833C4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7E5C" w14:textId="77777777" w:rsidR="001C3B2A" w:rsidRPr="00DB03B9" w:rsidRDefault="001C3B2A" w:rsidP="001C3B2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</w:t>
            </w:r>
            <w:r w:rsidRPr="00DB03B9">
              <w:rPr>
                <w:rFonts w:ascii="Calibri" w:eastAsia="Times New Roman" w:hAnsi="Calibri" w:cs="Calibri"/>
                <w:lang w:eastAsia="pl-PL"/>
              </w:rPr>
              <w:t>lasa ochrony min IP67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5E65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75F836E4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AF56" w14:textId="77777777" w:rsidR="001C3B2A" w:rsidRPr="00DB03B9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713482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05FC6AED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B699" w14:textId="77777777" w:rsidR="001C3B2A" w:rsidRPr="00AE52F8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  <w:lang w:eastAsia="pl-PL"/>
              </w:rPr>
            </w:pPr>
            <w:r w:rsidRPr="00DB03B9">
              <w:rPr>
                <w:rFonts w:ascii="Calibri" w:eastAsia="Times New Roman" w:hAnsi="Calibri" w:cs="Calibri"/>
                <w:color w:val="000000"/>
                <w:lang w:eastAsia="pl-PL"/>
              </w:rPr>
              <w:t>Instrukcja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E978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268A7DCC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C0C4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01A9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3B2A" w:rsidRPr="00EC011A" w14:paraId="6ED8CD1C" w14:textId="77777777" w:rsidTr="00684A78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C6F0" w14:textId="04294135" w:rsidR="001C3B2A" w:rsidRPr="00EC011A" w:rsidRDefault="001C3B2A" w:rsidP="004B66B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lub innej organizacji akredytującej zrzeszonej w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</w:t>
            </w:r>
            <w:r w:rsidR="004B66BE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B822" w14:textId="77777777" w:rsidR="001C3B2A" w:rsidRPr="00EC011A" w:rsidRDefault="001C3B2A" w:rsidP="00684A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E41A66F" w14:textId="77777777" w:rsidR="00AE52F8" w:rsidRDefault="00AE52F8" w:rsidP="00AE52F8">
      <w:pPr>
        <w:pStyle w:val="Akapitzlist"/>
        <w:ind w:left="360"/>
        <w:rPr>
          <w:rFonts w:ascii="Calibri" w:hAnsi="Calibri" w:cs="Calibri"/>
          <w:b/>
        </w:rPr>
      </w:pPr>
    </w:p>
    <w:p w14:paraId="079A9C29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Linijka do łańcucha - </w:t>
      </w:r>
      <w:r w:rsidR="00962E08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19B9A1ED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8E5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50F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7A400782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B4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7D5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0A7E503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059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563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73EAC3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53D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Możliwość pomiaru stanu łańcucha w wózku widłowym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6DD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77E570EB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8F4B" w14:textId="77777777" w:rsidR="00EC011A" w:rsidRPr="00EC011A" w:rsidRDefault="00EC011A" w:rsidP="00BC2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możliwość pomiaru łańcuchów: </w:t>
            </w:r>
            <w:r w:rsidR="00BC2A52">
              <w:rPr>
                <w:rFonts w:ascii="Calibri" w:eastAsia="Times New Roman" w:hAnsi="Calibri" w:cs="Calibri"/>
                <w:lang w:eastAsia="pl-PL"/>
              </w:rPr>
              <w:t>3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/8”; </w:t>
            </w:r>
            <w:r w:rsidR="00BC2A52">
              <w:rPr>
                <w:rFonts w:ascii="Calibri" w:eastAsia="Times New Roman" w:hAnsi="Calibri" w:cs="Calibri"/>
                <w:lang w:eastAsia="pl-PL"/>
              </w:rPr>
              <w:t>5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/8”; 1/2”; 3/4"; 11/4”; 11/2”; 13/4”;</w:t>
            </w:r>
            <w:r w:rsidR="00BC2A52">
              <w:rPr>
                <w:rFonts w:ascii="Calibri" w:eastAsia="Times New Roman" w:hAnsi="Calibri" w:cs="Calibri"/>
                <w:lang w:eastAsia="pl-PL"/>
              </w:rPr>
              <w:t xml:space="preserve"> 1”;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2”; 3”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12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28142C9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DD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wyniki pomiaru w procentach i za pomocą wskaźnika zużycia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553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BC2A52" w:rsidRPr="00EC011A" w14:paraId="0D07A3D1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A899" w14:textId="77777777" w:rsidR="00BC2A52" w:rsidRPr="00EC011A" w:rsidRDefault="00BC2A5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33FE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C634" w14:textId="77777777" w:rsidR="00BC2A52" w:rsidRPr="00EC011A" w:rsidRDefault="00BC2A5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EC011A" w:rsidRPr="00EC011A" w14:paraId="1454098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443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instrukcja użytkowania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FFA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33AFBD14" w14:textId="77777777" w:rsidTr="00E72C77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36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7E41D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548067DF" w14:textId="77777777" w:rsidTr="00E72C77">
        <w:trPr>
          <w:trHeight w:val="3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6D0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Opakowanie transportowe wielokrotnego użytku.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5BD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D1DB505" w14:textId="77777777" w:rsidR="00EC011A" w:rsidRPr="00EC011A" w:rsidRDefault="00EC011A" w:rsidP="00EC011A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57B666F1" w14:textId="77777777" w:rsidR="00EC011A" w:rsidRPr="00EC011A" w:rsidRDefault="00BC2A52" w:rsidP="00EC011A">
      <w:pPr>
        <w:numPr>
          <w:ilvl w:val="0"/>
          <w:numId w:val="6"/>
        </w:numPr>
        <w:autoSpaceDE w:val="0"/>
        <w:autoSpaceDN w:val="0"/>
        <w:adjustRightInd w:val="0"/>
        <w:spacing w:beforeLines="60" w:before="144" w:afterLines="60" w:after="144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L</w:t>
      </w:r>
      <w:r w:rsidR="00EC011A" w:rsidRPr="00EC011A">
        <w:rPr>
          <w:rFonts w:ascii="Calibri" w:eastAsia="Times New Roman" w:hAnsi="Calibri" w:cs="Calibri"/>
          <w:b/>
          <w:lang w:eastAsia="pl-PL"/>
        </w:rPr>
        <w:t>uksomierz – 2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38EBA223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1B7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98D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8DD7BFC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E25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1F3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C0356AE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C9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EE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6BEB0F54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F6E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Przeznaczenie: do pomiaru natężenia oświetlenia na powierzchniach obserwowanych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BD6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431CD54E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ED7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Głowica pomiarowa zewnętrzna połączona przewodem z miernikiem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FA6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27993B5C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E38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od 0 do min. 50 000 lx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BC3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098B7B1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06D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Rozdzielczość minimum 1 lx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79A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7A35742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501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Powinien posiadać cyfrowy odczyt mierzonej wartości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4C5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588574A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295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Pomiar powinien być dokonywany w lx lub 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klx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AD9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544B78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9F2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Powinien posiadać zasilanie bateryjne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888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EC38AC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7684" w14:textId="52C2650B" w:rsidR="00EC011A" w:rsidRPr="00EC011A" w:rsidRDefault="00EC011A" w:rsidP="000C3AC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Spełnia wymagania normy PN-EN ISO 3059-2013-06</w:t>
            </w:r>
            <w:r w:rsidR="00D8730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985435" w:rsidRPr="00985435">
              <w:rPr>
                <w:rFonts w:ascii="Calibri" w:eastAsia="Times New Roman" w:hAnsi="Calibri" w:cs="Calibri"/>
                <w:lang w:eastAsia="pl-PL"/>
              </w:rPr>
              <w:t>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2E81" w14:textId="77777777" w:rsidR="00EC011A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</w:t>
            </w:r>
          </w:p>
          <w:p w14:paraId="78C954B5" w14:textId="3463B0F4" w:rsidR="00985435" w:rsidRPr="00EC011A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EC011A" w:rsidRPr="00EC011A" w14:paraId="4122FD2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EB35" w14:textId="509B703E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 w:rsidR="000C3AC1"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0DD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9982A4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60E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Dostarczony powinien być w walizce lub w etui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B1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6B91B7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E57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03F4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13D466E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3B4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1D7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975E39E" w14:textId="77777777" w:rsidR="00684A78" w:rsidRPr="00684A78" w:rsidRDefault="00684A78" w:rsidP="00684A7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4AAA0608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ind w:left="426" w:hanging="426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Anemometr - </w:t>
      </w:r>
      <w:r w:rsidR="00100E76">
        <w:rPr>
          <w:rFonts w:ascii="Calibri" w:eastAsia="Times New Roman" w:hAnsi="Calibri" w:cs="Calibri"/>
          <w:b/>
          <w:lang w:eastAsia="pl-PL"/>
        </w:rPr>
        <w:t>5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59666FF4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2E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38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A69CC78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C7B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7A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A5F55D7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2E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7E6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3C2936E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ED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Zakres pomiarowy do 30m/s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E6B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7263730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CF2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Dokładność pomiaru 3%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BE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7C01A97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197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Wirnik skrzydełkowy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82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7C6880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70C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Wskazania wartości maksymalnej i średniej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AE6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0DBFEF9E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298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Próbkowanie 1/s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96E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610A574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7797" w14:textId="2FE6FB91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F6E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2B60E7C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2FC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Funkcja automatycznego włączania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D1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933FE" w:rsidRPr="00EC011A" w14:paraId="23E49075" w14:textId="77777777" w:rsidTr="00201F56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3B02" w14:textId="0DFD8849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F2A65A" w14:textId="77777777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933FE" w:rsidRPr="00EC011A" w14:paraId="5AC64CE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2D26" w14:textId="01BA0E84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</w:t>
            </w:r>
            <w:r>
              <w:t xml:space="preserve">lub innej organizacji akredytującej, zrzeszonej w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Accreditation</w:t>
            </w:r>
            <w:proofErr w:type="spellEnd"/>
            <w: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DCED" w14:textId="77777777" w:rsidR="002933FE" w:rsidRPr="00EC011A" w:rsidRDefault="002933FE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F80D0A1" w14:textId="77777777" w:rsidR="00EC011A" w:rsidRPr="00EC011A" w:rsidRDefault="00EC011A" w:rsidP="00EC011A">
      <w:pPr>
        <w:spacing w:after="0" w:line="240" w:lineRule="auto"/>
        <w:ind w:left="426"/>
        <w:contextualSpacing/>
        <w:rPr>
          <w:rFonts w:ascii="Calibri" w:eastAsia="Times New Roman" w:hAnsi="Calibri" w:cs="Calibri"/>
          <w:b/>
          <w:lang w:eastAsia="pl-PL"/>
        </w:rPr>
      </w:pPr>
    </w:p>
    <w:p w14:paraId="2BD06803" w14:textId="77777777" w:rsidR="00100E76" w:rsidRDefault="00100E76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proofErr w:type="spellStart"/>
      <w:r>
        <w:rPr>
          <w:rFonts w:ascii="Calibri" w:eastAsia="Times New Roman" w:hAnsi="Calibri" w:cs="Calibri"/>
          <w:b/>
          <w:lang w:eastAsia="pl-PL"/>
        </w:rPr>
        <w:t>Termohigrometr</w:t>
      </w:r>
      <w:proofErr w:type="spellEnd"/>
      <w:r>
        <w:rPr>
          <w:rFonts w:ascii="Calibri" w:eastAsia="Times New Roman" w:hAnsi="Calibri" w:cs="Calibri"/>
          <w:b/>
          <w:lang w:eastAsia="pl-PL"/>
        </w:rPr>
        <w:t xml:space="preserve"> – szt. 1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012DA" w:rsidRPr="006D740A" w14:paraId="5E020F4F" w14:textId="77777777" w:rsidTr="0086621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C76B" w14:textId="77777777" w:rsidR="003012DA" w:rsidRPr="006D740A" w:rsidRDefault="003012DA" w:rsidP="00866217">
            <w:pPr>
              <w:rPr>
                <w:b/>
                <w:bCs/>
              </w:rPr>
            </w:pPr>
            <w:r w:rsidRPr="006D740A">
              <w:rPr>
                <w:b/>
                <w:bCs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1C08" w14:textId="77777777" w:rsidR="003012DA" w:rsidRPr="006D740A" w:rsidRDefault="003012DA" w:rsidP="00866217">
            <w:r w:rsidRPr="006D740A">
              <w:t> </w:t>
            </w:r>
          </w:p>
        </w:tc>
      </w:tr>
      <w:tr w:rsidR="003012DA" w:rsidRPr="006D740A" w14:paraId="02214F34" w14:textId="77777777" w:rsidTr="003012DA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3094" w14:textId="77777777" w:rsidR="003012DA" w:rsidRPr="006D740A" w:rsidRDefault="003012DA" w:rsidP="003012DA">
            <w:pPr>
              <w:spacing w:after="0" w:line="240" w:lineRule="auto"/>
              <w:rPr>
                <w:b/>
                <w:bCs/>
              </w:rPr>
            </w:pPr>
            <w:r w:rsidRPr="006D740A">
              <w:rPr>
                <w:b/>
                <w:bCs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604E" w14:textId="77777777" w:rsidR="003012DA" w:rsidRPr="006D740A" w:rsidRDefault="003012DA" w:rsidP="00866217">
            <w:r w:rsidRPr="006D740A">
              <w:t> </w:t>
            </w:r>
          </w:p>
        </w:tc>
      </w:tr>
      <w:tr w:rsidR="003012DA" w:rsidRPr="006D740A" w14:paraId="778DC47C" w14:textId="77777777" w:rsidTr="003012DA">
        <w:trPr>
          <w:trHeight w:val="3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4093" w14:textId="77777777" w:rsidR="003012DA" w:rsidRPr="006D740A" w:rsidRDefault="003012DA" w:rsidP="00866217">
            <w:pPr>
              <w:rPr>
                <w:b/>
                <w:bCs/>
              </w:rPr>
            </w:pPr>
            <w:r w:rsidRPr="006D740A">
              <w:rPr>
                <w:b/>
                <w:bCs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3A92" w14:textId="77777777" w:rsidR="003012DA" w:rsidRPr="006D740A" w:rsidRDefault="003012DA" w:rsidP="003012DA">
            <w:pPr>
              <w:spacing w:after="0" w:line="240" w:lineRule="auto"/>
              <w:rPr>
                <w:b/>
                <w:bCs/>
              </w:rPr>
            </w:pPr>
            <w:r w:rsidRPr="006D740A">
              <w:rPr>
                <w:b/>
                <w:bCs/>
              </w:rPr>
              <w:t>Parametry oferowanego urządzenia</w:t>
            </w:r>
            <w:r w:rsidRPr="006D740A">
              <w:rPr>
                <w:b/>
                <w:bCs/>
              </w:rPr>
              <w:br/>
            </w:r>
            <w:r w:rsidRPr="006D740A">
              <w:rPr>
                <w:bCs/>
              </w:rPr>
              <w:t>(należy podać dokładną wartość</w:t>
            </w:r>
            <w:r w:rsidRPr="006D740A">
              <w:rPr>
                <w:bCs/>
              </w:rPr>
              <w:br/>
              <w:t>albo wpisać spełnia / nie spełnia)</w:t>
            </w:r>
          </w:p>
        </w:tc>
      </w:tr>
      <w:tr w:rsidR="003012DA" w:rsidRPr="001C16F2" w14:paraId="6C17AD06" w14:textId="77777777" w:rsidTr="003012DA">
        <w:trPr>
          <w:trHeight w:val="3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B3E6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16F2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Jednostki pomiarowe </w:t>
            </w:r>
            <w:r w:rsidRPr="001C16F2">
              <w:rPr>
                <w:rFonts w:eastAsia="Times New Roman" w:cs="Calibri"/>
                <w:color w:val="000000"/>
                <w:lang w:eastAsia="pl-PL"/>
              </w:rPr>
              <w:tab/>
              <w:t xml:space="preserve">°C - °F - %RH - g/m3 – </w:t>
            </w:r>
            <w:proofErr w:type="spellStart"/>
            <w:r w:rsidRPr="001C16F2">
              <w:rPr>
                <w:rFonts w:eastAsia="Times New Roman" w:cs="Calibri"/>
                <w:color w:val="000000"/>
                <w:lang w:eastAsia="pl-PL"/>
              </w:rPr>
              <w:t>hPa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32ED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012DA" w:rsidRPr="001C16F2" w14:paraId="00385788" w14:textId="77777777" w:rsidTr="003012DA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B3D7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16F2">
              <w:rPr>
                <w:rFonts w:eastAsia="Times New Roman" w:cs="Calibri"/>
                <w:color w:val="000000"/>
                <w:lang w:eastAsia="pl-PL"/>
              </w:rPr>
              <w:t>Kolorowy wyświetlacz LCD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3843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012DA" w:rsidRPr="001C16F2" w14:paraId="3C02C0E3" w14:textId="77777777" w:rsidTr="0086621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B32F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16F2">
              <w:rPr>
                <w:rFonts w:eastAsia="Times New Roman" w:cs="Calibri"/>
                <w:color w:val="000000"/>
                <w:lang w:eastAsia="pl-PL"/>
              </w:rPr>
              <w:t>Pomiar wilgotności względnej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BD17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012DA" w:rsidRPr="001C16F2" w14:paraId="73853A00" w14:textId="77777777" w:rsidTr="0086621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8F1F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16F2">
              <w:rPr>
                <w:rFonts w:eastAsia="Times New Roman" w:cs="Calibri"/>
                <w:color w:val="000000"/>
                <w:lang w:eastAsia="pl-PL"/>
              </w:rPr>
              <w:t xml:space="preserve">Zakres pomiarowy </w:t>
            </w:r>
            <w:r w:rsidRPr="001C16F2">
              <w:rPr>
                <w:rFonts w:eastAsia="Times New Roman" w:cs="Calibri"/>
                <w:color w:val="000000"/>
                <w:lang w:eastAsia="pl-PL"/>
              </w:rPr>
              <w:tab/>
              <w:t>0...100% RH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7639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012DA" w:rsidRPr="001C16F2" w14:paraId="252D3139" w14:textId="77777777" w:rsidTr="0086621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1546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16F2">
              <w:rPr>
                <w:rFonts w:eastAsia="Times New Roman" w:cs="Calibri"/>
                <w:color w:val="000000"/>
                <w:lang w:eastAsia="pl-PL"/>
              </w:rPr>
              <w:t xml:space="preserve">Rozdzielczość </w:t>
            </w:r>
            <w:r w:rsidRPr="001C16F2">
              <w:rPr>
                <w:rFonts w:eastAsia="Times New Roman" w:cs="Calibri"/>
                <w:color w:val="000000"/>
                <w:lang w:eastAsia="pl-PL"/>
              </w:rPr>
              <w:tab/>
              <w:t>0.1% RH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0143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012DA" w:rsidRPr="001C16F2" w14:paraId="0D66B650" w14:textId="77777777" w:rsidTr="0086621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0EEE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16F2">
              <w:rPr>
                <w:rFonts w:eastAsia="Times New Roman" w:cs="Calibri"/>
                <w:color w:val="000000"/>
                <w:lang w:eastAsia="pl-PL"/>
              </w:rPr>
              <w:t xml:space="preserve">Dokładność </w:t>
            </w:r>
            <w:r w:rsidRPr="001C16F2">
              <w:rPr>
                <w:rFonts w:eastAsia="Times New Roman" w:cs="Calibri"/>
                <w:color w:val="000000"/>
                <w:lang w:eastAsia="pl-PL"/>
              </w:rPr>
              <w:tab/>
              <w:t>±0.1% RH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9548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012DA" w:rsidRPr="001C16F2" w14:paraId="2ED5E4D7" w14:textId="77777777" w:rsidTr="0086621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D5A8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16F2">
              <w:rPr>
                <w:rFonts w:eastAsia="Times New Roman" w:cs="Calibri"/>
                <w:color w:val="000000"/>
                <w:lang w:eastAsia="pl-PL"/>
              </w:rPr>
              <w:t>Oddzielny czujnik do pomiaru temperatury i wilgotności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6985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012DA" w:rsidRPr="001C16F2" w14:paraId="4B8356E0" w14:textId="77777777" w:rsidTr="0086621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78F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16F2">
              <w:rPr>
                <w:rFonts w:eastAsia="Times New Roman" w:cs="Calibri"/>
                <w:color w:val="000000"/>
                <w:lang w:eastAsia="pl-PL"/>
              </w:rPr>
              <w:t>Pomiar temperatury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5F6A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012DA" w:rsidRPr="001C16F2" w14:paraId="3576C9E6" w14:textId="77777777" w:rsidTr="0086621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A279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16F2">
              <w:rPr>
                <w:rFonts w:eastAsia="Times New Roman" w:cs="Calibri"/>
                <w:color w:val="000000"/>
                <w:lang w:eastAsia="pl-PL"/>
              </w:rPr>
              <w:t>Zakres pomiarowy czujnika co najmniej od -40…+70°C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C04B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012DA" w:rsidRPr="001C16F2" w14:paraId="44337B58" w14:textId="77777777" w:rsidTr="0086621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4F6D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16F2">
              <w:rPr>
                <w:rFonts w:eastAsia="Times New Roman" w:cs="Calibri"/>
                <w:color w:val="000000"/>
                <w:lang w:eastAsia="pl-PL"/>
              </w:rPr>
              <w:t xml:space="preserve">Rozdzielczość </w:t>
            </w:r>
            <w:r w:rsidRPr="001C16F2">
              <w:rPr>
                <w:rFonts w:eastAsia="Times New Roman" w:cs="Calibri"/>
                <w:color w:val="000000"/>
                <w:lang w:eastAsia="pl-PL"/>
              </w:rPr>
              <w:tab/>
              <w:t>0.1°C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DE65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012DA" w:rsidRPr="001C16F2" w14:paraId="1B59CE36" w14:textId="77777777" w:rsidTr="0086621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B0B8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16F2">
              <w:rPr>
                <w:rFonts w:eastAsia="Times New Roman" w:cs="Calibri"/>
                <w:color w:val="000000"/>
                <w:lang w:eastAsia="pl-PL"/>
              </w:rPr>
              <w:t xml:space="preserve">Dokładność miernika </w:t>
            </w:r>
            <w:r w:rsidRPr="001C16F2">
              <w:rPr>
                <w:rFonts w:eastAsia="Times New Roman" w:cs="Calibri"/>
                <w:color w:val="000000"/>
                <w:lang w:eastAsia="pl-PL"/>
              </w:rPr>
              <w:tab/>
              <w:t>±0.05°C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3CD7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012DA" w:rsidRPr="001C16F2" w14:paraId="262FD6BF" w14:textId="77777777" w:rsidTr="0086621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B9BE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16F2">
              <w:rPr>
                <w:rFonts w:eastAsia="Times New Roman" w:cs="Calibri"/>
                <w:color w:val="000000"/>
                <w:lang w:eastAsia="pl-PL"/>
              </w:rPr>
              <w:t>Przyłącze USB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9CD9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012DA" w:rsidRPr="001C16F2" w14:paraId="0BA2B472" w14:textId="77777777" w:rsidTr="0086621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33C8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16F2">
              <w:rPr>
                <w:rFonts w:eastAsia="Times New Roman" w:cs="Calibri"/>
                <w:color w:val="000000"/>
                <w:lang w:eastAsia="pl-PL"/>
              </w:rPr>
              <w:t>Dostępność w polskiej wersji językowej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43B2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012DA" w:rsidRPr="001C16F2" w14:paraId="5B5FA814" w14:textId="77777777" w:rsidTr="0086621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3667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16F2">
              <w:rPr>
                <w:rFonts w:eastAsia="Times New Roman" w:cs="Calibri"/>
                <w:color w:val="000000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0813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012DA" w:rsidRPr="001C16F2" w14:paraId="7BDFDF4A" w14:textId="77777777" w:rsidTr="0086621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E5BF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16F2">
              <w:rPr>
                <w:rFonts w:eastAsia="Times New Roman" w:cs="Calibri"/>
                <w:color w:val="000000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FDDD275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012DA" w:rsidRPr="001C16F2" w14:paraId="5DB6ACF6" w14:textId="77777777" w:rsidTr="0086621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25C6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C16F2">
              <w:rPr>
                <w:rFonts w:eastAsia="Times New Roman" w:cs="Calibri"/>
                <w:color w:val="000000"/>
                <w:lang w:eastAsia="pl-PL"/>
              </w:rPr>
              <w:t xml:space="preserve">Świadectwo wzorcowania wystawione przez laboratorium posiadające akredytację Polskiego centrum Akredytacji lub innej organizacji akredytującej, zrzeszonej w </w:t>
            </w:r>
            <w:proofErr w:type="spellStart"/>
            <w:r w:rsidRPr="001C16F2">
              <w:rPr>
                <w:rFonts w:eastAsia="Times New Roman" w:cs="Calibri"/>
                <w:color w:val="000000"/>
                <w:lang w:eastAsia="pl-PL"/>
              </w:rPr>
              <w:t>European</w:t>
            </w:r>
            <w:proofErr w:type="spellEnd"/>
            <w:r w:rsidRPr="001C16F2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1C16F2">
              <w:rPr>
                <w:rFonts w:eastAsia="Times New Roman" w:cs="Calibri"/>
                <w:color w:val="000000"/>
                <w:lang w:eastAsia="pl-PL"/>
              </w:rPr>
              <w:t>Accreditation</w:t>
            </w:r>
            <w:proofErr w:type="spellEnd"/>
            <w:r w:rsidRPr="001C16F2">
              <w:rPr>
                <w:rFonts w:eastAsia="Times New Roman" w:cs="Calibri"/>
                <w:color w:val="000000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FB90" w14:textId="77777777" w:rsidR="003012DA" w:rsidRPr="001C16F2" w:rsidRDefault="003012DA" w:rsidP="0086621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305D5B6A" w14:textId="77777777" w:rsidR="00100E76" w:rsidRDefault="00100E76" w:rsidP="00326027">
      <w:p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</w:p>
    <w:p w14:paraId="0888CFEC" w14:textId="77777777" w:rsidR="00EC011A" w:rsidRPr="00EC011A" w:rsidRDefault="00EC011A" w:rsidP="00EC011A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Poziomica – </w:t>
      </w:r>
      <w:r w:rsidR="00AF1AC2"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AF68BB" w:rsidRPr="00EC011A" w14:paraId="6F40D8B4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3F1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261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68BB" w:rsidRPr="00EC011A" w14:paraId="0B95FD5D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2D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3B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AF68BB" w:rsidRPr="00EC011A" w14:paraId="2D99302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70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8110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AF68BB" w:rsidRPr="00EC011A" w14:paraId="11FA217A" w14:textId="77777777" w:rsidTr="00AF68BB">
        <w:trPr>
          <w:trHeight w:val="4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62CA" w14:textId="77777777" w:rsidR="00AF68BB" w:rsidRPr="00AF68BB" w:rsidRDefault="00AF68BB" w:rsidP="00AF68B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F68BB">
              <w:rPr>
                <w:rFonts w:ascii="Calibri" w:eastAsia="Times New Roman" w:hAnsi="Calibri" w:cs="Calibri"/>
                <w:bCs/>
                <w:lang w:eastAsia="pl-PL"/>
              </w:rPr>
              <w:t>Poziomica elektroniczna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o długości 60 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C270" w14:textId="77777777" w:rsidR="00AF68BB" w:rsidRPr="00EC011A" w:rsidRDefault="00AF68BB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AF68BB" w:rsidRPr="00EC011A" w14:paraId="474AEF9F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F02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Poziomica</w:t>
            </w:r>
            <w:r w:rsidRPr="00EC011A">
              <w:rPr>
                <w:rFonts w:ascii="Calibri" w:eastAsia="Calibri" w:hAnsi="Calibri" w:cs="Calibri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z wbudowanym modułem laserowym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EAA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2276DF6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706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Wyświetlanie punktu na odległość 30m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818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2361" w:rsidRPr="00EC011A" w14:paraId="73B2A7C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62CF" w14:textId="77777777" w:rsidR="003C2361" w:rsidRPr="00EC011A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2D42">
              <w:rPr>
                <w:rFonts w:ascii="Calibri" w:eastAsia="Times New Roman" w:hAnsi="Calibri" w:cs="Calibri"/>
                <w:color w:val="000000"/>
                <w:lang w:eastAsia="pl-PL"/>
              </w:rPr>
              <w:t>Zakres pomiarowy 0° ÷ 360°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8AB8" w14:textId="77777777" w:rsidR="003C2361" w:rsidRPr="00EC011A" w:rsidRDefault="003C236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373F90D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5E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Wyposażona w magnesy do pracy z elementami metalowymi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58B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37E4727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731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Podświetlany ekran z funkcją automatycznego obrotu przy pracy z instrumentem do góry nogami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6EE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047B2851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6EE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Wyposażona w funkcję HOLD do blokowania odczytu na wyświetlaczu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9EE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1DC6F67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4C7A" w14:textId="77777777" w:rsidR="00EC011A" w:rsidRPr="00EC011A" w:rsidRDefault="00EC011A" w:rsidP="00AF68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Dokładność 0,0</w:t>
            </w:r>
            <w:r w:rsidR="00AF68BB">
              <w:rPr>
                <w:rFonts w:ascii="Calibri" w:eastAsia="Times New Roman" w:hAnsi="Calibri" w:cs="Calibri"/>
                <w:lang w:eastAsia="pl-PL"/>
              </w:rPr>
              <w:t>1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° przy 0°/90° oraz 0,1° w zakresie 1° - 89°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8C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3F48228C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AB6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Funkcja kalibracji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C5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72AD0BC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349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Wyświetlanie wyników w stopniach i procentach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707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26027" w:rsidRPr="00EC011A" w14:paraId="23C82A4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BD1D" w14:textId="77777777" w:rsidR="00326027" w:rsidRPr="00EC011A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E2D42">
              <w:rPr>
                <w:rFonts w:ascii="Calibri" w:eastAsia="Times New Roman" w:hAnsi="Calibri" w:cs="Calibri"/>
                <w:color w:val="000000"/>
                <w:lang w:eastAsia="pl-PL"/>
              </w:rPr>
              <w:t>Wskaźnik niskiego poziomu baterii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EA0F" w14:textId="77777777" w:rsidR="00326027" w:rsidRPr="00EC011A" w:rsidRDefault="00326027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0EFD0BC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02CE" w14:textId="7BC65C72" w:rsidR="00D92E11" w:rsidRPr="00DE2D42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95F8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68043C9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9DB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6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AF68BB" w:rsidRPr="00EC011A" w14:paraId="0E31F15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9DE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D7D5C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D055919" w14:textId="77777777" w:rsidR="00EC011A" w:rsidRDefault="00EC011A" w:rsidP="00EC011A">
      <w:pPr>
        <w:autoSpaceDE w:val="0"/>
        <w:autoSpaceDN w:val="0"/>
        <w:adjustRightInd w:val="0"/>
        <w:spacing w:afterLines="60" w:after="144" w:line="240" w:lineRule="auto"/>
        <w:rPr>
          <w:rFonts w:ascii="Calibri" w:eastAsia="Times New Roman" w:hAnsi="Calibri" w:cs="Calibri"/>
          <w:b/>
          <w:lang w:eastAsia="pl-PL"/>
        </w:rPr>
      </w:pPr>
    </w:p>
    <w:p w14:paraId="4137E588" w14:textId="77777777" w:rsidR="00B76985" w:rsidRPr="00EC011A" w:rsidRDefault="00B76985" w:rsidP="00B76985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>Wzor</w:t>
      </w:r>
      <w:r>
        <w:rPr>
          <w:rFonts w:ascii="Calibri" w:eastAsia="Times New Roman" w:hAnsi="Calibri" w:cs="Calibri"/>
          <w:b/>
          <w:lang w:eastAsia="pl-PL"/>
        </w:rPr>
        <w:t>zec twardości</w:t>
      </w:r>
      <w:r w:rsidRPr="00EC011A">
        <w:rPr>
          <w:rFonts w:ascii="Calibri" w:eastAsia="Times New Roman" w:hAnsi="Calibri" w:cs="Calibri"/>
          <w:b/>
          <w:lang w:eastAsia="pl-PL"/>
        </w:rPr>
        <w:t xml:space="preserve"> - </w:t>
      </w:r>
      <w:r>
        <w:rPr>
          <w:rFonts w:ascii="Calibri" w:eastAsia="Times New Roman" w:hAnsi="Calibri" w:cs="Calibri"/>
          <w:b/>
          <w:lang w:eastAsia="pl-PL"/>
        </w:rPr>
        <w:t>3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B76985">
        <w:rPr>
          <w:rFonts w:ascii="Calibri" w:eastAsia="Times New Roman" w:hAnsi="Calibri" w:cs="Calibri"/>
          <w:b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B76985" w:rsidRPr="00EC011A" w14:paraId="06462A81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56E5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436B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76985" w:rsidRPr="00EC011A" w14:paraId="4E20F2FE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470B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2F8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76985" w:rsidRPr="00EC011A" w14:paraId="41AC2BAA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DE60" w14:textId="77777777" w:rsidR="00B76985" w:rsidRPr="00EC011A" w:rsidRDefault="00B76985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C7D" w14:textId="77777777" w:rsidR="00B76985" w:rsidRPr="00EC011A" w:rsidRDefault="00B76985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B76985" w:rsidRPr="00EC011A" w14:paraId="0B2A9CF8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F3F3" w14:textId="73E92CAE" w:rsidR="00B76985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 xml:space="preserve">Wzorce twardości </w:t>
            </w:r>
            <w:proofErr w:type="spellStart"/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>Vickersa</w:t>
            </w:r>
            <w:proofErr w:type="spellEnd"/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 xml:space="preserve"> obciążenie HV10 z certyfikatem wg EN-ISO 6507-3</w:t>
            </w:r>
            <w:r w:rsidR="001F3201">
              <w:rPr>
                <w:rFonts w:ascii="Calibri" w:eastAsia="Times New Roman" w:hAnsi="Calibri" w:cs="Calibri"/>
                <w:bCs/>
                <w:lang w:eastAsia="pl-PL"/>
              </w:rPr>
              <w:t xml:space="preserve"> lub normy równoważnej</w:t>
            </w:r>
            <w:r w:rsidRPr="00CF58B0">
              <w:rPr>
                <w:rFonts w:ascii="Calibri" w:eastAsia="Times New Roman" w:hAnsi="Calibri" w:cs="Calibri"/>
                <w:bCs/>
                <w:lang w:eastAsia="pl-PL"/>
              </w:rPr>
              <w:t xml:space="preserve"> dla następujących wartości HV10</w:t>
            </w:r>
          </w:p>
          <w:p w14:paraId="698266EC" w14:textId="77777777" w:rsidR="00B76985" w:rsidRPr="00AD452E" w:rsidRDefault="00B76985" w:rsidP="00B90F8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150 ± 25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         szt. 1</w:t>
            </w:r>
          </w:p>
          <w:p w14:paraId="4AB36E09" w14:textId="77777777" w:rsidR="00B76985" w:rsidRPr="00AD452E" w:rsidRDefault="00B76985" w:rsidP="00B90F8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400 ± 25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         szt. 1</w:t>
            </w:r>
          </w:p>
          <w:p w14:paraId="6091243D" w14:textId="77777777" w:rsidR="00B76985" w:rsidRPr="00AD452E" w:rsidRDefault="00B76985" w:rsidP="00B90F87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600 ± 25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         szt.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F88F" w14:textId="77777777" w:rsidR="001F320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5EFD8030" w14:textId="77777777" w:rsidR="00B76985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  <w:p w14:paraId="3E2B9E9C" w14:textId="77777777" w:rsidR="001F320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2A70931A" w14:textId="77777777" w:rsidR="001F3201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3B281140" w14:textId="3D436EC6" w:rsidR="001F3201" w:rsidRPr="00EC011A" w:rsidRDefault="001F3201" w:rsidP="001F3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76985" w:rsidRPr="00EC011A" w14:paraId="09009729" w14:textId="77777777" w:rsidTr="00B90F87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8BF7" w14:textId="77777777" w:rsidR="00B76985" w:rsidRPr="00CF58B0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Minimalne wymiary wzorca ø60mm, wysokość h=15mm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7394" w14:textId="77777777" w:rsidR="00B76985" w:rsidRPr="00EC011A" w:rsidRDefault="00B7698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76985" w:rsidRPr="00EC011A" w14:paraId="2B7CC2D8" w14:textId="77777777" w:rsidTr="00B90F87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C1AE" w14:textId="2C28C5B5" w:rsidR="00B76985" w:rsidRPr="00CF58B0" w:rsidRDefault="00B76985" w:rsidP="009854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AD452E">
              <w:rPr>
                <w:rFonts w:ascii="Calibri" w:eastAsia="Times New Roman" w:hAnsi="Calibri" w:cs="Calibri"/>
                <w:bCs/>
                <w:lang w:eastAsia="pl-PL"/>
              </w:rPr>
              <w:t>Producent wzorca musi posiadać akredytację na zgodność z ISO 17034</w:t>
            </w:r>
            <w:r w:rsidR="00985435">
              <w:rPr>
                <w:rFonts w:ascii="Calibri" w:eastAsia="Times New Roman" w:hAnsi="Calibri" w:cs="Calibri"/>
                <w:bCs/>
                <w:lang w:eastAsia="pl-PL"/>
              </w:rPr>
              <w:t xml:space="preserve"> lub normą</w:t>
            </w:r>
            <w:r w:rsidR="00985435" w:rsidRPr="00985435">
              <w:rPr>
                <w:rFonts w:ascii="Calibri" w:eastAsia="Times New Roman" w:hAnsi="Calibri" w:cs="Calibri"/>
                <w:bCs/>
                <w:lang w:eastAsia="pl-PL"/>
              </w:rPr>
              <w:t xml:space="preserve"> równoważn</w:t>
            </w:r>
            <w:r w:rsidR="00985435">
              <w:rPr>
                <w:rFonts w:ascii="Calibri" w:eastAsia="Times New Roman" w:hAnsi="Calibri" w:cs="Calibri"/>
                <w:bCs/>
                <w:lang w:eastAsia="pl-PL"/>
              </w:rPr>
              <w:t>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4A9B" w14:textId="77777777" w:rsidR="00024FD8" w:rsidRDefault="00024FD8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14:paraId="6009A950" w14:textId="77777777" w:rsidR="00B76985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…………………….</w:t>
            </w:r>
          </w:p>
          <w:p w14:paraId="691A27FB" w14:textId="79528058" w:rsidR="00985435" w:rsidRPr="00985435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985435">
              <w:rPr>
                <w:rFonts w:ascii="Calibri" w:eastAsia="Times New Roman" w:hAnsi="Calibri" w:cs="Calibri"/>
                <w:bCs/>
                <w:lang w:eastAsia="pl-PL"/>
              </w:rPr>
              <w:t>Należy wskazać normę</w:t>
            </w:r>
          </w:p>
        </w:tc>
      </w:tr>
    </w:tbl>
    <w:p w14:paraId="2B415DB2" w14:textId="6DB15107" w:rsidR="00086709" w:rsidRPr="009C1669" w:rsidRDefault="00703936" w:rsidP="009C1669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9C1669">
        <w:rPr>
          <w:rFonts w:ascii="Calibri" w:eastAsia="Times New Roman" w:hAnsi="Calibri" w:cs="Calibri"/>
          <w:lang w:eastAsia="pl-PL"/>
        </w:rPr>
        <w:t>Miejsce dostawy: Transportowy Dozór Techniczny ul. Puławska 125,  02-707 Warszawa</w:t>
      </w:r>
      <w:r w:rsidR="009C1669">
        <w:rPr>
          <w:rFonts w:ascii="Calibri" w:eastAsia="Times New Roman" w:hAnsi="Calibri" w:cs="Calibri"/>
          <w:lang w:eastAsia="pl-PL"/>
        </w:rPr>
        <w:t xml:space="preserve"> </w:t>
      </w:r>
    </w:p>
    <w:p w14:paraId="05B44E9C" w14:textId="77777777" w:rsidR="00AF68BB" w:rsidRDefault="00AF68BB" w:rsidP="00EC01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D42B52D" w14:textId="77777777" w:rsidR="00894CF9" w:rsidRDefault="00894CF9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</w:p>
    <w:p w14:paraId="61A83E47" w14:textId="77777777" w:rsidR="00D35098" w:rsidRPr="00D35098" w:rsidRDefault="00D35098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0E6A19E4" w14:textId="77777777" w:rsidR="00D35098" w:rsidRPr="00D35098" w:rsidRDefault="00D35098" w:rsidP="00D35098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176FE91E" w14:textId="77777777" w:rsidR="00D35098" w:rsidRPr="00D35098" w:rsidRDefault="00D35098" w:rsidP="00D35098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3B4EDA99" w14:textId="77777777" w:rsidR="00D35098" w:rsidRPr="009C1669" w:rsidRDefault="00D35098" w:rsidP="00286B87">
      <w:pPr>
        <w:pStyle w:val="rozdzia"/>
        <w:numPr>
          <w:ilvl w:val="0"/>
          <w:numId w:val="41"/>
        </w:numPr>
        <w:rPr>
          <w:b/>
        </w:rPr>
      </w:pPr>
      <w:r w:rsidRPr="00D35098">
        <w:t>Zamawiający zaleca przed podpisaniem zapisanie dokumentu w formacie .pdf</w:t>
      </w:r>
    </w:p>
    <w:p w14:paraId="5B24E9FC" w14:textId="12E06D04" w:rsidR="00D35098" w:rsidRPr="00086709" w:rsidRDefault="00D35098" w:rsidP="00286B87">
      <w:pPr>
        <w:pStyle w:val="rozdzia"/>
        <w:numPr>
          <w:ilvl w:val="0"/>
          <w:numId w:val="41"/>
        </w:numPr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D35098">
        <w:t xml:space="preserve">)/ osoby (osób) uprawnionej do występowania w imieniu Wykonawcy </w:t>
      </w:r>
    </w:p>
    <w:p w14:paraId="3231508C" w14:textId="77777777" w:rsidR="00230D81" w:rsidRDefault="00230D81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br w:type="page"/>
      </w:r>
    </w:p>
    <w:p w14:paraId="28EBE932" w14:textId="553FC120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</w:t>
      </w:r>
      <w:bookmarkStart w:id="1" w:name="_GoBack"/>
      <w:bookmarkEnd w:id="1"/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6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7D5DF0F0" w14:textId="77777777" w:rsid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7F115DC" w14:textId="77777777" w:rsidR="00217989" w:rsidRP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16E05757" w14:textId="77777777" w:rsid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6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Manometry </w:t>
      </w:r>
    </w:p>
    <w:p w14:paraId="337FF772" w14:textId="77777777" w:rsidR="009C1669" w:rsidRPr="00EC011A" w:rsidRDefault="009C1669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</w:p>
    <w:p w14:paraId="378363D9" w14:textId="77777777" w:rsidR="00EC011A" w:rsidRPr="00EC011A" w:rsidRDefault="00EC011A" w:rsidP="00EC011A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F35D19"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÷10</w:t>
      </w:r>
      <w:r w:rsidR="00F35D19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23AA8BD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3A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73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49DA8A8C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BFC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F4C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4900359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EF0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CFE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8442442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F06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(-1÷10)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C33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33A8437E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FFF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C101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2303590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03A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FC9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187AA0F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983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49F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1A4AC82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9AE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E60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45CC4E4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A46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17E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7DBDEF7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1C5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3AA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FE0F47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82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5D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00E5F5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7A3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DC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6408D23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F9A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30D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DF9F41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7C6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8E5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AE086C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68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30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4EB144E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B88B" w14:textId="54DE185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97B7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7C7413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81D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E6F16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2CF2D797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14E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C82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B458EA6" w14:textId="77777777" w:rsidR="00EC011A" w:rsidRDefault="00EC011A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4F44ABC0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87DCEB4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2D6F7CB9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29109AED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7D144824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0E208950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1407BD6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71DB75F0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7EC3AAE4" w14:textId="77777777" w:rsidR="009C1669" w:rsidRDefault="009C166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367E6B7E" w14:textId="77777777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</w:t>
      </w:r>
      <w:r>
        <w:rPr>
          <w:rFonts w:ascii="Calibri" w:eastAsia="Times New Roman" w:hAnsi="Calibri" w:cs="Calibri"/>
          <w:b/>
          <w:lang w:eastAsia="pl-PL"/>
        </w:rPr>
        <w:t>2)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5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138F0E56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9DE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C50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3B15E450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B19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B81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37674878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83E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71CB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001ABD29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07A0" w14:textId="77777777" w:rsidR="00F35D19" w:rsidRPr="00EC011A" w:rsidRDefault="00F35D19" w:rsidP="00F35D1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2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4B69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1372E5B8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825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6081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1D35C634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87C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A0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242F2356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8CD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CB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C1D7A85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713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E03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92DEA00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004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E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4316414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E86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831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3048D8CB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6AB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3A2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3CF568E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B4B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C46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CF3C9E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279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2A9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320837D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D9AB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4FD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62FD7F6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20B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B8D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7F6AFB3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CEDF" w14:textId="403A288D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0127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CCACA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D9A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B5A01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3DB5BD0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C2B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888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15DEEB6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6B9BA623" w14:textId="77777777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</w:t>
      </w:r>
      <w:r>
        <w:rPr>
          <w:rFonts w:ascii="Calibri" w:eastAsia="Times New Roman" w:hAnsi="Calibri" w:cs="Calibri"/>
          <w:b/>
          <w:lang w:eastAsia="pl-PL"/>
        </w:rPr>
        <w:t xml:space="preserve"> 0,6)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5AB6FCEC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8DB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83C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22E88D46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DA3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C90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56414FBB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82C8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1005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205325BA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9074" w14:textId="77777777" w:rsidR="00F35D19" w:rsidRPr="00EC011A" w:rsidRDefault="00F35D19" w:rsidP="00F35D1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0,6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6B9C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04D7F7FF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135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77A6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6CBCD51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93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0FC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3CB79EA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2CC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6CB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16CC8B3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0AAB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285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4BEEC6C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5EF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A8D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5CFAD6E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9F5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7CC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29A6EF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06C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E1B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02BCA7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B28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B2E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934C1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17F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254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597108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36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95F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52CA9C3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1FE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77C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6E4A466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914A" w14:textId="25C0812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B2DB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084991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9EF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DD35C3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8E95370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162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2B4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32AC27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0503446A" w14:textId="77777777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>
        <w:rPr>
          <w:rFonts w:ascii="Calibri" w:eastAsia="Times New Roman" w:hAnsi="Calibri" w:cs="Calibri"/>
          <w:b/>
          <w:lang w:eastAsia="pl-PL"/>
        </w:rPr>
        <w:t>(</w:t>
      </w:r>
      <w:r w:rsidRPr="00EC011A">
        <w:rPr>
          <w:rFonts w:ascii="Calibri" w:eastAsia="Times New Roman" w:hAnsi="Calibri" w:cs="Calibri"/>
          <w:b/>
          <w:lang w:eastAsia="pl-PL"/>
        </w:rPr>
        <w:t>-1 ÷</w:t>
      </w:r>
      <w:r>
        <w:rPr>
          <w:rFonts w:ascii="Calibri" w:eastAsia="Times New Roman" w:hAnsi="Calibri" w:cs="Calibri"/>
          <w:b/>
          <w:lang w:eastAsia="pl-PL"/>
        </w:rPr>
        <w:t xml:space="preserve"> 6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2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2583320D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DE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37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0F971A71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81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D89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04049966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09E3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2315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1E10FD46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9D7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pomiarowy: (-1÷</w:t>
            </w:r>
            <w:r w:rsidR="00230D81">
              <w:rPr>
                <w:rFonts w:ascii="Calibri" w:eastAsia="Times New Roman" w:hAnsi="Calibri" w:cs="Calibri"/>
                <w:bCs/>
                <w:lang w:eastAsia="pl-PL"/>
              </w:rPr>
              <w:t>6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EB84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456F1E09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238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9A66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00C8C4D1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171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C5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100F94BD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23D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1B5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A288F7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D45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D0B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2B97801C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B9E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752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5397A98A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8B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F11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447248B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F71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ECA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20D8CC2C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8FB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F1B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D30241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88A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523F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9BC0CBE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3AB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F09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AD27F6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10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B0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2A75518F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A2B" w14:textId="0B437F22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6ED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D22DBF7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946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40AC6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AF9354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3F7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7C9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8B3D063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54E3BC3" w14:textId="77777777" w:rsidR="00F35D19" w:rsidRPr="00EC011A" w:rsidRDefault="00F35D19" w:rsidP="00F35D19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>
        <w:rPr>
          <w:rFonts w:ascii="Calibri" w:eastAsia="Times New Roman" w:hAnsi="Calibri" w:cs="Calibri"/>
          <w:b/>
          <w:lang w:eastAsia="pl-PL"/>
        </w:rPr>
        <w:t>(</w:t>
      </w:r>
      <w:r>
        <w:rPr>
          <w:rFonts w:ascii="Calibri" w:eastAsia="Times New Roman" w:hAnsi="Calibri" w:cs="Calibri"/>
          <w:b/>
          <w:lang w:eastAsia="pl-PL"/>
        </w:rPr>
        <w:t>0</w:t>
      </w:r>
      <w:r w:rsidRPr="00EC011A">
        <w:rPr>
          <w:rFonts w:ascii="Calibri" w:eastAsia="Times New Roman" w:hAnsi="Calibri" w:cs="Calibri"/>
          <w:b/>
          <w:lang w:eastAsia="pl-PL"/>
        </w:rPr>
        <w:t xml:space="preserve"> ÷</w:t>
      </w:r>
      <w:r>
        <w:rPr>
          <w:rFonts w:ascii="Calibri" w:eastAsia="Times New Roman" w:hAnsi="Calibri" w:cs="Calibri"/>
          <w:b/>
          <w:lang w:eastAsia="pl-PL"/>
        </w:rPr>
        <w:t xml:space="preserve"> 6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F35D19" w:rsidRPr="00EC011A" w14:paraId="6F3E7FBF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5A7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58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2F462AF8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B9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BCE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7989197B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2C9C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1F36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F35D19" w:rsidRPr="00EC011A" w14:paraId="7BFAA0A1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6CBC" w14:textId="77777777" w:rsidR="00F35D19" w:rsidRPr="00EC011A" w:rsidRDefault="00230D81" w:rsidP="00230D8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Zakres pomiarowy: (0</w:t>
            </w:r>
            <w:r w:rsidR="00F35D19" w:rsidRPr="00EC011A">
              <w:rPr>
                <w:rFonts w:ascii="Calibri" w:eastAsia="Times New Roman" w:hAnsi="Calibri" w:cs="Calibri"/>
                <w:bCs/>
                <w:lang w:eastAsia="pl-PL"/>
              </w:rPr>
              <w:t>÷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6</w:t>
            </w:r>
            <w:r w:rsidR="00F35D19"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)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353F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79B78EAC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2C2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FB7C" w14:textId="77777777" w:rsidR="00F35D19" w:rsidRPr="00EC011A" w:rsidRDefault="00F35D1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F35D19" w:rsidRPr="00EC011A" w14:paraId="52B4EFBE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5965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360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17255B6F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2C0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165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7ABBB95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688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97A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56B52DDF" w14:textId="77777777" w:rsidTr="00B90F8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05D2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57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F35D19" w:rsidRPr="00EC011A" w14:paraId="18991D85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B21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A2F3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109C09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379B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094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302F57F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3C3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C786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BAF7586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807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6E8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2CBA48BA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573D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BCE4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682E3172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CF8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49B9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3D839F91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577B" w14:textId="3AAA95D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BD29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09E491D9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D5A7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B04F71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5D19" w:rsidRPr="00EC011A" w14:paraId="1BB19277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E59C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58DA" w14:textId="77777777" w:rsidR="00F35D19" w:rsidRPr="00EC011A" w:rsidRDefault="00F35D1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64CAEF5" w14:textId="77777777" w:rsidR="00F35D19" w:rsidRDefault="00F35D19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46E0AAAB" w14:textId="0DC22A38" w:rsidR="00EC011A" w:rsidRPr="00EC011A" w:rsidRDefault="00EC011A" w:rsidP="00EC011A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>
        <w:rPr>
          <w:rFonts w:ascii="Calibri" w:eastAsia="Times New Roman" w:hAnsi="Calibri" w:cs="Calibri"/>
          <w:b/>
          <w:lang w:eastAsia="pl-PL"/>
        </w:rPr>
        <w:t>(</w:t>
      </w:r>
      <w:r w:rsidR="00A863CF">
        <w:rPr>
          <w:rFonts w:ascii="Calibri" w:eastAsia="Times New Roman" w:hAnsi="Calibri" w:cs="Calibri"/>
          <w:b/>
          <w:lang w:eastAsia="pl-PL"/>
        </w:rPr>
        <w:t xml:space="preserve">0 ÷ </w:t>
      </w:r>
      <w:r w:rsidRPr="00EC011A">
        <w:rPr>
          <w:rFonts w:ascii="Calibri" w:eastAsia="Times New Roman" w:hAnsi="Calibri" w:cs="Calibri"/>
          <w:b/>
          <w:lang w:eastAsia="pl-PL"/>
        </w:rPr>
        <w:t>50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- </w:t>
      </w:r>
      <w:r w:rsidR="00F35D19">
        <w:rPr>
          <w:rFonts w:ascii="Calibri" w:eastAsia="Times New Roman" w:hAnsi="Calibri" w:cs="Calibri"/>
          <w:b/>
          <w:lang w:eastAsia="pl-PL"/>
        </w:rPr>
        <w:t>9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7FDC1193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EC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9D9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61169922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3A4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663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610430C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93E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DE7D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190878A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6A0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</w:t>
            </w:r>
            <w:r w:rsidRPr="00A47109">
              <w:rPr>
                <w:rFonts w:ascii="Calibri" w:eastAsia="Times New Roman" w:hAnsi="Calibri" w:cs="Calibri"/>
                <w:bCs/>
                <w:lang w:eastAsia="pl-PL"/>
              </w:rPr>
              <w:t xml:space="preserve">: </w:t>
            </w:r>
            <w:r w:rsidR="00230D81" w:rsidRPr="00A47109">
              <w:rPr>
                <w:rFonts w:ascii="Calibri" w:eastAsia="Times New Roman" w:hAnsi="Calibri" w:cs="Calibri"/>
                <w:bCs/>
                <w:lang w:eastAsia="pl-PL"/>
              </w:rPr>
              <w:t>(</w:t>
            </w:r>
            <w:r w:rsidRPr="00A47109">
              <w:rPr>
                <w:rFonts w:ascii="Calibri" w:eastAsia="Times New Roman" w:hAnsi="Calibri" w:cs="Calibri"/>
                <w:bCs/>
                <w:lang w:eastAsia="pl-PL"/>
              </w:rPr>
              <w:t>0÷50</w:t>
            </w:r>
            <w:r w:rsidR="00230D81" w:rsidRPr="00A47109">
              <w:rPr>
                <w:rFonts w:ascii="Calibri" w:eastAsia="Times New Roman" w:hAnsi="Calibri" w:cs="Calibri"/>
                <w:bCs/>
                <w:lang w:eastAsia="pl-PL"/>
              </w:rPr>
              <w:t>)</w:t>
            </w:r>
            <w:r w:rsidRPr="00A47109">
              <w:rPr>
                <w:rFonts w:ascii="Calibri" w:eastAsia="Times New Roman" w:hAnsi="Calibri" w:cs="Calibri"/>
                <w:bCs/>
                <w:lang w:eastAsia="pl-PL"/>
              </w:rPr>
              <w:t xml:space="preserve"> bar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696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1940C27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862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A23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2E4A80CD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FA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8C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5E79DC0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0F6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3DC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F83C7EB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BF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0C8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10386C6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636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8E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1D1B120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4C1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143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1CE77EF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F85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407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75C47B0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18A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F9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F1B6A24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0A3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EE8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538996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A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B01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ECB511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FAF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611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03EE33F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8B1F" w14:textId="688B0EF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DE55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6DAD68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3BC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649C36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84FAA38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FB0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FAA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420B5A" w14:textId="77777777" w:rsidR="00EC011A" w:rsidRPr="00EC011A" w:rsidRDefault="00EC011A" w:rsidP="00EC011A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lang w:eastAsia="pl-PL"/>
        </w:rPr>
      </w:pPr>
    </w:p>
    <w:p w14:paraId="17BA297B" w14:textId="77777777" w:rsidR="00EC011A" w:rsidRPr="00EC011A" w:rsidRDefault="00EC011A" w:rsidP="00EC011A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Manometr </w:t>
      </w:r>
      <w:r w:rsidR="00230D81">
        <w:rPr>
          <w:rFonts w:ascii="Calibri" w:eastAsia="Times New Roman" w:hAnsi="Calibri" w:cs="Calibri"/>
          <w:b/>
          <w:lang w:eastAsia="pl-PL"/>
        </w:rPr>
        <w:t>(</w:t>
      </w:r>
      <w:r w:rsidR="00F35D19">
        <w:rPr>
          <w:rFonts w:ascii="Calibri" w:eastAsia="Times New Roman" w:hAnsi="Calibri" w:cs="Calibri"/>
          <w:b/>
          <w:lang w:eastAsia="pl-PL"/>
        </w:rPr>
        <w:t xml:space="preserve">0 ÷ </w:t>
      </w:r>
      <w:r w:rsidRPr="00EC011A">
        <w:rPr>
          <w:rFonts w:ascii="Calibri" w:eastAsia="Times New Roman" w:hAnsi="Calibri" w:cs="Calibri"/>
          <w:b/>
          <w:lang w:eastAsia="pl-PL"/>
        </w:rPr>
        <w:t>600</w:t>
      </w:r>
      <w:r w:rsidR="00230D81">
        <w:rPr>
          <w:rFonts w:ascii="Calibri" w:eastAsia="Times New Roman" w:hAnsi="Calibri" w:cs="Calibri"/>
          <w:b/>
          <w:lang w:eastAsia="pl-PL"/>
        </w:rPr>
        <w:t>)</w:t>
      </w:r>
      <w:r w:rsidRPr="00EC011A">
        <w:rPr>
          <w:rFonts w:ascii="Calibri" w:eastAsia="Times New Roman" w:hAnsi="Calibri" w:cs="Calibri"/>
          <w:b/>
          <w:lang w:eastAsia="pl-PL"/>
        </w:rPr>
        <w:t xml:space="preserve"> bar – </w:t>
      </w:r>
      <w:r w:rsidR="00F35D19">
        <w:rPr>
          <w:rFonts w:ascii="Calibri" w:eastAsia="Times New Roman" w:hAnsi="Calibri" w:cs="Calibri"/>
          <w:b/>
          <w:lang w:eastAsia="pl-PL"/>
        </w:rPr>
        <w:t>3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3BB93059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67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9B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DEA9E1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920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21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6279289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62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5E2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5D6398B6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4F1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Zakres pomiarowy: </w:t>
            </w:r>
            <w:r w:rsidR="00230D81">
              <w:rPr>
                <w:rFonts w:ascii="Calibri" w:eastAsia="Times New Roman" w:hAnsi="Calibri" w:cs="Calibri"/>
                <w:bCs/>
                <w:lang w:eastAsia="pl-PL"/>
              </w:rPr>
              <w:t>(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0 ÷ 600</w:t>
            </w:r>
            <w:r w:rsidR="00230D81">
              <w:rPr>
                <w:rFonts w:ascii="Calibri" w:eastAsia="Times New Roman" w:hAnsi="Calibri" w:cs="Calibri"/>
                <w:bCs/>
                <w:lang w:eastAsia="pl-PL"/>
              </w:rPr>
              <w:t>)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 xml:space="preserve"> bar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0E55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31FB50F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630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Manometr cyfrowy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908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43D7FCF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B9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oprawa ze stali nierdzewnej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335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7E00A795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C60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Średnica obudowy 80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F8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A452B88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F5A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Gumowa obudowa ochronna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626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38C0AB6" w14:textId="77777777" w:rsidTr="00E72C77">
        <w:trPr>
          <w:trHeight w:val="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E9C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9C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BD55EF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90C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Wyświetlacz LCD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FA8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340FE3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86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Stopień ochrony IP 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58A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5AE9C2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A3D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Temperatura medium: -30….+100°C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93F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6615AA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897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Wyposażone w gwinty M20x1,5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53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4B49FF49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D26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Złącze redukcyjne wykonane ze stali kwasoodpornej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227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513F352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03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Manometry w dodatkowej osłonie gumowej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2A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92E11" w:rsidRPr="00EC011A" w14:paraId="40D0489D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2D48" w14:textId="44C7C9AF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F13C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99AC0A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4AD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Gwarancja min. 12 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C6AA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0C3E17BB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42C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 xml:space="preserve">Świadectwo wzorcowania wystawione przez laboratorium posiadające akredytację Polskiego centrum Akredytacji lub innej organizacji akredytującej, zrzeszonej w 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European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EC011A">
              <w:rPr>
                <w:rFonts w:ascii="Calibri" w:eastAsia="Times New Roman" w:hAnsi="Calibri" w:cs="Calibri"/>
                <w:lang w:eastAsia="pl-PL"/>
              </w:rPr>
              <w:t>Accreditation</w:t>
            </w:r>
            <w:proofErr w:type="spellEnd"/>
            <w:r w:rsidRPr="00EC011A">
              <w:rPr>
                <w:rFonts w:ascii="Calibri" w:eastAsia="Times New Roman" w:hAnsi="Calibri" w:cs="Calibri"/>
                <w:lang w:eastAsia="pl-PL"/>
              </w:rPr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6E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5210BF1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</w:pPr>
    </w:p>
    <w:p w14:paraId="1FD4006F" w14:textId="77777777" w:rsidR="00086709" w:rsidRDefault="00086709" w:rsidP="00086709">
      <w:pPr>
        <w:autoSpaceDE w:val="0"/>
        <w:autoSpaceDN w:val="0"/>
        <w:adjustRightInd w:val="0"/>
        <w:spacing w:beforeLines="60" w:before="144" w:afterLines="60" w:after="144" w:line="240" w:lineRule="auto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135954">
        <w:t>Miejsce dostawy</w:t>
      </w:r>
      <w:r>
        <w:t xml:space="preserve">: </w:t>
      </w:r>
      <w:r w:rsidRPr="00135954">
        <w:t>Transportowy Dozór</w:t>
      </w:r>
      <w:r>
        <w:t xml:space="preserve"> Techniczny ul. Puławska 125,  </w:t>
      </w:r>
      <w:r w:rsidRPr="007345D9">
        <w:rPr>
          <w:rFonts w:cstheme="minorHAnsi"/>
        </w:rPr>
        <w:t>02-707 Warszawa</w:t>
      </w:r>
      <w:r>
        <w:rPr>
          <w:rFonts w:cstheme="minorHAnsi"/>
        </w:rPr>
        <w:t>.</w:t>
      </w:r>
    </w:p>
    <w:p w14:paraId="267AAC69" w14:textId="77777777" w:rsidR="004749F9" w:rsidRDefault="004749F9" w:rsidP="00D35098">
      <w:pPr>
        <w:spacing w:line="360" w:lineRule="auto"/>
        <w:jc w:val="both"/>
        <w:rPr>
          <w:rFonts w:ascii="Calibri" w:hAnsi="Calibri" w:cs="Calibri"/>
        </w:rPr>
      </w:pPr>
    </w:p>
    <w:p w14:paraId="46998C94" w14:textId="77777777" w:rsidR="00E57EE7" w:rsidRDefault="00E57EE7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</w:p>
    <w:p w14:paraId="5F90C34E" w14:textId="77777777" w:rsidR="00D35098" w:rsidRPr="00D35098" w:rsidRDefault="00D35098" w:rsidP="00D35098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4FA16239" w14:textId="77777777" w:rsidR="00D35098" w:rsidRPr="00D35098" w:rsidRDefault="00D35098" w:rsidP="00D35098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7D420B35" w14:textId="77777777" w:rsidR="00D35098" w:rsidRPr="00D35098" w:rsidRDefault="00D35098" w:rsidP="00D35098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69B4DCAC" w14:textId="77777777" w:rsidR="00D35098" w:rsidRPr="00E57EE7" w:rsidRDefault="00D35098" w:rsidP="00286B87">
      <w:pPr>
        <w:pStyle w:val="rozdzia"/>
        <w:numPr>
          <w:ilvl w:val="0"/>
          <w:numId w:val="42"/>
        </w:numPr>
        <w:rPr>
          <w:b/>
        </w:rPr>
      </w:pPr>
      <w:r w:rsidRPr="00D35098">
        <w:t>Zamawiający zaleca przed podpisaniem zapisanie dokumentu w formacie .pdf</w:t>
      </w:r>
    </w:p>
    <w:p w14:paraId="5A82AC64" w14:textId="6D8B41C7" w:rsidR="00D35098" w:rsidRPr="00E57EE7" w:rsidRDefault="00D35098" w:rsidP="00286B87">
      <w:pPr>
        <w:pStyle w:val="rozdzia"/>
        <w:numPr>
          <w:ilvl w:val="0"/>
          <w:numId w:val="42"/>
        </w:numPr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FC5C69">
        <w:t xml:space="preserve">)/ osoby (osób) uprawnionej do występowania w imieniu Wykonawcy </w:t>
      </w:r>
    </w:p>
    <w:p w14:paraId="621C6679" w14:textId="77777777" w:rsidR="00EC011A" w:rsidRPr="00EC011A" w:rsidRDefault="00EC011A" w:rsidP="00EC011A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296BFFE7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F44FCA3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49CCA24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7470573" w14:textId="77777777" w:rsidR="00E57EE7" w:rsidRDefault="00E57EE7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AA8F2FA" w14:textId="77777777" w:rsidR="00E57EE7" w:rsidRDefault="00E57EE7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E7E57BB" w14:textId="77777777" w:rsidR="00E57EE7" w:rsidRDefault="00E57EE7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FF884F7" w14:textId="77777777" w:rsidR="00E57EE7" w:rsidRDefault="00E57EE7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4C11BE03" w14:textId="77777777" w:rsidR="00E57EE7" w:rsidRDefault="00E57EE7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E038127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77E5FE1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63102C0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1432238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784871A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23FB23C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0A56DB6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56E7E49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5AEFA5F0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6BDD150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B13BDD5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F667111" w14:textId="77777777" w:rsidR="004749F9" w:rsidRDefault="004749F9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6940A3E" w14:textId="588B207A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7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2859E802" w14:textId="77777777" w:rsid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C265564" w14:textId="77777777" w:rsidR="00217989" w:rsidRPr="00217989" w:rsidRDefault="00217989" w:rsidP="0021798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02A8684F" w14:textId="22266B0E" w:rsidR="00692433" w:rsidRPr="00EC011A" w:rsidRDefault="00692433" w:rsidP="00EC011A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>
        <w:rPr>
          <w:rFonts w:ascii="Calibri" w:eastAsia="Times New Roman" w:hAnsi="Calibri" w:cs="Calibri"/>
          <w:b/>
          <w:lang w:eastAsia="pl-PL"/>
        </w:rPr>
        <w:t>7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</w:t>
      </w:r>
      <w:r>
        <w:rPr>
          <w:rFonts w:ascii="Calibri" w:eastAsia="Times New Roman" w:hAnsi="Calibri" w:cs="Calibri"/>
          <w:b/>
          <w:lang w:eastAsia="pl-PL"/>
        </w:rPr>
        <w:t xml:space="preserve"> Cewka, </w:t>
      </w:r>
      <w:r w:rsidRPr="00692433">
        <w:rPr>
          <w:rFonts w:ascii="Calibri" w:eastAsia="Times New Roman" w:hAnsi="Calibri" w:cs="Calibri"/>
          <w:b/>
          <w:szCs w:val="20"/>
          <w:lang w:eastAsia="pl-PL"/>
        </w:rPr>
        <w:t>mierniki natężenia światła UV, lampa UV</w:t>
      </w:r>
    </w:p>
    <w:p w14:paraId="11B63E19" w14:textId="77777777" w:rsidR="00EC011A" w:rsidRPr="00EC011A" w:rsidRDefault="00EC011A" w:rsidP="00EC011A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>Cewka 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05958070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FCA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878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2FEFBB87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05FA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37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D507CA2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02F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854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27C625B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1C9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Średnica wewnętrzna min.250 mm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4FC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6BC51FFB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077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Napięcie zasilające 230V AC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21DE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386FF8F3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D454" w14:textId="68151D26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Przystosowana do badań magnetyczno-proszkowych MT wg normy PN-EN ISO 9934-1</w:t>
            </w:r>
            <w:r w:rsidR="00985435">
              <w:rPr>
                <w:rFonts w:ascii="Calibri" w:eastAsia="Times New Roman" w:hAnsi="Calibri" w:cs="Calibri"/>
                <w:lang w:eastAsia="pl-PL"/>
              </w:rPr>
              <w:t xml:space="preserve"> 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F6BE" w14:textId="77777777" w:rsid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  <w:r w:rsidR="00985435">
              <w:rPr>
                <w:rFonts w:ascii="Calibri" w:eastAsia="Times New Roman" w:hAnsi="Calibri" w:cs="Calibri"/>
                <w:lang w:eastAsia="pl-PL"/>
              </w:rPr>
              <w:t>………………</w:t>
            </w:r>
          </w:p>
          <w:p w14:paraId="44A63C9C" w14:textId="758AB4FF" w:rsidR="00985435" w:rsidRPr="00EC011A" w:rsidRDefault="00985435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EC011A" w:rsidRPr="00EC011A" w14:paraId="2277FF7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58A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Waga do 10 kg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828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4713F27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0ED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Wyłącznik/włącznik nożny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E23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E7508CB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BFF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54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51E3213F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38D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D1C4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15284D6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4DF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BDE118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C74854D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F31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49F9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 w:rsidRPr="004749F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 w:rsidRPr="004749F9">
              <w:t xml:space="preserve">lub innej organizacji akredytującej, zrzeszonej w </w:t>
            </w:r>
            <w:proofErr w:type="spellStart"/>
            <w:r w:rsidR="004B66BE" w:rsidRPr="004749F9">
              <w:t>European</w:t>
            </w:r>
            <w:proofErr w:type="spellEnd"/>
            <w:r w:rsidR="004B66BE" w:rsidRPr="004749F9">
              <w:t xml:space="preserve"> </w:t>
            </w:r>
            <w:proofErr w:type="spellStart"/>
            <w:r w:rsidR="004B66BE" w:rsidRPr="004749F9">
              <w:t>Accreditation</w:t>
            </w:r>
            <w:proofErr w:type="spellEnd"/>
            <w:r w:rsidR="004B66BE" w:rsidRPr="00A81C85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874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0E4D690" w14:textId="77777777" w:rsidR="00AD452E" w:rsidRPr="00EC011A" w:rsidRDefault="00AD452E" w:rsidP="00AD45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60808DC" w14:textId="77777777" w:rsidR="00EC011A" w:rsidRPr="00EC011A" w:rsidRDefault="00EC011A" w:rsidP="00EC011A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Miernik natężenia światła UV – </w:t>
      </w:r>
      <w:r w:rsidR="00B405BD">
        <w:rPr>
          <w:rFonts w:ascii="Calibri" w:eastAsia="Times New Roman" w:hAnsi="Calibri" w:cs="Calibri"/>
          <w:b/>
          <w:lang w:eastAsia="pl-PL"/>
        </w:rPr>
        <w:t>2</w:t>
      </w:r>
      <w:r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6D920102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C2C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2F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2E32DF74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8C7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341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02D2DAC8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317D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8C23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7DD9439F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E9B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Pomiar promieniowania UV-A 9 (długość fali 365nm)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1BFB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F8E02F9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29FE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Zakres pomiarowy od 200 do minimum 6000 µW/cm²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B93C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52B768A0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CB9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Miernik z wyświetlaczem LCD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73F6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1A30E03E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AE2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Czujnik zewnętrzny połączony za pomocą przewodów z miernikiem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A4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2C7A3EF0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60B2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Zasilanie bateryjne z automatycznym wyłącznikiem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730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CADCD86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8F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Instrukcja obsługi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35D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778935C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8C0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0C2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39BF4D2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8FB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53AA7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C011A" w:rsidRPr="00EC011A" w14:paraId="654C6FF9" w14:textId="77777777" w:rsidTr="00E72C7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F2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AD452E">
              <w:rPr>
                <w:rFonts w:ascii="Calibri" w:eastAsia="Times New Roman" w:hAnsi="Calibri" w:cs="Calibri"/>
                <w:lang w:eastAsia="pl-PL"/>
              </w:rPr>
              <w:t xml:space="preserve"> lub przez GUM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7C6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C127E44" w14:textId="77777777" w:rsidR="00AD452E" w:rsidRPr="00EC011A" w:rsidRDefault="00AD452E" w:rsidP="00AD45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C82C96D" w14:textId="77777777" w:rsidR="00EC011A" w:rsidRPr="00EC011A" w:rsidRDefault="00B405BD" w:rsidP="00EC011A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Lampa UV  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–  </w:t>
      </w:r>
      <w:r>
        <w:rPr>
          <w:rFonts w:ascii="Calibri" w:eastAsia="Times New Roman" w:hAnsi="Calibri" w:cs="Calibri"/>
          <w:b/>
          <w:lang w:eastAsia="pl-PL"/>
        </w:rPr>
        <w:t>2</w:t>
      </w:r>
      <w:r w:rsidR="00EC011A" w:rsidRPr="00EC011A">
        <w:rPr>
          <w:rFonts w:ascii="Calibri" w:eastAsia="Times New Roman" w:hAnsi="Calibri" w:cs="Calibri"/>
          <w:b/>
          <w:lang w:eastAsia="pl-PL"/>
        </w:rPr>
        <w:t xml:space="preserve"> szt.</w:t>
      </w:r>
      <w:r w:rsidR="00EC011A"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14E7230E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2275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9D66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3D8E0726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9121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4593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EC011A" w:rsidRPr="00EC011A" w14:paraId="56E9CBD1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191F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655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3BF7B7AC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EB83" w14:textId="2A2D4FBD" w:rsidR="00EC011A" w:rsidRPr="00EC011A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 xml:space="preserve">Lampa zgodna z pkt.5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normy PN EN ISO 9934-3:2015-11</w:t>
            </w:r>
            <w:r w:rsidR="00985435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  <w:r w:rsidR="00985435">
              <w:rPr>
                <w:rFonts w:ascii="Calibri" w:eastAsia="Times New Roman" w:hAnsi="Calibri" w:cs="Calibri"/>
                <w:lang w:eastAsia="pl-PL"/>
              </w:rPr>
              <w:t>lub normą równoważną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D72D" w14:textId="77777777" w:rsidR="00EC011A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…………………………….</w:t>
            </w:r>
          </w:p>
          <w:p w14:paraId="5623F195" w14:textId="3AE5F107" w:rsidR="00985435" w:rsidRPr="00985435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985435">
              <w:rPr>
                <w:rFonts w:ascii="Calibri" w:eastAsia="Times New Roman" w:hAnsi="Calibri" w:cs="Calibri"/>
                <w:bCs/>
                <w:lang w:eastAsia="pl-PL"/>
              </w:rPr>
              <w:t>Należy wskazać normę</w:t>
            </w:r>
          </w:p>
        </w:tc>
      </w:tr>
      <w:tr w:rsidR="00EC011A" w:rsidRPr="00EC011A" w14:paraId="355FD986" w14:textId="77777777" w:rsidTr="00E72C7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1375" w14:textId="7F99B774" w:rsidR="00EC011A" w:rsidRPr="00EC011A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>Źródło światła LED lub żarówka ksenonowa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3E6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C011A" w:rsidRPr="00EC011A" w14:paraId="6A34C3AA" w14:textId="77777777" w:rsidTr="00B405BD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B6EE" w14:textId="77777777" w:rsidR="00EC011A" w:rsidRPr="00EC011A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>Zasilanie 230V 50/60Hz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ACB6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EC011A" w14:paraId="5DF8BADA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5323" w14:textId="77777777" w:rsidR="00B405BD" w:rsidRPr="00B405BD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 xml:space="preserve">Uchwyt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pistoletowy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1B4B" w14:textId="77777777" w:rsidR="00B405BD" w:rsidRPr="00EC011A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EC011A" w14:paraId="605E9D54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164A" w14:textId="77777777" w:rsidR="00B405BD" w:rsidRPr="00B405BD" w:rsidRDefault="00B405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405BD">
              <w:rPr>
                <w:rFonts w:ascii="Calibri" w:eastAsia="Times New Roman" w:hAnsi="Calibri" w:cs="Calibri"/>
                <w:bCs/>
                <w:lang w:eastAsia="pl-PL"/>
              </w:rPr>
              <w:t>Waga lampy bez kabla zasilającego maksymalnie 2kg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DE3C" w14:textId="77777777" w:rsidR="00B405BD" w:rsidRPr="00EC011A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B405BD" w:rsidRPr="00EC011A" w14:paraId="0B2B6157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9155" w14:textId="77777777" w:rsidR="00B405BD" w:rsidRPr="00B405BD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Kąt stożka promieniowania minimum 20º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4058" w14:textId="77777777" w:rsidR="00B405BD" w:rsidRPr="00EC011A" w:rsidRDefault="00B405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EC011A" w14:paraId="74E6C44F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F344" w14:textId="77777777" w:rsidR="00596039" w:rsidRPr="00596039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Ochrona co najmniej IP53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3511" w14:textId="77777777" w:rsidR="00596039" w:rsidRPr="00EC011A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EC011A" w14:paraId="0F93D19D" w14:textId="77777777" w:rsidTr="00B405BD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03B5" w14:textId="77777777" w:rsidR="00596039" w:rsidRPr="00596039" w:rsidRDefault="00596039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Walizka transportowa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1E15" w14:textId="77777777" w:rsidR="00596039" w:rsidRPr="00EC011A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596039" w:rsidRPr="00EC011A" w14:paraId="27E6FCE2" w14:textId="77777777" w:rsidTr="00150FBD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B312" w14:textId="6A413FEB" w:rsidR="00596039" w:rsidRPr="00596039" w:rsidRDefault="00596039" w:rsidP="0059603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Inst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rukcja obsługi w języku polskim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137" w14:textId="77777777" w:rsidR="00596039" w:rsidRPr="00EC011A" w:rsidRDefault="00596039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DA2875" w:rsidRPr="00EC011A" w14:paraId="15FB27F9" w14:textId="77777777" w:rsidTr="00DA2875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A93C" w14:textId="27905CA6" w:rsidR="00DA2875" w:rsidRPr="00596039" w:rsidRDefault="00DA2875" w:rsidP="0059603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 12 miesięcy od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D1050DE" w14:textId="77777777" w:rsidR="00DA2875" w:rsidRPr="00EC011A" w:rsidRDefault="00DA2875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50FBD" w:rsidRPr="00EC011A" w14:paraId="3763C437" w14:textId="77777777" w:rsidTr="00150FBD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BB7B" w14:textId="3F02D20E" w:rsidR="00150FBD" w:rsidRPr="00596039" w:rsidRDefault="00150FBD" w:rsidP="00EC011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10C8" w14:textId="77777777" w:rsidR="00150FBD" w:rsidRPr="00EC011A" w:rsidRDefault="00150FBD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14:paraId="638042E4" w14:textId="77777777" w:rsid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Kraków.</w:t>
      </w:r>
    </w:p>
    <w:p w14:paraId="4A930808" w14:textId="77777777" w:rsidR="00596039" w:rsidRPr="00EC011A" w:rsidRDefault="00596039" w:rsidP="005960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6362E6E" w14:textId="77777777" w:rsidR="00596039" w:rsidRPr="00EC011A" w:rsidRDefault="00596039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F11AA41" w14:textId="77777777" w:rsidR="00692433" w:rsidRPr="00D35098" w:rsidRDefault="00692433" w:rsidP="00692433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33BD45D2" w14:textId="77777777" w:rsidR="00692433" w:rsidRPr="00D35098" w:rsidRDefault="00692433" w:rsidP="00692433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7F2C6AB1" w14:textId="77777777" w:rsidR="00D35098" w:rsidRPr="00D35098" w:rsidRDefault="00D35098" w:rsidP="00692433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66060D99" w14:textId="77777777" w:rsidR="00692433" w:rsidRPr="00286B87" w:rsidRDefault="00692433" w:rsidP="00286B87">
      <w:pPr>
        <w:pStyle w:val="rozdzia"/>
        <w:numPr>
          <w:ilvl w:val="0"/>
          <w:numId w:val="44"/>
        </w:numPr>
        <w:rPr>
          <w:b/>
        </w:rPr>
      </w:pPr>
      <w:r w:rsidRPr="00D35098">
        <w:t>Zamawiający zaleca przed podpisaniem zapisanie dokumentu w formacie .pdf</w:t>
      </w:r>
    </w:p>
    <w:p w14:paraId="114485D2" w14:textId="31FB7026" w:rsidR="00692433" w:rsidRPr="00692433" w:rsidRDefault="00692433" w:rsidP="00286B87">
      <w:pPr>
        <w:pStyle w:val="rozdzia"/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FC5C69">
        <w:t xml:space="preserve">)/ osoby (osób) uprawnionej do występowania w imieniu Wykonawcy </w:t>
      </w:r>
    </w:p>
    <w:p w14:paraId="0CCE7799" w14:textId="77777777" w:rsidR="00596039" w:rsidRPr="00EC011A" w:rsidRDefault="00596039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7CEE5CC" w14:textId="77777777" w:rsidR="00596039" w:rsidRDefault="00596039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A840E17" w14:textId="77777777" w:rsidR="00E57EE7" w:rsidRDefault="00E57EE7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ED280F4" w14:textId="77777777" w:rsidR="00E57EE7" w:rsidRDefault="00E57EE7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CA9D98C" w14:textId="77777777" w:rsidR="00E57EE7" w:rsidRPr="00EC011A" w:rsidRDefault="00E57EE7" w:rsidP="00596039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A40FA41" w14:textId="5A5F95B1" w:rsidR="00596039" w:rsidRPr="00EC011A" w:rsidRDefault="00596039" w:rsidP="000B58FB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8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69CD5DE9" w14:textId="77777777" w:rsidR="00596039" w:rsidRDefault="00596039" w:rsidP="00D26B9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rPr>
          <w:rFonts w:ascii="Calibri" w:eastAsia="Times New Roman" w:hAnsi="Calibri" w:cs="Calibri"/>
          <w:b/>
          <w:lang w:eastAsia="pl-PL"/>
        </w:rPr>
      </w:pPr>
    </w:p>
    <w:p w14:paraId="0698ACBC" w14:textId="77777777" w:rsidR="00517A77" w:rsidRPr="00217989" w:rsidRDefault="00517A77" w:rsidP="00517A7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2A2749CB" w14:textId="77777777" w:rsidR="00596039" w:rsidRPr="00EC011A" w:rsidRDefault="00596039" w:rsidP="00596039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8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</w:t>
      </w:r>
      <w:r w:rsidRPr="00596039">
        <w:rPr>
          <w:rFonts w:ascii="Calibri" w:eastAsia="Times New Roman" w:hAnsi="Calibri" w:cs="Calibri"/>
          <w:b/>
          <w:lang w:eastAsia="pl-PL"/>
        </w:rPr>
        <w:t>Negatoskop przemysłowy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596039">
        <w:rPr>
          <w:rFonts w:ascii="Calibri" w:eastAsia="Times New Roman" w:hAnsi="Calibri" w:cs="Calibri"/>
          <w:b/>
          <w:lang w:eastAsia="pl-PL"/>
        </w:rPr>
        <w:t>LED</w:t>
      </w:r>
    </w:p>
    <w:p w14:paraId="4046ABA4" w14:textId="77777777" w:rsidR="00596039" w:rsidRPr="00EC011A" w:rsidRDefault="00596039" w:rsidP="00596039">
      <w:pPr>
        <w:numPr>
          <w:ilvl w:val="0"/>
          <w:numId w:val="12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 w:rsidRPr="00596039">
        <w:rPr>
          <w:rFonts w:ascii="Calibri" w:eastAsia="Times New Roman" w:hAnsi="Calibri" w:cs="Calibri"/>
          <w:b/>
          <w:lang w:eastAsia="pl-PL"/>
        </w:rPr>
        <w:t>Negatoskop przemysłowy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596039">
        <w:rPr>
          <w:rFonts w:ascii="Calibri" w:eastAsia="Times New Roman" w:hAnsi="Calibri" w:cs="Calibri"/>
          <w:b/>
          <w:lang w:eastAsia="pl-PL"/>
        </w:rPr>
        <w:t>LED</w:t>
      </w:r>
      <w:r w:rsidRPr="00EC011A">
        <w:rPr>
          <w:rFonts w:ascii="Calibri" w:eastAsia="Times New Roman" w:hAnsi="Calibri" w:cs="Calibri"/>
          <w:b/>
          <w:lang w:eastAsia="pl-PL"/>
        </w:rPr>
        <w:t xml:space="preserve"> 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9D0E21" w:rsidRPr="00EC011A" w14:paraId="1558FCCA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839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85CE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EC011A" w14:paraId="2ECAB11B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99C4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B98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EC011A" w14:paraId="4A516F93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1C78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241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9D0E21" w:rsidRPr="00EC011A" w14:paraId="11D86462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2CD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bCs/>
                <w:lang w:eastAsia="pl-PL"/>
              </w:rPr>
              <w:t>negatoskop do prze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mysłowych błon radiograficznych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6CFF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D0E21" w:rsidRPr="00EC011A" w14:paraId="6458CE72" w14:textId="77777777" w:rsidTr="00B90F87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ACE3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zgodny z EN 25580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5D86" w14:textId="77777777" w:rsidR="00596039" w:rsidRPr="00EC011A" w:rsidRDefault="00596039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D0E21" w:rsidRPr="00EC011A" w14:paraId="0B1F973F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D36A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lang w:eastAsia="pl-PL"/>
              </w:rPr>
              <w:t>dedykowany do przeglądania błon o wymiarach 10x48cm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67D7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D0E21" w:rsidRPr="00EC011A" w14:paraId="5D0C874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1457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96039">
              <w:rPr>
                <w:rFonts w:ascii="Calibri" w:eastAsia="Times New Roman" w:hAnsi="Calibri" w:cs="Calibri"/>
                <w:lang w:eastAsia="pl-PL"/>
              </w:rPr>
              <w:t>luminancja 300,000 Cd/m2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403E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59AB41C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9944" w14:textId="77777777" w:rsidR="009D0E21" w:rsidRPr="00596039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oświetlenie LED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A3CF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5657DA1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03DB" w14:textId="77777777" w:rsidR="009D0E21" w:rsidRP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żywotność LED - 40 000 godzin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ACBE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6A5EEC54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F290" w14:textId="77777777" w:rsid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sterowanie ręczne i nożne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2CFE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25736300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4D79" w14:textId="77777777" w:rsid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płynn</w:t>
            </w:r>
            <w:r>
              <w:rPr>
                <w:rFonts w:ascii="Calibri" w:eastAsia="Times New Roman" w:hAnsi="Calibri" w:cs="Calibri"/>
                <w:lang w:eastAsia="pl-PL"/>
              </w:rPr>
              <w:t>a regulacja redukcji luminancji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F791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2920C7CA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AB13" w14:textId="77777777" w:rsidR="009D0E21" w:rsidRP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filtr wlotowy powietrza chłodzącego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DAF5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4DBE7733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619A" w14:textId="77777777" w:rsidR="009D0E21" w:rsidRPr="009D0E21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zasilanie 230V/50Hz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4D40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63E71988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CF66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Wyłącznik/włącznik nożny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36CC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7D06D969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6620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odłączany kabel zasilający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ACCC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3DF9D403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800B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odłączany pedał sterowania nożnego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D2E1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7D2C8777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3B80" w14:textId="77777777" w:rsidR="009D0E21" w:rsidRPr="009D0E21" w:rsidRDefault="009D0E21" w:rsidP="009D0E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maska do błon 10x48cm</w:t>
            </w:r>
          </w:p>
          <w:p w14:paraId="2BC2711F" w14:textId="77777777" w:rsidR="009D0E21" w:rsidRPr="009D0E21" w:rsidRDefault="009D0E21" w:rsidP="009D0E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maska do błon 10x40cm</w:t>
            </w:r>
          </w:p>
          <w:p w14:paraId="5D7A8103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maska do błon 10x24cm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2642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5F4012EC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EA1A" w14:textId="2A010A71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certyfikat zgodności z normą EN 25580</w:t>
            </w:r>
            <w:r w:rsidR="00985435">
              <w:rPr>
                <w:rFonts w:ascii="Calibri" w:eastAsia="Times New Roman" w:hAnsi="Calibri" w:cs="Calibri"/>
                <w:lang w:eastAsia="pl-PL"/>
              </w:rPr>
              <w:t xml:space="preserve"> lub normą równoważną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AD7D" w14:textId="77777777" w:rsidR="009D0E21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……………………..</w:t>
            </w:r>
          </w:p>
          <w:p w14:paraId="6B02A350" w14:textId="6320AC73" w:rsidR="00985435" w:rsidRPr="00EC011A" w:rsidRDefault="00985435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9D0E21" w:rsidRPr="00EC011A" w14:paraId="4034CA7B" w14:textId="77777777" w:rsidTr="00985435">
        <w:trPr>
          <w:trHeight w:val="5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C013" w14:textId="1198E0A0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wyniki pomiarów luminancji zgodnie z normą EN 25580</w:t>
            </w:r>
            <w:r w:rsidR="00B3771C">
              <w:rPr>
                <w:rFonts w:ascii="Calibri" w:eastAsia="Times New Roman" w:hAnsi="Calibri" w:cs="Calibri"/>
                <w:lang w:eastAsia="pl-PL"/>
              </w:rPr>
              <w:t xml:space="preserve"> lub normą równoważną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1699" w14:textId="77777777" w:rsidR="00985435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……………………..</w:t>
            </w:r>
          </w:p>
          <w:p w14:paraId="282F78AA" w14:textId="2E98CB1E" w:rsidR="009D0E21" w:rsidRPr="00EC011A" w:rsidRDefault="00985435" w:rsidP="0098543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należy wskazać normę</w:t>
            </w:r>
          </w:p>
        </w:tc>
      </w:tr>
      <w:tr w:rsidR="009D0E21" w:rsidRPr="00EC011A" w14:paraId="189DE3F8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976A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D0E21">
              <w:rPr>
                <w:rFonts w:ascii="Calibri" w:eastAsia="Times New Roman" w:hAnsi="Calibri" w:cs="Calibri"/>
                <w:lang w:eastAsia="pl-PL"/>
              </w:rPr>
              <w:t>dostawa od jednego producenta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A955" w14:textId="77777777" w:rsidR="009D0E21" w:rsidRPr="00EC011A" w:rsidRDefault="009D0E21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411395EB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5C82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53EC9">
              <w:rPr>
                <w:rFonts w:ascii="Calibri" w:eastAsia="Times New Roman" w:hAnsi="Calibri" w:cs="Calibri"/>
                <w:lang w:eastAsia="pl-PL"/>
              </w:rPr>
              <w:t>Certyfikat zgodności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E901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6DAC2C40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27F2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Instrukcja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4501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2C762AB0" w14:textId="77777777" w:rsidTr="00B90F8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7AE1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lastRenderedPageBreak/>
              <w:t>gwarancja min. 12 miesięcy od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B8C54E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D0E21" w:rsidRPr="00EC011A" w14:paraId="0E980EBA" w14:textId="77777777" w:rsidTr="00B90F87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6FB6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69FC">
              <w:rPr>
                <w:rFonts w:ascii="Calibri" w:eastAsia="Times New Roman" w:hAnsi="Calibri" w:cs="Calibri"/>
                <w:lang w:eastAsia="pl-PL"/>
              </w:rPr>
              <w:t>Świadectwo wzorcowania wystawione przez laboratorium posiadające akredytację Polskiego centrum Akredytacji</w:t>
            </w:r>
            <w:r w:rsidR="004B66BE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B66BE">
              <w:t xml:space="preserve">lub innej organizacji akredytującej, zrzeszonej w </w:t>
            </w:r>
            <w:proofErr w:type="spellStart"/>
            <w:r w:rsidR="004B66BE">
              <w:t>European</w:t>
            </w:r>
            <w:proofErr w:type="spellEnd"/>
            <w:r w:rsidR="004B66BE">
              <w:t xml:space="preserve"> </w:t>
            </w:r>
            <w:proofErr w:type="spellStart"/>
            <w:r w:rsidR="004B66BE">
              <w:t>Accreditation</w:t>
            </w:r>
            <w:proofErr w:type="spellEnd"/>
            <w:r w:rsidR="004B66BE">
              <w:t xml:space="preserve"> dla laboratoriów pomiarowych (wzorcujących).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87C9" w14:textId="77777777" w:rsidR="00596039" w:rsidRPr="00EC011A" w:rsidRDefault="00596039" w:rsidP="00B90F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79ADD7" w14:textId="77777777" w:rsidR="00596039" w:rsidRDefault="00596039" w:rsidP="00596039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Kraków.</w:t>
      </w:r>
    </w:p>
    <w:p w14:paraId="290EFAC2" w14:textId="77777777" w:rsidR="00596039" w:rsidRDefault="00596039" w:rsidP="00EC011A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EB69C73" w14:textId="77777777" w:rsidR="009D0E21" w:rsidRPr="00EC011A" w:rsidRDefault="009D0E21" w:rsidP="009D0E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613EA2D" w14:textId="77777777" w:rsidR="009D0E21" w:rsidRPr="00EC011A" w:rsidRDefault="009D0E21" w:rsidP="009D0E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41C4F2E" w14:textId="77777777" w:rsidR="00692433" w:rsidRPr="00D35098" w:rsidRDefault="00692433" w:rsidP="00692433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4D1653A7" w14:textId="77777777" w:rsidR="00692433" w:rsidRPr="00D35098" w:rsidRDefault="00692433" w:rsidP="00692433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6C94137E" w14:textId="77777777" w:rsidR="00D35098" w:rsidRPr="00D35098" w:rsidRDefault="00D35098" w:rsidP="00692433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07BCC336" w14:textId="77777777" w:rsidR="00692433" w:rsidRPr="00286B87" w:rsidRDefault="00692433" w:rsidP="00286B87">
      <w:pPr>
        <w:pStyle w:val="rozdzia"/>
        <w:numPr>
          <w:ilvl w:val="0"/>
          <w:numId w:val="45"/>
        </w:numPr>
        <w:rPr>
          <w:b/>
        </w:rPr>
      </w:pPr>
      <w:r w:rsidRPr="00D35098">
        <w:t>Zamawiający zaleca przed podpisaniem zapisanie dokumentu w formacie .pdf</w:t>
      </w:r>
    </w:p>
    <w:p w14:paraId="6F999A99" w14:textId="435FDF6B" w:rsidR="00692433" w:rsidRPr="00D35098" w:rsidRDefault="00692433" w:rsidP="00286B87">
      <w:pPr>
        <w:pStyle w:val="rozdzia"/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FC5C69">
        <w:t xml:space="preserve">)/ osoby (osób) uprawnionej do występowania w imieniu Wykonawcy </w:t>
      </w:r>
    </w:p>
    <w:p w14:paraId="72CCD152" w14:textId="77777777" w:rsidR="009D0E21" w:rsidRPr="00EC011A" w:rsidRDefault="009D0E21" w:rsidP="009D0E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6872CCD" w14:textId="77777777" w:rsidR="009D0E21" w:rsidRPr="00EC011A" w:rsidRDefault="009D0E21" w:rsidP="009D0E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ACE919B" w14:textId="77777777" w:rsidR="009D0E21" w:rsidRPr="00EC011A" w:rsidRDefault="009D0E21" w:rsidP="009D0E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1B4DF0B" w14:textId="77777777" w:rsidR="009D0E21" w:rsidRPr="00EC011A" w:rsidRDefault="009D0E21" w:rsidP="009D0E21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pl-PL"/>
        </w:rPr>
      </w:pPr>
      <w:r w:rsidRPr="00EC011A">
        <w:rPr>
          <w:rFonts w:ascii="Calibri" w:eastAsia="Times New Roman" w:hAnsi="Calibri" w:cs="Calibri"/>
          <w:b/>
          <w:bCs/>
          <w:color w:val="FF0000"/>
          <w:lang w:eastAsia="pl-PL"/>
        </w:rPr>
        <w:br w:type="page"/>
      </w:r>
    </w:p>
    <w:p w14:paraId="72DD8D06" w14:textId="0209450A" w:rsidR="009D0E21" w:rsidRPr="00EC011A" w:rsidRDefault="009D0E21" w:rsidP="009D0E21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9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38780BD4" w14:textId="77777777" w:rsidR="00517A77" w:rsidRDefault="00517A77" w:rsidP="00517A7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06A862D" w14:textId="77777777" w:rsidR="00517A77" w:rsidRPr="00217989" w:rsidRDefault="00517A77" w:rsidP="00517A7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41AA5519" w14:textId="77777777" w:rsidR="009D0E21" w:rsidRPr="00EC011A" w:rsidRDefault="009D0E21" w:rsidP="009D0E21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9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</w:t>
      </w:r>
      <w:r>
        <w:rPr>
          <w:rFonts w:ascii="Calibri" w:eastAsia="Times New Roman" w:hAnsi="Calibri" w:cs="Calibri"/>
          <w:b/>
          <w:lang w:eastAsia="pl-PL"/>
        </w:rPr>
        <w:t>Defektograf – zestaw do badania lin metodą magnetyczną MRT</w:t>
      </w:r>
    </w:p>
    <w:p w14:paraId="3E8F7786" w14:textId="77777777" w:rsidR="009D0E21" w:rsidRPr="00EC011A" w:rsidRDefault="00957388" w:rsidP="00957388">
      <w:pPr>
        <w:numPr>
          <w:ilvl w:val="0"/>
          <w:numId w:val="14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Defektograf</w:t>
      </w:r>
      <w:r w:rsidR="009D0E21" w:rsidRPr="00EC011A">
        <w:rPr>
          <w:rFonts w:ascii="Calibri" w:eastAsia="Times New Roman" w:hAnsi="Calibri" w:cs="Calibri"/>
          <w:b/>
          <w:lang w:eastAsia="pl-PL"/>
        </w:rPr>
        <w:t xml:space="preserve"> </w:t>
      </w:r>
      <w:r w:rsidRPr="00957388">
        <w:rPr>
          <w:rFonts w:ascii="Calibri" w:eastAsia="Times New Roman" w:hAnsi="Calibri" w:cs="Calibri"/>
          <w:b/>
          <w:lang w:eastAsia="pl-PL"/>
        </w:rPr>
        <w:t>służący do badania met</w:t>
      </w:r>
      <w:r>
        <w:rPr>
          <w:rFonts w:ascii="Calibri" w:eastAsia="Times New Roman" w:hAnsi="Calibri" w:cs="Calibri"/>
          <w:b/>
          <w:lang w:eastAsia="pl-PL"/>
        </w:rPr>
        <w:t xml:space="preserve">odą </w:t>
      </w:r>
      <w:r w:rsidRPr="00957388">
        <w:rPr>
          <w:rFonts w:ascii="Calibri" w:eastAsia="Times New Roman" w:hAnsi="Calibri" w:cs="Calibri"/>
          <w:b/>
          <w:lang w:eastAsia="pl-PL"/>
        </w:rPr>
        <w:t>magnetyczną MRT lin stalowych wyciągów narciarskich i kolei linowych</w:t>
      </w:r>
      <w:r w:rsidR="009D0E21" w:rsidRPr="00EC011A">
        <w:rPr>
          <w:rFonts w:ascii="Calibri" w:eastAsia="Times New Roman" w:hAnsi="Calibri" w:cs="Calibri"/>
          <w:b/>
          <w:lang w:eastAsia="pl-PL"/>
        </w:rPr>
        <w:t xml:space="preserve"> - 1 szt.</w:t>
      </w:r>
      <w:r w:rsidR="009D0E21"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EC011A" w:rsidRPr="00EC011A" w14:paraId="4A34F6B8" w14:textId="77777777" w:rsidTr="00E72C7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288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46AC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5FE9AB7F" w14:textId="77777777" w:rsidTr="00E72C7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E08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C77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2FD40E1B" w14:textId="77777777" w:rsidTr="00E72C7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23F8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AC19" w14:textId="77777777" w:rsidR="00EC011A" w:rsidRPr="00EC011A" w:rsidRDefault="00EC011A" w:rsidP="00EC0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EC011A" w:rsidRPr="00EC011A" w14:paraId="180D81E9" w14:textId="77777777" w:rsidTr="00E72C7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DF2C" w14:textId="17ACB379" w:rsidR="00D071AC" w:rsidRPr="00EC011A" w:rsidRDefault="00957388" w:rsidP="00B706B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57388">
              <w:rPr>
                <w:rFonts w:ascii="Calibri" w:eastAsia="Times New Roman" w:hAnsi="Calibri" w:cs="Calibri"/>
                <w:lang w:eastAsia="pl-PL"/>
              </w:rPr>
              <w:t>Defektograf służący do badania met</w:t>
            </w:r>
            <w:r>
              <w:rPr>
                <w:rFonts w:ascii="Calibri" w:eastAsia="Times New Roman" w:hAnsi="Calibri" w:cs="Calibri"/>
                <w:lang w:eastAsia="pl-PL"/>
              </w:rPr>
              <w:t>od</w:t>
            </w:r>
            <w:r w:rsidRPr="00957388">
              <w:rPr>
                <w:rFonts w:ascii="Calibri" w:eastAsia="Times New Roman" w:hAnsi="Calibri" w:cs="Calibri"/>
                <w:lang w:eastAsia="pl-PL"/>
              </w:rPr>
              <w:t>ą magnetyczną MRT lin stalowych wyciągów narciarskich i kolei linowych wg normy PN-EN 12927:2019-07</w:t>
            </w:r>
            <w:r w:rsidR="00D071AC">
              <w:rPr>
                <w:rFonts w:ascii="Calibri" w:eastAsia="Times New Roman" w:hAnsi="Calibri" w:cs="Calibri"/>
                <w:lang w:eastAsia="pl-PL"/>
              </w:rPr>
              <w:t xml:space="preserve"> lub normy równoważnej.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2F4B" w14:textId="77777777" w:rsid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706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…………………………………………………………..</w:t>
            </w:r>
          </w:p>
          <w:p w14:paraId="7BD7921E" w14:textId="6A15BD9F" w:rsidR="00B706B5" w:rsidRPr="00B706B5" w:rsidRDefault="00B706B5" w:rsidP="00B70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957388" w:rsidRPr="00EC011A" w14:paraId="4BA38F88" w14:textId="77777777" w:rsidTr="001725AD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889B" w14:textId="06770393" w:rsidR="00957388" w:rsidRPr="00957388" w:rsidRDefault="00957388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 skład zestawu wchodzą: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AE8EA8" w14:textId="77777777" w:rsidR="00957388" w:rsidRPr="00EC011A" w:rsidRDefault="00957388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7AABFDE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3FB4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>defektograf z możliwością cyfrowego zobrazowania zapisu z badania, także w czasie rzeczywistym bezpośrednio lub za pomocą komputera. Defektograf powinien posiadać obudowę lub znajdować się w pojemniku/skrzyni pozwalającym na jego bezpieczne przenoszenie, a także użycie w warunkach terenowych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BA6D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1DAFEE8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5A14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>komputer przenośny służący do zobrazowania, rejestracji oraz przeglądania zapisu badań wraz z oprogramowaniem, mogący pracować w warunkach terenowych badań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6E1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D6D92D5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A077" w14:textId="3FD5D2D1" w:rsidR="00EC011A" w:rsidRPr="003333C2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>głowice umożliwiające badanie lin stalowych w zakresie średnic od 6mm do 50mm, o zdolności indukcji magnetycznej zgodnej z zał. B normy PN-EN 12927:2019-07</w:t>
            </w:r>
            <w:r w:rsidR="00460A5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460A53" w:rsidRPr="00460A53">
              <w:rPr>
                <w:rFonts w:ascii="Calibri" w:eastAsia="Times New Roman" w:hAnsi="Calibri" w:cs="Calibri"/>
                <w:lang w:eastAsia="pl-PL"/>
              </w:rPr>
              <w:t>lub normy równoważnej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>. Głowice wyposażone w możliwość pomiaru drogi liny podczas badania (</w:t>
            </w:r>
            <w:proofErr w:type="spellStart"/>
            <w:r w:rsidRPr="003333C2">
              <w:rPr>
                <w:rFonts w:ascii="Calibri" w:eastAsia="Times New Roman" w:hAnsi="Calibri" w:cs="Calibri"/>
                <w:lang w:eastAsia="pl-PL"/>
              </w:rPr>
              <w:t>enkoder</w:t>
            </w:r>
            <w:proofErr w:type="spellEnd"/>
            <w:r w:rsidRPr="003333C2">
              <w:rPr>
                <w:rFonts w:ascii="Calibri" w:eastAsia="Times New Roman" w:hAnsi="Calibri" w:cs="Calibri"/>
                <w:lang w:eastAsia="pl-PL"/>
              </w:rPr>
              <w:t xml:space="preserve"> lub </w:t>
            </w:r>
            <w:r w:rsidRPr="00351566">
              <w:rPr>
                <w:rFonts w:ascii="Calibri" w:eastAsia="Times New Roman" w:hAnsi="Calibri" w:cs="Calibri"/>
                <w:lang w:eastAsia="pl-PL"/>
              </w:rPr>
              <w:t>urządzenie równoważne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 xml:space="preserve"> – pozwalające na określenie położenia nieciągłości na linie względem głowicy) oraz elementy, zespół centrujący pozwalający na przesuwanie się liny bez jej uszkadzania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D0B" w14:textId="14B01B4C" w:rsidR="002A76B1" w:rsidRDefault="00EC011A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A76B1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4313F00D" w14:textId="77777777" w:rsidR="00EC011A" w:rsidRDefault="002A76B1" w:rsidP="002A76B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  <w:p w14:paraId="6EECFA76" w14:textId="77777777" w:rsidR="00B3771C" w:rsidRDefault="00B3771C" w:rsidP="002A76B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</w:p>
          <w:p w14:paraId="263EAC88" w14:textId="204FA7CA" w:rsidR="00B3771C" w:rsidRPr="00EC011A" w:rsidRDefault="00B3771C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69BED3B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C7E9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lang w:eastAsia="pl-PL"/>
              </w:rPr>
              <w:t>przewody zasilające oraz łączące zestaw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2597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2E11" w:rsidRPr="00EC011A" w14:paraId="54CCFED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49B8" w14:textId="664AC9CA" w:rsidR="00D92E11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DDC" w14:textId="77777777" w:rsidR="00D92E11" w:rsidRPr="00EC011A" w:rsidRDefault="00D92E11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33C2" w:rsidRPr="00EC011A" w14:paraId="0B5CA532" w14:textId="77777777" w:rsidTr="00F65D51">
        <w:trPr>
          <w:trHeight w:val="9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06B8" w14:textId="78EEEC17" w:rsidR="003333C2" w:rsidRDefault="003333C2" w:rsidP="00F65D5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50FD2">
              <w:rPr>
                <w:rFonts w:ascii="Calibri" w:eastAsia="Times New Roman" w:hAnsi="Calibri" w:cs="Calibri"/>
                <w:lang w:eastAsia="pl-PL"/>
              </w:rPr>
              <w:t>Z</w:t>
            </w:r>
            <w:r w:rsidRPr="00F65D51">
              <w:rPr>
                <w:rFonts w:ascii="Calibri" w:eastAsia="Times New Roman" w:hAnsi="Calibri" w:cs="Calibri"/>
                <w:lang w:eastAsia="pl-PL"/>
              </w:rPr>
              <w:t>estaw pomiarowy powinien spełniać wymagania normy PN-EN 12927:2019-07</w:t>
            </w:r>
            <w:r w:rsidR="00460A53" w:rsidRPr="00F65D51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F65D51" w:rsidRPr="00F65D51">
              <w:rPr>
                <w:rFonts w:ascii="Calibri" w:eastAsia="Times New Roman" w:hAnsi="Calibri" w:cs="Calibri"/>
                <w:lang w:eastAsia="pl-PL"/>
              </w:rPr>
              <w:t>lub normy równoważnej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AD3A" w14:textId="77777777" w:rsidR="002A76B1" w:rsidRDefault="002A76B1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4C87A89E" w14:textId="21D6506E" w:rsidR="003333C2" w:rsidRPr="00EC011A" w:rsidRDefault="002A76B1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2A76B1" w:rsidRPr="00EC011A" w14:paraId="0CBCD473" w14:textId="77777777" w:rsidTr="002A76B1">
        <w:trPr>
          <w:trHeight w:val="4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08A2" w14:textId="2994CEF1" w:rsidR="002A76B1" w:rsidRPr="002A76B1" w:rsidRDefault="002A76B1" w:rsidP="00F65D51">
            <w:pPr>
              <w:spacing w:after="0" w:line="240" w:lineRule="auto"/>
              <w:rPr>
                <w:rFonts w:ascii="Calibri" w:eastAsia="Times New Roman" w:hAnsi="Calibri" w:cs="Calibri"/>
                <w:strike/>
                <w:u w:val="single"/>
                <w:lang w:eastAsia="pl-PL"/>
              </w:rPr>
            </w:pPr>
            <w:r w:rsidRPr="00F65D51">
              <w:rPr>
                <w:rFonts w:ascii="Calibri" w:eastAsia="Times New Roman" w:hAnsi="Calibri" w:cs="Calibri"/>
                <w:lang w:eastAsia="pl-PL"/>
              </w:rPr>
              <w:t>czułość aparatury zgodna z pkt. 14.3.5.2 normy PN-EN 12927:2019-07 lub normy równoważnej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3F2E" w14:textId="77777777" w:rsidR="002A76B1" w:rsidRDefault="002A76B1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…………………………………………………………..</w:t>
            </w:r>
          </w:p>
          <w:p w14:paraId="26BF1CB3" w14:textId="4651B6D4" w:rsidR="002A76B1" w:rsidRDefault="002A76B1" w:rsidP="002A7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06B5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należy wskazać normę</w:t>
            </w:r>
          </w:p>
        </w:tc>
      </w:tr>
      <w:tr w:rsidR="00EC011A" w:rsidRPr="00EC011A" w14:paraId="10827B5B" w14:textId="77777777" w:rsidTr="001725AD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22F0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333C2">
              <w:rPr>
                <w:rFonts w:ascii="Calibri" w:eastAsia="Times New Roman" w:hAnsi="Calibri" w:cs="Calibri"/>
                <w:lang w:eastAsia="pl-PL"/>
              </w:rPr>
              <w:t>Dodatkowo zestaw powinien zawierać: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D5B3EBB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84822F0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095A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- </w:t>
            </w:r>
            <w:r w:rsidRPr="003333C2">
              <w:rPr>
                <w:rFonts w:ascii="Calibri" w:eastAsia="Times New Roman" w:hAnsi="Calibri" w:cs="Calibri"/>
                <w:color w:val="000000"/>
                <w:lang w:eastAsia="pl-PL"/>
              </w:rPr>
              <w:t>zasilanie sieciowe 230V oraz bateryjne pozwalające na badanie co najmniej 3h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C3D8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4C08BF28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3990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color w:val="000000"/>
                <w:lang w:eastAsia="pl-PL"/>
              </w:rPr>
              <w:t>wykresy kalibracyjne pozwalające na określenie ubytku przekroju metalicznego na podstawie sygnału badania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2420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0EFAA257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5214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3333C2">
              <w:rPr>
                <w:rFonts w:ascii="Calibri" w:eastAsia="Times New Roman" w:hAnsi="Calibri" w:cs="Calibri"/>
                <w:color w:val="000000"/>
                <w:lang w:eastAsia="pl-PL"/>
              </w:rPr>
              <w:t>instrukcję obsługi w języku polskim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75F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C011A" w:rsidRPr="00EC011A" w14:paraId="6859E09A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89E5" w14:textId="77777777" w:rsidR="00EC011A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3C2">
              <w:rPr>
                <w:rFonts w:ascii="Calibri" w:eastAsia="Times New Roman" w:hAnsi="Calibri" w:cs="Calibri"/>
                <w:color w:val="000000"/>
                <w:lang w:eastAsia="pl-PL"/>
              </w:rPr>
              <w:t>- co najmniej 2 komplety wymiennych zespołów/elementów centrująco ślizgowych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E90F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333C2" w:rsidRPr="00EC011A" w14:paraId="2063A9CE" w14:textId="77777777" w:rsidTr="00E72C77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7366" w14:textId="7CE9A6BA" w:rsidR="00A50FD2" w:rsidRPr="003333C2" w:rsidRDefault="00A50FD2" w:rsidP="004C4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0FD2">
              <w:rPr>
                <w:rFonts w:ascii="Calibri" w:eastAsia="Times New Roman" w:hAnsi="Calibri" w:cs="Calibri"/>
                <w:color w:val="000000"/>
                <w:lang w:eastAsia="pl-PL"/>
              </w:rPr>
              <w:t>Wykonawca przeprowadzi szkolenie dla pracowników Zamawiającego w zakresie obsługi oraz użytkowania dostarczonego urządzenia, obejmujące min.: ustawienia, badanie i ocenę wyników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A50F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Wykonawca zapewni materiały szkoleniowe do przeprowadzanego przedmiotowego szkolenia w  siedzibie Laboratorium TDT w Krakowie. Czas trwania szkolenia min. 2 godz. (1 godz. tj. 45 min)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E8C5" w14:textId="77777777" w:rsidR="003333C2" w:rsidRPr="00EC011A" w:rsidRDefault="003333C2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C011A" w:rsidRPr="00EC011A" w14:paraId="172AC71F" w14:textId="77777777" w:rsidTr="00E72C77">
        <w:trPr>
          <w:trHeight w:val="4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E51" w14:textId="72BE8504" w:rsidR="00EC011A" w:rsidRPr="00EC011A" w:rsidRDefault="00EC011A" w:rsidP="00E6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Gwarancja min.</w:t>
            </w:r>
            <w:r w:rsidR="003333C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E65450">
              <w:rPr>
                <w:rFonts w:ascii="Calibri" w:eastAsia="Times New Roman" w:hAnsi="Calibri" w:cs="Calibri"/>
                <w:lang w:eastAsia="pl-PL"/>
              </w:rPr>
              <w:t>-12</w:t>
            </w:r>
            <w:r w:rsidR="00E65450" w:rsidRPr="00EC011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miesięcy od daty dostawy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E100209" w14:textId="77777777" w:rsidR="00EC011A" w:rsidRPr="00EC011A" w:rsidRDefault="00EC011A" w:rsidP="00EC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F25BE69" w14:textId="77777777" w:rsidR="00EC011A" w:rsidRPr="00EC011A" w:rsidRDefault="00EC011A" w:rsidP="00EC011A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</w:t>
      </w:r>
    </w:p>
    <w:p w14:paraId="4606AD4B" w14:textId="77777777" w:rsidR="00EC011A" w:rsidRDefault="00EC011A" w:rsidP="00EC01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9D58473" w14:textId="77777777" w:rsidR="004B5954" w:rsidRDefault="004B5954" w:rsidP="00692433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</w:p>
    <w:p w14:paraId="6A4057FF" w14:textId="77777777" w:rsidR="00692433" w:rsidRPr="00D35098" w:rsidRDefault="00692433" w:rsidP="00692433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417CC64D" w14:textId="77777777" w:rsidR="00692433" w:rsidRPr="00D35098" w:rsidRDefault="00692433" w:rsidP="00692433">
      <w:pPr>
        <w:tabs>
          <w:tab w:val="left" w:pos="851"/>
        </w:tabs>
        <w:spacing w:before="120" w:after="120"/>
        <w:ind w:left="1560" w:hanging="1560"/>
        <w:jc w:val="right"/>
        <w:rPr>
          <w:rFonts w:ascii="Calibri" w:hAnsi="Calibri" w:cs="Calibri"/>
          <w:i/>
        </w:rPr>
      </w:pPr>
    </w:p>
    <w:p w14:paraId="6AD04AB1" w14:textId="77777777" w:rsidR="00D35098" w:rsidRPr="00D35098" w:rsidRDefault="00D35098" w:rsidP="00692433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53CE5685" w14:textId="77777777" w:rsidR="00692433" w:rsidRPr="00286B87" w:rsidRDefault="00692433" w:rsidP="00286B87">
      <w:pPr>
        <w:pStyle w:val="rozdzia"/>
        <w:numPr>
          <w:ilvl w:val="0"/>
          <w:numId w:val="46"/>
        </w:numPr>
        <w:rPr>
          <w:b/>
        </w:rPr>
      </w:pPr>
      <w:r w:rsidRPr="00D35098">
        <w:t>Zamawiający zaleca przed podpisaniem zapisanie dokumentu w formacie .pdf</w:t>
      </w:r>
    </w:p>
    <w:p w14:paraId="2DDA0DA6" w14:textId="11A31F25" w:rsidR="00692433" w:rsidRPr="00D35098" w:rsidRDefault="00692433" w:rsidP="00286B87">
      <w:pPr>
        <w:pStyle w:val="rozdzia"/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FC5C69">
        <w:t xml:space="preserve">)/ osoby (osób) uprawnionej do występowania w imieniu Wykonawcy </w:t>
      </w:r>
    </w:p>
    <w:p w14:paraId="214A7146" w14:textId="77777777" w:rsidR="00EC011A" w:rsidRPr="00EC011A" w:rsidRDefault="00EC011A" w:rsidP="00EC011A">
      <w:pPr>
        <w:tabs>
          <w:tab w:val="left" w:pos="1701"/>
        </w:tabs>
        <w:spacing w:after="0" w:line="240" w:lineRule="auto"/>
        <w:ind w:left="3828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17CDCEC0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4D816B1A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8F69CA2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7E3EB0A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DBC9F98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8437690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4F286554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5BC41A76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D37FDA2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809DE62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6DA527B8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3F1C10A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1C879EF0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19E90BDF" w14:textId="77777777" w:rsidR="00B3771C" w:rsidRDefault="00B3771C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39EE8C42" w14:textId="77777777" w:rsidR="00A50FD2" w:rsidRDefault="00A50FD2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0F879433" w14:textId="77777777" w:rsidR="00A50FD2" w:rsidRDefault="00A50FD2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5F4D224C" w14:textId="77777777" w:rsidR="00A50FD2" w:rsidRDefault="00A50FD2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D29992C" w14:textId="77777777" w:rsidR="00A50FD2" w:rsidRDefault="00A50FD2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2FE6057A" w14:textId="77777777" w:rsidR="00A50FD2" w:rsidRDefault="00A50FD2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</w:p>
    <w:p w14:paraId="77A18E40" w14:textId="28511877" w:rsidR="00343351" w:rsidRPr="00EC011A" w:rsidRDefault="00343351" w:rsidP="002A76B1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EC011A">
        <w:rPr>
          <w:rFonts w:ascii="Calibri" w:eastAsia="Times New Roman" w:hAnsi="Calibri" w:cs="Calibri"/>
          <w:b/>
          <w:bCs/>
          <w:lang w:eastAsia="pl-PL"/>
        </w:rPr>
        <w:lastRenderedPageBreak/>
        <w:t>Załącznik nr 1.</w:t>
      </w:r>
      <w:r w:rsidR="00D26B97">
        <w:rPr>
          <w:rFonts w:ascii="Calibri" w:eastAsia="Times New Roman" w:hAnsi="Calibri" w:cs="Calibri"/>
          <w:b/>
          <w:bCs/>
          <w:lang w:eastAsia="pl-PL"/>
        </w:rPr>
        <w:t>10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do SWZ – Opis przedmiotu zamówienia</w:t>
      </w:r>
    </w:p>
    <w:p w14:paraId="720131BF" w14:textId="77777777" w:rsidR="00517A77" w:rsidRPr="00217989" w:rsidRDefault="00517A77" w:rsidP="00517A77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989">
        <w:rPr>
          <w:rFonts w:ascii="Calibri" w:eastAsia="Times New Roman" w:hAnsi="Calibri" w:cs="Calibri"/>
          <w:b/>
          <w:sz w:val="24"/>
          <w:szCs w:val="24"/>
          <w:lang w:eastAsia="pl-PL"/>
        </w:rPr>
        <w:t>Opis przedmiotu zamówienia</w:t>
      </w:r>
    </w:p>
    <w:p w14:paraId="32DE52BD" w14:textId="59AAA1AD" w:rsidR="00343351" w:rsidRPr="00EC011A" w:rsidRDefault="00343351" w:rsidP="00343351">
      <w:pPr>
        <w:autoSpaceDE w:val="0"/>
        <w:autoSpaceDN w:val="0"/>
        <w:adjustRightInd w:val="0"/>
        <w:spacing w:beforeLines="60" w:before="144" w:afterLines="60" w:after="144" w:line="240" w:lineRule="auto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EC011A">
        <w:rPr>
          <w:rFonts w:ascii="Calibri" w:eastAsia="Times New Roman" w:hAnsi="Calibri" w:cs="Calibri"/>
          <w:b/>
          <w:lang w:eastAsia="pl-PL"/>
        </w:rPr>
        <w:t xml:space="preserve">Część </w:t>
      </w:r>
      <w:r w:rsidR="00D26B97">
        <w:rPr>
          <w:rFonts w:ascii="Calibri" w:eastAsia="Times New Roman" w:hAnsi="Calibri" w:cs="Calibri"/>
          <w:b/>
          <w:lang w:eastAsia="pl-PL"/>
        </w:rPr>
        <w:t>10</w:t>
      </w:r>
      <w:r w:rsidRPr="00EC011A">
        <w:rPr>
          <w:rFonts w:ascii="Calibri" w:eastAsia="Times New Roman" w:hAnsi="Calibri" w:cs="Calibri"/>
          <w:b/>
          <w:lang w:eastAsia="pl-PL"/>
        </w:rPr>
        <w:t xml:space="preserve"> – </w:t>
      </w:r>
      <w:proofErr w:type="spellStart"/>
      <w:r>
        <w:rPr>
          <w:rFonts w:ascii="Calibri" w:eastAsia="Times New Roman" w:hAnsi="Calibri" w:cs="Calibri"/>
          <w:b/>
          <w:lang w:eastAsia="pl-PL"/>
        </w:rPr>
        <w:t>Chropowatościomierz</w:t>
      </w:r>
      <w:proofErr w:type="spellEnd"/>
    </w:p>
    <w:p w14:paraId="1618FB4C" w14:textId="77777777" w:rsidR="00343351" w:rsidRPr="00EC011A" w:rsidRDefault="00343351" w:rsidP="008055E1">
      <w:pPr>
        <w:numPr>
          <w:ilvl w:val="0"/>
          <w:numId w:val="16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pl-PL"/>
        </w:rPr>
      </w:pPr>
      <w:proofErr w:type="spellStart"/>
      <w:r w:rsidRPr="00343351">
        <w:rPr>
          <w:rFonts w:ascii="Calibri" w:eastAsia="Times New Roman" w:hAnsi="Calibri" w:cs="Calibri"/>
          <w:b/>
          <w:lang w:eastAsia="pl-PL"/>
        </w:rPr>
        <w:t>Chropowatościomierz</w:t>
      </w:r>
      <w:proofErr w:type="spellEnd"/>
      <w:r w:rsidRPr="00EC011A">
        <w:rPr>
          <w:rFonts w:ascii="Calibri" w:eastAsia="Times New Roman" w:hAnsi="Calibri" w:cs="Calibri"/>
          <w:b/>
          <w:lang w:eastAsia="pl-PL"/>
        </w:rPr>
        <w:t xml:space="preserve"> - 1 szt.</w:t>
      </w:r>
      <w:r w:rsidRPr="00EC011A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2"/>
      </w:tblGrid>
      <w:tr w:rsidR="00343351" w:rsidRPr="00EC011A" w14:paraId="43D21914" w14:textId="77777777" w:rsidTr="00B90F87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55E5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Typ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1061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3351" w:rsidRPr="00EC011A" w14:paraId="723B24C7" w14:textId="77777777" w:rsidTr="00B90F8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E4D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E384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3351" w:rsidRPr="00EC011A" w14:paraId="3FBC2FC0" w14:textId="77777777" w:rsidTr="00B90F87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E0B9" w14:textId="77777777" w:rsidR="00343351" w:rsidRPr="00EC011A" w:rsidRDefault="00343351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Wymagane parametry minimalne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11EC" w14:textId="77777777" w:rsidR="00343351" w:rsidRPr="00EC011A" w:rsidRDefault="00343351" w:rsidP="00B90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t>Parametry oferowanego urządzenia</w:t>
            </w:r>
            <w:r w:rsidRPr="00EC011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t>(należy podać dokładną wartość</w:t>
            </w:r>
            <w:r w:rsidRPr="00EC011A">
              <w:rPr>
                <w:rFonts w:ascii="Calibri" w:eastAsia="Times New Roman" w:hAnsi="Calibri" w:cs="Calibri"/>
                <w:bCs/>
                <w:lang w:eastAsia="pl-PL"/>
              </w:rPr>
              <w:br/>
              <w:t>albo wpisać spełnia / nie spełnia)</w:t>
            </w:r>
          </w:p>
        </w:tc>
      </w:tr>
      <w:tr w:rsidR="00343351" w:rsidRPr="00EC011A" w14:paraId="776E2B85" w14:textId="77777777" w:rsidTr="00B90F87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A840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Przenośny, uniwersalny przyrząd do pomiaru chropowatości powierzchni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6E6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3351" w:rsidRPr="00EC011A" w14:paraId="672FDD73" w14:textId="77777777" w:rsidTr="004B5954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7491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Kolorowy wyświetlacz LCD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C435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71574C06" w14:textId="77777777" w:rsidTr="004B5954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6776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Rozdzielczość co najmniej 0,001 µm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D5D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6DF2BFC" w14:textId="77777777" w:rsidTr="004B5954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7C9D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Zakres pomiaru w osi X co najmniej 15 mm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6562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58CC30AC" w14:textId="77777777" w:rsidTr="004B5954">
        <w:trPr>
          <w:trHeight w:val="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0BAF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Szybkość pomiaru do 1 mm/s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7B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552BAF78" w14:textId="77777777" w:rsidTr="004B5954"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1DBD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pomiaru Ra co najmniej: 0,05-10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um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9AAC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BB6CE1A" w14:textId="77777777" w:rsidTr="004B5954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7985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Zakres pomiaru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Rz</w:t>
            </w:r>
            <w:proofErr w:type="spellEnd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 co najmniej: 0,02-100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um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9E8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139EBE83" w14:textId="77777777" w:rsidTr="004B5954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6BFF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 xml:space="preserve">Pomiar parametrów Ra, </w:t>
            </w:r>
            <w:proofErr w:type="spellStart"/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Rz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0A7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26611458" w14:textId="77777777" w:rsidTr="004B5954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6E2C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Przyłącze USB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6BDF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140E650A" w14:textId="77777777" w:rsidTr="004B5954">
        <w:trPr>
          <w:trHeight w:val="4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2EA2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Przedłużacz do zdalnej obsługi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5AD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3183E8F8" w14:textId="77777777" w:rsidTr="004B5954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E40A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Dostępność w polskiej wersji językowej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F7F9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8237006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3FF2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Automatyczne podnoszenie i opuszczanie ramienia sondy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F630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6B76F43C" w14:textId="77777777" w:rsidTr="004B5954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4ED3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Natychmiastowa ocena i wyświetlanie danych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DAC8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48036DF3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89DF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Wewnętrzne przechowywanie danych/zasilanie bateryjne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1563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1A1E9E81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EE33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Bezpośrednie wysyłanie danych do laptopa/komputera PC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FC16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0F5B4873" w14:textId="77777777" w:rsidTr="00343351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6B6B" w14:textId="77777777" w:rsidR="00343351" w:rsidRPr="00343351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343351">
              <w:rPr>
                <w:rFonts w:ascii="Calibri" w:eastAsia="Times New Roman" w:hAnsi="Calibri" w:cs="Calibri"/>
                <w:bCs/>
                <w:lang w:eastAsia="pl-PL"/>
              </w:rPr>
              <w:t>Spełnia wszystkie aktualne normy dotyczące pomiaru powierzchni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B652" w14:textId="77777777" w:rsidR="00343351" w:rsidRPr="00EC011A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2E11" w:rsidRPr="00EC011A" w14:paraId="4C2620AB" w14:textId="77777777" w:rsidTr="004B5954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53DE" w14:textId="1BCC21D5" w:rsidR="00D92E11" w:rsidRPr="00343351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EC011A">
              <w:rPr>
                <w:rFonts w:ascii="Calibri" w:eastAsia="Times New Roman" w:hAnsi="Calibri" w:cs="Calibri"/>
                <w:lang w:eastAsia="pl-PL"/>
              </w:rPr>
              <w:t>Certyfikat zgo</w:t>
            </w:r>
            <w:r>
              <w:rPr>
                <w:rFonts w:ascii="Calibri" w:eastAsia="Times New Roman" w:hAnsi="Calibri" w:cs="Calibri"/>
                <w:lang w:eastAsia="pl-PL"/>
              </w:rPr>
              <w:t>d</w:t>
            </w:r>
            <w:r w:rsidRPr="00EC011A">
              <w:rPr>
                <w:rFonts w:ascii="Calibri" w:eastAsia="Times New Roman" w:hAnsi="Calibri" w:cs="Calibri"/>
                <w:lang w:eastAsia="pl-PL"/>
              </w:rPr>
              <w:t>ności 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43FD" w14:textId="77777777" w:rsidR="00D92E11" w:rsidRPr="00EC011A" w:rsidRDefault="00D92E1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43351" w:rsidRPr="00EC011A" w14:paraId="3E0ECE32" w14:textId="77777777" w:rsidTr="004B5954">
        <w:trPr>
          <w:trHeight w:val="2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2364" w14:textId="77777777" w:rsidR="00343351" w:rsidRPr="00343351" w:rsidRDefault="008055E1" w:rsidP="008055E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8055E1">
              <w:rPr>
                <w:rFonts w:ascii="Calibri" w:eastAsia="Times New Roman" w:hAnsi="Calibri" w:cs="Calibri"/>
                <w:bCs/>
                <w:lang w:eastAsia="pl-PL"/>
              </w:rPr>
              <w:t xml:space="preserve">Gwarancja min. 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12</w:t>
            </w:r>
            <w:r w:rsidRPr="008055E1">
              <w:rPr>
                <w:rFonts w:ascii="Calibri" w:eastAsia="Times New Roman" w:hAnsi="Calibri" w:cs="Calibri"/>
                <w:bCs/>
                <w:lang w:eastAsia="pl-PL"/>
              </w:rPr>
              <w:t xml:space="preserve"> miesięcy od daty dostawy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159556" w14:textId="77777777" w:rsidR="00343351" w:rsidRPr="00C034D8" w:rsidRDefault="00343351" w:rsidP="00B90F8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</w:tbl>
    <w:p w14:paraId="590938B7" w14:textId="77777777" w:rsidR="008055E1" w:rsidRPr="00EC011A" w:rsidRDefault="008055E1" w:rsidP="008055E1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Calibri" w:eastAsia="Times New Roman" w:hAnsi="Calibri" w:cs="Calibri"/>
          <w:lang w:eastAsia="pl-PL"/>
        </w:rPr>
      </w:pPr>
      <w:r w:rsidRPr="00EC011A">
        <w:rPr>
          <w:rFonts w:ascii="Calibri" w:eastAsia="Times New Roman" w:hAnsi="Calibri" w:cs="Calibri"/>
          <w:lang w:eastAsia="pl-PL"/>
        </w:rPr>
        <w:t>Miejsce dostawy: Laboratorium TDT w Krakowie ul. Pocieszka 5, 31-408 Kraków</w:t>
      </w:r>
    </w:p>
    <w:p w14:paraId="7F74876B" w14:textId="77777777" w:rsidR="008055E1" w:rsidRDefault="008055E1" w:rsidP="008055E1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pl-PL"/>
        </w:rPr>
      </w:pPr>
    </w:p>
    <w:p w14:paraId="17712AC6" w14:textId="77777777" w:rsidR="00692433" w:rsidRPr="00D35098" w:rsidRDefault="00692433" w:rsidP="00692433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lang w:eastAsia="ar-SA"/>
        </w:rPr>
      </w:pPr>
      <w:r w:rsidRPr="00D35098">
        <w:rPr>
          <w:rFonts w:ascii="Calibri" w:eastAsia="Calibri" w:hAnsi="Calibri" w:cs="Calibri"/>
          <w:i/>
          <w:iCs/>
          <w:lang w:eastAsia="ar-SA"/>
        </w:rPr>
        <w:t>Imię i nazwisko osoby podpisującej/osób podpisujących……………………………………………………………………….</w:t>
      </w:r>
    </w:p>
    <w:p w14:paraId="0D2947F3" w14:textId="77777777" w:rsidR="00D35098" w:rsidRPr="00D35098" w:rsidRDefault="00D35098" w:rsidP="00692433">
      <w:pPr>
        <w:tabs>
          <w:tab w:val="left" w:pos="0"/>
        </w:tabs>
        <w:spacing w:after="120" w:line="240" w:lineRule="auto"/>
        <w:ind w:left="426" w:hanging="360"/>
        <w:jc w:val="both"/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</w:pPr>
      <w:r w:rsidRPr="00D35098">
        <w:rPr>
          <w:rFonts w:ascii="Calibri" w:eastAsia="Times New Roman" w:hAnsi="Calibri" w:cs="Calibri"/>
          <w:color w:val="FF0000"/>
          <w:spacing w:val="8"/>
          <w:sz w:val="18"/>
          <w:szCs w:val="18"/>
          <w:lang w:eastAsia="pl-PL"/>
        </w:rPr>
        <w:t>UWAGA:</w:t>
      </w:r>
    </w:p>
    <w:p w14:paraId="03B9E490" w14:textId="77777777" w:rsidR="00692433" w:rsidRPr="00286B87" w:rsidRDefault="00692433" w:rsidP="00286B87">
      <w:pPr>
        <w:pStyle w:val="rozdzia"/>
        <w:numPr>
          <w:ilvl w:val="0"/>
          <w:numId w:val="47"/>
        </w:numPr>
        <w:rPr>
          <w:b/>
        </w:rPr>
      </w:pPr>
      <w:r w:rsidRPr="00D35098">
        <w:t>Zamawiający zaleca przed podpisaniem zapisanie dokumentu w formacie .pdf</w:t>
      </w:r>
    </w:p>
    <w:p w14:paraId="513A9F88" w14:textId="60488679" w:rsidR="00692433" w:rsidRPr="00446216" w:rsidRDefault="00692433" w:rsidP="00446216">
      <w:pPr>
        <w:pStyle w:val="rozdzia"/>
        <w:rPr>
          <w:b/>
        </w:rPr>
      </w:pPr>
      <w:r w:rsidRPr="00D35098">
        <w:t>kwalifikowany podpis elektroniczny, podpis zaufany lub podpis osobisty Wykonawcy (każdego z Wykonawców</w:t>
      </w:r>
      <w:r w:rsidRPr="00D35098">
        <w:rPr>
          <w:lang w:eastAsia="zh-CN"/>
        </w:rPr>
        <w:t xml:space="preserve"> występujących wspólnie</w:t>
      </w:r>
      <w:r w:rsidRPr="00FC5C69">
        <w:t xml:space="preserve">)/ osoby (osób) uprawnionej do występowania w imieniu Wykonawcy </w:t>
      </w:r>
    </w:p>
    <w:sectPr w:rsidR="00692433" w:rsidRPr="00446216" w:rsidSect="003B484B">
      <w:headerReference w:type="default" r:id="rId9"/>
      <w:footerReference w:type="default" r:id="rId10"/>
      <w:pgSz w:w="11906" w:h="16838"/>
      <w:pgMar w:top="1418" w:right="1134" w:bottom="1134" w:left="1418" w:header="709" w:footer="43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1FB921" w15:done="0"/>
  <w15:commentEx w15:paraId="1AEB04E3" w15:done="0"/>
  <w15:commentEx w15:paraId="54EE8920" w15:done="0"/>
  <w15:commentEx w15:paraId="1387C5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6D72D" w16cid:durableId="2434DFC8"/>
  <w16cid:commentId w16cid:paraId="181FB921" w16cid:durableId="2434DFC9"/>
  <w16cid:commentId w16cid:paraId="1AEB04E3" w16cid:durableId="2434DFCA"/>
  <w16cid:commentId w16cid:paraId="54EE8920" w16cid:durableId="2434DFCB"/>
  <w16cid:commentId w16cid:paraId="1387C578" w16cid:durableId="2434DF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D4FB6" w14:textId="77777777" w:rsidR="00866217" w:rsidRDefault="00866217" w:rsidP="00326027">
      <w:pPr>
        <w:spacing w:after="0" w:line="240" w:lineRule="auto"/>
      </w:pPr>
      <w:r>
        <w:separator/>
      </w:r>
    </w:p>
  </w:endnote>
  <w:endnote w:type="continuationSeparator" w:id="0">
    <w:p w14:paraId="41A77ACF" w14:textId="77777777" w:rsidR="00866217" w:rsidRDefault="00866217" w:rsidP="0032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68397109"/>
      <w:docPartObj>
        <w:docPartGallery w:val="Page Numbers (Bottom of Page)"/>
        <w:docPartUnique/>
      </w:docPartObj>
    </w:sdtPr>
    <w:sdtContent>
      <w:p w14:paraId="5DB6B3D9" w14:textId="13735CA1" w:rsidR="00866217" w:rsidRPr="003B484B" w:rsidRDefault="00866217" w:rsidP="003B484B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 w:rsidRPr="003B484B">
          <w:rPr>
            <w:rFonts w:asciiTheme="minorHAnsi" w:hAnsiTheme="minorHAnsi" w:cstheme="minorHAnsi"/>
            <w:sz w:val="22"/>
            <w:szCs w:val="22"/>
          </w:rPr>
          <w:t>(należy uzupełnić tylko tę część/te części na którą/e Wykonawca składa ofertę/y)</w:t>
        </w:r>
      </w:p>
      <w:p w14:paraId="2979F3EC" w14:textId="08A2F024" w:rsidR="00866217" w:rsidRPr="00392D32" w:rsidRDefault="00866217" w:rsidP="0032602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92D3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92D3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67F8D">
          <w:rPr>
            <w:rFonts w:asciiTheme="minorHAnsi" w:hAnsiTheme="minorHAnsi" w:cstheme="minorHAnsi"/>
            <w:noProof/>
            <w:sz w:val="22"/>
            <w:szCs w:val="22"/>
          </w:rPr>
          <w:t>29</w:t>
        </w:r>
        <w:r w:rsidRPr="00392D3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9BD96" w14:textId="77777777" w:rsidR="00866217" w:rsidRDefault="00866217" w:rsidP="00326027">
      <w:pPr>
        <w:spacing w:after="0" w:line="240" w:lineRule="auto"/>
      </w:pPr>
      <w:r>
        <w:separator/>
      </w:r>
    </w:p>
  </w:footnote>
  <w:footnote w:type="continuationSeparator" w:id="0">
    <w:p w14:paraId="58603A57" w14:textId="77777777" w:rsidR="00866217" w:rsidRDefault="00866217" w:rsidP="0032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8E60" w14:textId="77777777" w:rsidR="00866217" w:rsidRPr="00F86125" w:rsidRDefault="00866217" w:rsidP="008F01C4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>Dostawa urządzeń kontrolno-pomiarowych i badawczych</w:t>
    </w:r>
  </w:p>
  <w:p w14:paraId="5148B62A" w14:textId="3A32E219" w:rsidR="00866217" w:rsidRPr="008F01C4" w:rsidRDefault="00866217" w:rsidP="008F01C4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i/>
        <w:sz w:val="20"/>
        <w:szCs w:val="20"/>
      </w:rPr>
    </w:pPr>
    <w:r w:rsidRPr="00F86125">
      <w:rPr>
        <w:rFonts w:asciiTheme="minorHAnsi" w:hAnsiTheme="minorHAnsi" w:cstheme="minorHAnsi"/>
        <w:i/>
        <w:sz w:val="20"/>
        <w:szCs w:val="20"/>
      </w:rPr>
      <w:t>Numer referencyjny postępowania: ZP 8/2021</w:t>
    </w:r>
  </w:p>
  <w:p w14:paraId="6D81596C" w14:textId="77777777" w:rsidR="00866217" w:rsidRDefault="00866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4A2"/>
    <w:multiLevelType w:val="hybridMultilevel"/>
    <w:tmpl w:val="85D817DA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580F1A"/>
    <w:multiLevelType w:val="hybridMultilevel"/>
    <w:tmpl w:val="7DEAF8D6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3F3C98"/>
    <w:multiLevelType w:val="hybridMultilevel"/>
    <w:tmpl w:val="69FA2322"/>
    <w:lvl w:ilvl="0" w:tplc="657E2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05990"/>
    <w:multiLevelType w:val="hybridMultilevel"/>
    <w:tmpl w:val="A162D18A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CD029A"/>
    <w:multiLevelType w:val="hybridMultilevel"/>
    <w:tmpl w:val="A29E0F16"/>
    <w:lvl w:ilvl="0" w:tplc="1A1ACDB2">
      <w:start w:val="1"/>
      <w:numFmt w:val="decimal"/>
      <w:pStyle w:val="rozdzia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3420138"/>
    <w:multiLevelType w:val="hybridMultilevel"/>
    <w:tmpl w:val="93FCA1C8"/>
    <w:lvl w:ilvl="0" w:tplc="7A1AAB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FD715C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F3584C"/>
    <w:multiLevelType w:val="hybridMultilevel"/>
    <w:tmpl w:val="8ED8691C"/>
    <w:lvl w:ilvl="0" w:tplc="936E615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4280B"/>
    <w:multiLevelType w:val="hybridMultilevel"/>
    <w:tmpl w:val="E32219C2"/>
    <w:lvl w:ilvl="0" w:tplc="C974E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29069A6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DB7C43"/>
    <w:multiLevelType w:val="hybridMultilevel"/>
    <w:tmpl w:val="85D817DA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36B341B"/>
    <w:multiLevelType w:val="hybridMultilevel"/>
    <w:tmpl w:val="69D467CE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1F97B70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CF90FBF"/>
    <w:multiLevelType w:val="hybridMultilevel"/>
    <w:tmpl w:val="87C032DE"/>
    <w:lvl w:ilvl="0" w:tplc="C974E48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7760BA"/>
    <w:multiLevelType w:val="hybridMultilevel"/>
    <w:tmpl w:val="4342AB3E"/>
    <w:lvl w:ilvl="0" w:tplc="124C2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EE3EF3"/>
    <w:multiLevelType w:val="hybridMultilevel"/>
    <w:tmpl w:val="69D467CE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C80B9D"/>
    <w:multiLevelType w:val="hybridMultilevel"/>
    <w:tmpl w:val="2F041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B32C4"/>
    <w:multiLevelType w:val="hybridMultilevel"/>
    <w:tmpl w:val="7EA280D0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C3621C"/>
    <w:multiLevelType w:val="hybridMultilevel"/>
    <w:tmpl w:val="7DEAF8D6"/>
    <w:lvl w:ilvl="0" w:tplc="F8CC7628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AA752F"/>
    <w:multiLevelType w:val="hybridMultilevel"/>
    <w:tmpl w:val="D9F89CE8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D53B76"/>
    <w:multiLevelType w:val="hybridMultilevel"/>
    <w:tmpl w:val="463A9AAA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FEA3C92"/>
    <w:multiLevelType w:val="hybridMultilevel"/>
    <w:tmpl w:val="4342AB3E"/>
    <w:lvl w:ilvl="0" w:tplc="124C2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6C11493"/>
    <w:multiLevelType w:val="hybridMultilevel"/>
    <w:tmpl w:val="19C4D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4D1074"/>
    <w:multiLevelType w:val="hybridMultilevel"/>
    <w:tmpl w:val="69A697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742B7"/>
    <w:multiLevelType w:val="hybridMultilevel"/>
    <w:tmpl w:val="6BDEC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74685"/>
    <w:multiLevelType w:val="hybridMultilevel"/>
    <w:tmpl w:val="8D6E325E"/>
    <w:lvl w:ilvl="0" w:tplc="C914B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26"/>
  </w:num>
  <w:num w:numId="5">
    <w:abstractNumId w:val="24"/>
  </w:num>
  <w:num w:numId="6">
    <w:abstractNumId w:val="17"/>
  </w:num>
  <w:num w:numId="7">
    <w:abstractNumId w:val="7"/>
  </w:num>
  <w:num w:numId="8">
    <w:abstractNumId w:val="9"/>
  </w:num>
  <w:num w:numId="9">
    <w:abstractNumId w:val="2"/>
  </w:num>
  <w:num w:numId="10">
    <w:abstractNumId w:val="23"/>
  </w:num>
  <w:num w:numId="11">
    <w:abstractNumId w:val="3"/>
  </w:num>
  <w:num w:numId="12">
    <w:abstractNumId w:val="11"/>
  </w:num>
  <w:num w:numId="13">
    <w:abstractNumId w:val="0"/>
  </w:num>
  <w:num w:numId="14">
    <w:abstractNumId w:val="19"/>
  </w:num>
  <w:num w:numId="15">
    <w:abstractNumId w:val="16"/>
  </w:num>
  <w:num w:numId="16">
    <w:abstractNumId w:val="1"/>
  </w:num>
  <w:num w:numId="17">
    <w:abstractNumId w:val="25"/>
  </w:num>
  <w:num w:numId="18">
    <w:abstractNumId w:val="18"/>
  </w:num>
  <w:num w:numId="19">
    <w:abstractNumId w:val="13"/>
  </w:num>
  <w:num w:numId="20">
    <w:abstractNumId w:val="6"/>
  </w:num>
  <w:num w:numId="21">
    <w:abstractNumId w:val="21"/>
  </w:num>
  <w:num w:numId="22">
    <w:abstractNumId w:val="22"/>
  </w:num>
  <w:num w:numId="23">
    <w:abstractNumId w:val="1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8"/>
  </w:num>
  <w:num w:numId="42">
    <w:abstractNumId w:val="5"/>
    <w:lvlOverride w:ilvl="0">
      <w:startOverride w:val="1"/>
    </w:lvlOverride>
  </w:num>
  <w:num w:numId="43">
    <w:abstractNumId w:val="4"/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14"/>
  </w:num>
  <w:num w:numId="49">
    <w:abstractNumId w:val="4"/>
    <w:lvlOverride w:ilvl="0">
      <w:startOverride w:val="2"/>
    </w:lvlOverride>
  </w:num>
  <w:num w:numId="50">
    <w:abstractNumId w:val="4"/>
    <w:lvlOverride w:ilvl="0">
      <w:startOverride w:val="2"/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Radkiewicz">
    <w15:presenceInfo w15:providerId="AD" w15:userId="S-1-5-21-2755459653-4094996535-2095095613-1362"/>
  </w15:person>
  <w15:person w15:author="Elżbieta Kolanko">
    <w15:presenceInfo w15:providerId="AD" w15:userId="S-1-5-21-2755459653-4094996535-2095095613-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1A"/>
    <w:rsid w:val="00013CDB"/>
    <w:rsid w:val="00024FD8"/>
    <w:rsid w:val="00025CD9"/>
    <w:rsid w:val="00035C64"/>
    <w:rsid w:val="00052B43"/>
    <w:rsid w:val="00067F6F"/>
    <w:rsid w:val="00075069"/>
    <w:rsid w:val="00085286"/>
    <w:rsid w:val="00085520"/>
    <w:rsid w:val="00086709"/>
    <w:rsid w:val="0009090C"/>
    <w:rsid w:val="000B5012"/>
    <w:rsid w:val="000B58FB"/>
    <w:rsid w:val="000C3AC1"/>
    <w:rsid w:val="00100E76"/>
    <w:rsid w:val="00106E0A"/>
    <w:rsid w:val="00150FBD"/>
    <w:rsid w:val="001725AD"/>
    <w:rsid w:val="001839D7"/>
    <w:rsid w:val="001927E9"/>
    <w:rsid w:val="0019651B"/>
    <w:rsid w:val="001C1F78"/>
    <w:rsid w:val="001C3B2A"/>
    <w:rsid w:val="001F3201"/>
    <w:rsid w:val="00201F56"/>
    <w:rsid w:val="00217989"/>
    <w:rsid w:val="002249EC"/>
    <w:rsid w:val="00230D81"/>
    <w:rsid w:val="002644E7"/>
    <w:rsid w:val="00286B87"/>
    <w:rsid w:val="002933FE"/>
    <w:rsid w:val="002A76B1"/>
    <w:rsid w:val="002D38D4"/>
    <w:rsid w:val="003012DA"/>
    <w:rsid w:val="0031154C"/>
    <w:rsid w:val="00326027"/>
    <w:rsid w:val="003333C2"/>
    <w:rsid w:val="00343351"/>
    <w:rsid w:val="00347DE4"/>
    <w:rsid w:val="00351566"/>
    <w:rsid w:val="00354CD1"/>
    <w:rsid w:val="003706C5"/>
    <w:rsid w:val="00387C2F"/>
    <w:rsid w:val="00391F8D"/>
    <w:rsid w:val="00392D32"/>
    <w:rsid w:val="003A0607"/>
    <w:rsid w:val="003B484B"/>
    <w:rsid w:val="003C2361"/>
    <w:rsid w:val="003D4DB6"/>
    <w:rsid w:val="003F2A77"/>
    <w:rsid w:val="00420D06"/>
    <w:rsid w:val="00446216"/>
    <w:rsid w:val="00460A53"/>
    <w:rsid w:val="00467A60"/>
    <w:rsid w:val="004749F9"/>
    <w:rsid w:val="004811A7"/>
    <w:rsid w:val="004A26AD"/>
    <w:rsid w:val="004B5954"/>
    <w:rsid w:val="004B66BE"/>
    <w:rsid w:val="004C22E8"/>
    <w:rsid w:val="004C47DF"/>
    <w:rsid w:val="004E1502"/>
    <w:rsid w:val="005119D8"/>
    <w:rsid w:val="00517A77"/>
    <w:rsid w:val="005456ED"/>
    <w:rsid w:val="005522E0"/>
    <w:rsid w:val="00596039"/>
    <w:rsid w:val="0060062D"/>
    <w:rsid w:val="00610553"/>
    <w:rsid w:val="006337E4"/>
    <w:rsid w:val="006363C1"/>
    <w:rsid w:val="006367DE"/>
    <w:rsid w:val="00666CB7"/>
    <w:rsid w:val="00684A78"/>
    <w:rsid w:val="00692433"/>
    <w:rsid w:val="006C7BD8"/>
    <w:rsid w:val="00703936"/>
    <w:rsid w:val="007368B4"/>
    <w:rsid w:val="00753EC9"/>
    <w:rsid w:val="00786E12"/>
    <w:rsid w:val="0079416C"/>
    <w:rsid w:val="007A2490"/>
    <w:rsid w:val="007F54F8"/>
    <w:rsid w:val="008055E1"/>
    <w:rsid w:val="00814B65"/>
    <w:rsid w:val="00852E73"/>
    <w:rsid w:val="00866217"/>
    <w:rsid w:val="00894CF9"/>
    <w:rsid w:val="008A09AE"/>
    <w:rsid w:val="008C2E3D"/>
    <w:rsid w:val="008E17FC"/>
    <w:rsid w:val="008F01C4"/>
    <w:rsid w:val="00901840"/>
    <w:rsid w:val="009030EC"/>
    <w:rsid w:val="00910F2A"/>
    <w:rsid w:val="0095028A"/>
    <w:rsid w:val="00957388"/>
    <w:rsid w:val="00962E08"/>
    <w:rsid w:val="00985435"/>
    <w:rsid w:val="009A69FC"/>
    <w:rsid w:val="009C1669"/>
    <w:rsid w:val="009D0E21"/>
    <w:rsid w:val="009D177D"/>
    <w:rsid w:val="00A47109"/>
    <w:rsid w:val="00A50FD2"/>
    <w:rsid w:val="00A81C85"/>
    <w:rsid w:val="00A8231C"/>
    <w:rsid w:val="00A863CF"/>
    <w:rsid w:val="00AA4CE1"/>
    <w:rsid w:val="00AD452E"/>
    <w:rsid w:val="00AE239E"/>
    <w:rsid w:val="00AE52F8"/>
    <w:rsid w:val="00AF1AC2"/>
    <w:rsid w:val="00AF2ECE"/>
    <w:rsid w:val="00AF68BB"/>
    <w:rsid w:val="00B14003"/>
    <w:rsid w:val="00B234A0"/>
    <w:rsid w:val="00B3771C"/>
    <w:rsid w:val="00B405BD"/>
    <w:rsid w:val="00B67F8D"/>
    <w:rsid w:val="00B706B5"/>
    <w:rsid w:val="00B74159"/>
    <w:rsid w:val="00B76985"/>
    <w:rsid w:val="00B90F87"/>
    <w:rsid w:val="00BA4E3B"/>
    <w:rsid w:val="00BB2A14"/>
    <w:rsid w:val="00BC2A52"/>
    <w:rsid w:val="00BD7CC9"/>
    <w:rsid w:val="00C034D8"/>
    <w:rsid w:val="00C83F58"/>
    <w:rsid w:val="00CF0B81"/>
    <w:rsid w:val="00CF58B0"/>
    <w:rsid w:val="00D071AC"/>
    <w:rsid w:val="00D26B97"/>
    <w:rsid w:val="00D35098"/>
    <w:rsid w:val="00D52380"/>
    <w:rsid w:val="00D72361"/>
    <w:rsid w:val="00D87301"/>
    <w:rsid w:val="00D92E11"/>
    <w:rsid w:val="00DA2875"/>
    <w:rsid w:val="00DB03B9"/>
    <w:rsid w:val="00DC75B9"/>
    <w:rsid w:val="00DE2D42"/>
    <w:rsid w:val="00DE6EF5"/>
    <w:rsid w:val="00E013D4"/>
    <w:rsid w:val="00E17076"/>
    <w:rsid w:val="00E57EE7"/>
    <w:rsid w:val="00E652D6"/>
    <w:rsid w:val="00E65450"/>
    <w:rsid w:val="00E72C77"/>
    <w:rsid w:val="00E823A9"/>
    <w:rsid w:val="00EB7C17"/>
    <w:rsid w:val="00EC011A"/>
    <w:rsid w:val="00ED7005"/>
    <w:rsid w:val="00F13101"/>
    <w:rsid w:val="00F13CAA"/>
    <w:rsid w:val="00F32CBB"/>
    <w:rsid w:val="00F35D19"/>
    <w:rsid w:val="00F528A4"/>
    <w:rsid w:val="00F65D51"/>
    <w:rsid w:val="00F86125"/>
    <w:rsid w:val="00FA3BF8"/>
    <w:rsid w:val="00F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9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098"/>
  </w:style>
  <w:style w:type="paragraph" w:styleId="Nagwek1">
    <w:name w:val="heading 1"/>
    <w:basedOn w:val="Normalny"/>
    <w:next w:val="Normalny"/>
    <w:link w:val="Nagwek1Znak"/>
    <w:qFormat/>
    <w:rsid w:val="00EC011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011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011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011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C011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C011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C011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C011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C011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1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C01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C011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C01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C01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C01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C01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C011A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C011A"/>
  </w:style>
  <w:style w:type="paragraph" w:styleId="Tytu">
    <w:name w:val="Title"/>
    <w:basedOn w:val="Normalny"/>
    <w:link w:val="TytuZnak"/>
    <w:qFormat/>
    <w:rsid w:val="00EC011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EC011A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C011A"/>
  </w:style>
  <w:style w:type="character" w:styleId="Hipercze">
    <w:name w:val="Hyperlink"/>
    <w:uiPriority w:val="99"/>
    <w:rsid w:val="00EC011A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EC011A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1">
    <w:name w:val="p1"/>
    <w:basedOn w:val="Normalny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EC01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C011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TML-staaszeroko">
    <w:name w:val="HTML Typewriter"/>
    <w:semiHidden/>
    <w:rsid w:val="00EC011A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C011A"/>
  </w:style>
  <w:style w:type="character" w:customStyle="1" w:styleId="shl1">
    <w:name w:val="shl1"/>
    <w:rsid w:val="00EC011A"/>
    <w:rPr>
      <w:shd w:val="clear" w:color="auto" w:fill="FFFF00"/>
    </w:rPr>
  </w:style>
  <w:style w:type="paragraph" w:styleId="Tekstblokowy">
    <w:name w:val="Block Text"/>
    <w:basedOn w:val="Normalny"/>
    <w:semiHidden/>
    <w:rsid w:val="00EC01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right="7" w:hanging="33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01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1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EC01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C011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nakZnak4">
    <w:name w:val="Znak Znak4"/>
    <w:locked/>
    <w:rsid w:val="00EC011A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EC01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011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011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011A"/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011A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styleId="UyteHipercze">
    <w:name w:val="FollowedHyperlink"/>
    <w:semiHidden/>
    <w:rsid w:val="00EC011A"/>
    <w:rPr>
      <w:color w:val="800080"/>
      <w:u w:val="single"/>
    </w:rPr>
  </w:style>
  <w:style w:type="paragraph" w:customStyle="1" w:styleId="Default">
    <w:name w:val="Default"/>
    <w:rsid w:val="00EC0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EC011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wciety">
    <w:name w:val="a) wciety"/>
    <w:basedOn w:val="Normalny"/>
    <w:rsid w:val="00EC011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4"/>
      <w:lang w:eastAsia="ar-SA"/>
    </w:rPr>
  </w:style>
  <w:style w:type="paragraph" w:customStyle="1" w:styleId="1">
    <w:name w:val="1."/>
    <w:basedOn w:val="Normalny"/>
    <w:rsid w:val="00EC011A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ISCG Numerowanie,lp1,Preambuła,Lista num,List Paragraph,Akapit z listą BS"/>
    <w:basedOn w:val="Normalny"/>
    <w:link w:val="AkapitzlistZnak"/>
    <w:uiPriority w:val="34"/>
    <w:qFormat/>
    <w:rsid w:val="00EC0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C011A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C0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1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1">
    <w:name w:val="symbol1"/>
    <w:rsid w:val="00EC011A"/>
    <w:rPr>
      <w:rFonts w:ascii="Courier New" w:hAnsi="Courier New" w:cs="Courier New" w:hint="default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C011A"/>
    <w:rPr>
      <w:b/>
      <w:bCs/>
    </w:rPr>
  </w:style>
  <w:style w:type="paragraph" w:customStyle="1" w:styleId="pkt">
    <w:name w:val="pkt"/>
    <w:basedOn w:val="Normalny"/>
    <w:link w:val="pktZnak"/>
    <w:rsid w:val="00EC01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011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C011A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C011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C011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C011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C011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C011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C011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011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EC01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ustep2">
    <w:name w:val="akapitustep2"/>
    <w:rsid w:val="00EC011A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EC0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EC011A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EC011A"/>
  </w:style>
  <w:style w:type="paragraph" w:customStyle="1" w:styleId="normaltableau">
    <w:name w:val="normal_tableau"/>
    <w:basedOn w:val="Normalny"/>
    <w:rsid w:val="00EC011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semiHidden/>
    <w:rsid w:val="00EC011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EC011A"/>
    <w:rPr>
      <w:vertAlign w:val="superscript"/>
    </w:rPr>
  </w:style>
  <w:style w:type="paragraph" w:styleId="Podtytu">
    <w:name w:val="Subtitle"/>
    <w:basedOn w:val="Normalny"/>
    <w:link w:val="PodtytuZnak"/>
    <w:qFormat/>
    <w:rsid w:val="00EC011A"/>
    <w:pPr>
      <w:tabs>
        <w:tab w:val="center" w:pos="425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C01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Style12">
    <w:name w:val="Style12"/>
    <w:basedOn w:val="Normalny"/>
    <w:rsid w:val="00EC011A"/>
    <w:pPr>
      <w:widowControl w:val="0"/>
      <w:autoSpaceDE w:val="0"/>
      <w:autoSpaceDN w:val="0"/>
      <w:adjustRightInd w:val="0"/>
      <w:spacing w:after="0" w:line="250" w:lineRule="exact"/>
      <w:ind w:firstLine="1982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xt-new1">
    <w:name w:val="txt-new1"/>
    <w:rsid w:val="00EC011A"/>
    <w:rPr>
      <w:shd w:val="clear" w:color="auto" w:fill="auto"/>
    </w:rPr>
  </w:style>
  <w:style w:type="character" w:customStyle="1" w:styleId="txt-new">
    <w:name w:val="txt-new"/>
    <w:basedOn w:val="Domylnaczcionkaakapitu"/>
    <w:rsid w:val="00EC011A"/>
  </w:style>
  <w:style w:type="paragraph" w:customStyle="1" w:styleId="Akapitzlist2">
    <w:name w:val="Akapit z listą2"/>
    <w:basedOn w:val="Normalny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ISCG Numerowanie Znak,lp1 Znak,Preambuła Znak,Lista num Znak,List Paragraph Znak,Akapit z listą BS Znak"/>
    <w:link w:val="Akapitzlist"/>
    <w:uiPriority w:val="34"/>
    <w:locked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0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C011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011A"/>
  </w:style>
  <w:style w:type="paragraph" w:customStyle="1" w:styleId="Akapitzlist3">
    <w:name w:val="Akapit z listą3"/>
    <w:basedOn w:val="Normalny"/>
    <w:rsid w:val="00EC011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"/>
    <w:basedOn w:val="Normalny"/>
    <w:uiPriority w:val="99"/>
    <w:rsid w:val="00EC011A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EC011A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C011A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Poprawka">
    <w:name w:val="Revision"/>
    <w:hidden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86B87"/>
    <w:pPr>
      <w:numPr>
        <w:numId w:val="43"/>
      </w:numPr>
      <w:tabs>
        <w:tab w:val="left" w:pos="0"/>
      </w:tabs>
      <w:spacing w:after="120" w:line="240" w:lineRule="auto"/>
      <w:ind w:right="-2"/>
      <w:jc w:val="both"/>
    </w:pPr>
    <w:rPr>
      <w:rFonts w:ascii="Calibri" w:eastAsia="Times New Roman" w:hAnsi="Calibri" w:cs="Calibri"/>
      <w:color w:val="FF0000"/>
      <w:spacing w:val="8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098"/>
  </w:style>
  <w:style w:type="paragraph" w:styleId="Nagwek1">
    <w:name w:val="heading 1"/>
    <w:basedOn w:val="Normalny"/>
    <w:next w:val="Normalny"/>
    <w:link w:val="Nagwek1Znak"/>
    <w:qFormat/>
    <w:rsid w:val="00EC011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011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011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011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C011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C011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C011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C011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C011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1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C011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C011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C011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C011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C01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C011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C011A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C011A"/>
  </w:style>
  <w:style w:type="paragraph" w:styleId="Tytu">
    <w:name w:val="Title"/>
    <w:basedOn w:val="Normalny"/>
    <w:link w:val="TytuZnak"/>
    <w:qFormat/>
    <w:rsid w:val="00EC011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EC011A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01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C011A"/>
  </w:style>
  <w:style w:type="character" w:styleId="Hipercze">
    <w:name w:val="Hyperlink"/>
    <w:uiPriority w:val="99"/>
    <w:rsid w:val="00EC011A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semiHidden/>
    <w:rsid w:val="00EC011A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1">
    <w:name w:val="p1"/>
    <w:basedOn w:val="Normalny"/>
    <w:rsid w:val="00EC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EC01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EC011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TML-staaszeroko">
    <w:name w:val="HTML Typewriter"/>
    <w:semiHidden/>
    <w:rsid w:val="00EC011A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C011A"/>
  </w:style>
  <w:style w:type="character" w:customStyle="1" w:styleId="shl1">
    <w:name w:val="shl1"/>
    <w:rsid w:val="00EC011A"/>
    <w:rPr>
      <w:shd w:val="clear" w:color="auto" w:fill="FFFF00"/>
    </w:rPr>
  </w:style>
  <w:style w:type="paragraph" w:styleId="Tekstblokowy">
    <w:name w:val="Block Text"/>
    <w:basedOn w:val="Normalny"/>
    <w:semiHidden/>
    <w:rsid w:val="00EC01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46" w:right="7" w:hanging="33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01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1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EC011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C011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nakZnak4">
    <w:name w:val="Znak Znak4"/>
    <w:locked/>
    <w:rsid w:val="00EC011A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EC01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011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011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011A"/>
    <w:rPr>
      <w:rFonts w:ascii="Times New Roman" w:eastAsia="Times New Roman" w:hAnsi="Times New Roman" w:cs="Times New Roman"/>
      <w:b/>
      <w:i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semiHidden/>
    <w:rsid w:val="00EC011A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011A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styleId="UyteHipercze">
    <w:name w:val="FollowedHyperlink"/>
    <w:semiHidden/>
    <w:rsid w:val="00EC011A"/>
    <w:rPr>
      <w:color w:val="800080"/>
      <w:u w:val="single"/>
    </w:rPr>
  </w:style>
  <w:style w:type="paragraph" w:customStyle="1" w:styleId="Default">
    <w:name w:val="Default"/>
    <w:rsid w:val="00EC0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semiHidden/>
    <w:rsid w:val="00EC011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wciety">
    <w:name w:val="a) wciety"/>
    <w:basedOn w:val="Normalny"/>
    <w:rsid w:val="00EC011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4"/>
      <w:lang w:eastAsia="ar-SA"/>
    </w:rPr>
  </w:style>
  <w:style w:type="paragraph" w:customStyle="1" w:styleId="1">
    <w:name w:val="1."/>
    <w:basedOn w:val="Normalny"/>
    <w:rsid w:val="00EC011A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ISCG Numerowanie,lp1,Preambuła,Lista num,List Paragraph,Akapit z listą BS"/>
    <w:basedOn w:val="Normalny"/>
    <w:link w:val="AkapitzlistZnak"/>
    <w:uiPriority w:val="34"/>
    <w:qFormat/>
    <w:rsid w:val="00EC0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C011A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C0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1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1">
    <w:name w:val="symbol1"/>
    <w:rsid w:val="00EC011A"/>
    <w:rPr>
      <w:rFonts w:ascii="Courier New" w:hAnsi="Courier New" w:cs="Courier New" w:hint="default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C011A"/>
    <w:rPr>
      <w:b/>
      <w:bCs/>
    </w:rPr>
  </w:style>
  <w:style w:type="paragraph" w:customStyle="1" w:styleId="pkt">
    <w:name w:val="pkt"/>
    <w:basedOn w:val="Normalny"/>
    <w:link w:val="pktZnak"/>
    <w:rsid w:val="00EC01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011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C011A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EC011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C011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C011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C011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C011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C011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011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EC011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ustep2">
    <w:name w:val="akapitustep2"/>
    <w:rsid w:val="00EC011A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EC01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EC011A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EC011A"/>
  </w:style>
  <w:style w:type="paragraph" w:customStyle="1" w:styleId="normaltableau">
    <w:name w:val="normal_tableau"/>
    <w:basedOn w:val="Normalny"/>
    <w:rsid w:val="00EC011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semiHidden/>
    <w:rsid w:val="00EC011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EC011A"/>
    <w:rPr>
      <w:vertAlign w:val="superscript"/>
    </w:rPr>
  </w:style>
  <w:style w:type="paragraph" w:styleId="Podtytu">
    <w:name w:val="Subtitle"/>
    <w:basedOn w:val="Normalny"/>
    <w:link w:val="PodtytuZnak"/>
    <w:qFormat/>
    <w:rsid w:val="00EC011A"/>
    <w:pPr>
      <w:tabs>
        <w:tab w:val="center" w:pos="425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C01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customStyle="1" w:styleId="Style12">
    <w:name w:val="Style12"/>
    <w:basedOn w:val="Normalny"/>
    <w:rsid w:val="00EC011A"/>
    <w:pPr>
      <w:widowControl w:val="0"/>
      <w:autoSpaceDE w:val="0"/>
      <w:autoSpaceDN w:val="0"/>
      <w:adjustRightInd w:val="0"/>
      <w:spacing w:after="0" w:line="250" w:lineRule="exact"/>
      <w:ind w:firstLine="1982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xt-new1">
    <w:name w:val="txt-new1"/>
    <w:rsid w:val="00EC011A"/>
    <w:rPr>
      <w:shd w:val="clear" w:color="auto" w:fill="auto"/>
    </w:rPr>
  </w:style>
  <w:style w:type="character" w:customStyle="1" w:styleId="txt-new">
    <w:name w:val="txt-new"/>
    <w:basedOn w:val="Domylnaczcionkaakapitu"/>
    <w:rsid w:val="00EC011A"/>
  </w:style>
  <w:style w:type="paragraph" w:customStyle="1" w:styleId="Akapitzlist2">
    <w:name w:val="Akapit z listą2"/>
    <w:basedOn w:val="Normalny"/>
    <w:rsid w:val="00EC011A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ISCG Numerowanie Znak,lp1 Znak,Preambuła Znak,Lista num Znak,List Paragraph Znak,Akapit z listą BS Znak"/>
    <w:link w:val="Akapitzlist"/>
    <w:uiPriority w:val="34"/>
    <w:locked/>
    <w:rsid w:val="00EC0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EC0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01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C011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011A"/>
  </w:style>
  <w:style w:type="paragraph" w:customStyle="1" w:styleId="Akapitzlist3">
    <w:name w:val="Akapit z listą3"/>
    <w:basedOn w:val="Normalny"/>
    <w:rsid w:val="00EC011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"/>
    <w:basedOn w:val="Normalny"/>
    <w:uiPriority w:val="99"/>
    <w:rsid w:val="00EC011A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EC011A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C011A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Poprawka">
    <w:name w:val="Revision"/>
    <w:hidden/>
    <w:uiPriority w:val="99"/>
    <w:semiHidden/>
    <w:rsid w:val="00E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86B87"/>
    <w:pPr>
      <w:numPr>
        <w:numId w:val="43"/>
      </w:numPr>
      <w:tabs>
        <w:tab w:val="left" w:pos="0"/>
      </w:tabs>
      <w:spacing w:after="120" w:line="240" w:lineRule="auto"/>
      <w:ind w:right="-2"/>
      <w:jc w:val="both"/>
    </w:pPr>
    <w:rPr>
      <w:rFonts w:ascii="Calibri" w:eastAsia="Times New Roman" w:hAnsi="Calibri" w:cs="Calibri"/>
      <w:color w:val="FF0000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7340-F262-48A4-8C02-F938A9ED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5195</Words>
  <Characters>31174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tdt</Company>
  <LinksUpToDate>false</LinksUpToDate>
  <CharactersWithSpaces>36297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Radkiewicz</dc:creator>
  <cp:lastModifiedBy>Wioletta Waszczuk</cp:lastModifiedBy>
  <cp:revision>7</cp:revision>
  <dcterms:created xsi:type="dcterms:W3CDTF">2021-05-14T11:00:00Z</dcterms:created>
  <dcterms:modified xsi:type="dcterms:W3CDTF">2021-05-17T10:13:00Z</dcterms:modified>
</cp:coreProperties>
</file>