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CBCCA" w14:textId="050E1048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t>Załącznik nr 1.1 do SWZ – Opis przedmiotu zamówienia</w:t>
      </w:r>
    </w:p>
    <w:p w14:paraId="3FD355B8" w14:textId="77777777" w:rsidR="00AF2ECE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1E379382" w14:textId="46CD0F30" w:rsidR="00852E73" w:rsidRPr="00217989" w:rsidRDefault="00217989" w:rsidP="00217989">
      <w:pPr>
        <w:spacing w:before="12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 xml:space="preserve">Opis przedmiotu zamówienia </w:t>
      </w:r>
    </w:p>
    <w:p w14:paraId="30C4B0EC" w14:textId="52EE0A98" w:rsidR="00B3771C" w:rsidRDefault="00EC011A" w:rsidP="00BB2A14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Część 1 - Grubościomierz ultradźwiękowy, głowic</w:t>
      </w:r>
      <w:r w:rsidR="00517A77" w:rsidRPr="00392D32">
        <w:rPr>
          <w:rFonts w:ascii="Calibri" w:eastAsia="Times New Roman" w:hAnsi="Calibri" w:cs="Calibri"/>
          <w:b/>
          <w:lang w:eastAsia="pl-PL"/>
        </w:rPr>
        <w:t>a</w:t>
      </w:r>
    </w:p>
    <w:p w14:paraId="1A7FF186" w14:textId="77777777" w:rsidR="00EC011A" w:rsidRPr="00392D32" w:rsidRDefault="00EC011A" w:rsidP="00EC011A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 xml:space="preserve">Grubościomierz ultradźwiękowy z głowicą (zestaw) - </w:t>
      </w:r>
      <w:r w:rsidR="004E1502" w:rsidRPr="00392D32">
        <w:rPr>
          <w:rFonts w:ascii="Calibri" w:eastAsia="Times New Roman" w:hAnsi="Calibri" w:cs="Calibri"/>
          <w:b/>
          <w:lang w:eastAsia="pl-PL"/>
        </w:rPr>
        <w:t>4</w:t>
      </w:r>
      <w:r w:rsidRPr="00392D32">
        <w:rPr>
          <w:rFonts w:ascii="Calibri" w:eastAsia="Times New Roman" w:hAnsi="Calibri" w:cs="Calibri"/>
          <w:b/>
          <w:lang w:eastAsia="pl-PL"/>
        </w:rPr>
        <w:t xml:space="preserve"> szt.</w:t>
      </w:r>
      <w:r w:rsidRPr="00392D32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52F0647B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455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2A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3CC4B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32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B4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B0532C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774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388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16D65BA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FF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Dokładność pomiaru 0,01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D2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ACB728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9A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Grubościomierz z głowicą pomiarową 7,5 MHz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FA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FA9FA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59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75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2072E0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A0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zakres pomiaru od 1 mm do minimum 20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693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B43F0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DCF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wyposażony w kolorowy wyświetlacz o wymiarach min 40x50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7B5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00200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DBB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jednoczesne podanie grubości farby i grubości materiału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95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C5493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99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pomiar echo-echo przy blachach wielowarstwowych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0E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4A4F9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1DA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system kalibracji zera dwupunktowy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50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5AF445B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C8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zdolność pracy z głowicami podwójnymi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EF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B486B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BF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automatyczne rozpoznawanie głowic podwójnych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CA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73FFA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35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komunikacja z PC poprzez USB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B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245336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3F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możliwość tworzenia tabel pomiarowych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5D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A281B9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95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pamięć wewnętrzna minimum 450 000 pomiarów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15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352437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1DF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temperatura pracy w minimalnym zakresie od -10°C do 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ED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43DD5C6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A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odporność na uszkodzenia mechaniczne (wstrząsy i uderzenia) i wpływ środowiska zewnętrznego (deszcz śnieg)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78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87AB9D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CC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co najmniej stopień odporności IP67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70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2E5D00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87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grubościomierz wyposażony w zobrazowanie A-skan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9C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9D0E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8F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wynik pomiaru przedstawiony w sposób ciągły (B skan)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4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ED66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4C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podświetlany wyświetlacz podczas pomiaru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7D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767C10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BE7" w14:textId="1DB2B5B1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zgodność z normą PN-EN 15317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lub normą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 xml:space="preserve"> równoważn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268" w14:textId="46B48211" w:rsid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…………………………………………….</w:t>
            </w:r>
          </w:p>
          <w:p w14:paraId="48873E24" w14:textId="3D530ABD" w:rsidR="00985435" w:rsidRPr="00392D32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392D32" w:rsidRPr="00392D32" w14:paraId="333C61A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3C5" w14:textId="292F5DAC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maksymalna waga grubościomierza nieprzekraczająca 500g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61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92E11" w:rsidRPr="00392D32" w14:paraId="3F70756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69E" w14:textId="48CEBA7D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6A43" w14:textId="77777777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6D42B2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05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AFE3F6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9687AB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9A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6B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27388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0BE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dostępny serwis na terenie Polski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5D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09D423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294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futerał ochronny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60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D05D1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701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komplet akumulatorków z ładowarką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79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34D51F3" w14:textId="77777777" w:rsidR="00666CB7" w:rsidRPr="00392D32" w:rsidRDefault="00666CB7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84DB9F6" w14:textId="77777777" w:rsidR="00EC011A" w:rsidRPr="00392D32" w:rsidRDefault="00EC011A" w:rsidP="00EC011A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Głowica pomiarowa</w:t>
      </w:r>
      <w:r w:rsidR="00217989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217989" w:rsidRPr="00392D32">
        <w:rPr>
          <w:rFonts w:ascii="Calibri" w:eastAsia="Times New Roman" w:hAnsi="Calibri" w:cs="Calibri"/>
          <w:b/>
          <w:lang w:eastAsia="pl-PL"/>
        </w:rPr>
        <w:t>7,5 MHz</w:t>
      </w:r>
      <w:r w:rsidR="005522E0" w:rsidRPr="00392D32">
        <w:rPr>
          <w:rFonts w:ascii="Calibri" w:eastAsia="Times New Roman" w:hAnsi="Calibri" w:cs="Calibri"/>
          <w:b/>
          <w:lang w:eastAsia="pl-PL"/>
        </w:rPr>
        <w:t>)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</w:t>
      </w:r>
      <w:r w:rsidR="00666CB7" w:rsidRPr="00392D32">
        <w:rPr>
          <w:rFonts w:ascii="Calibri" w:eastAsia="Times New Roman" w:hAnsi="Calibri" w:cs="Calibri"/>
          <w:b/>
          <w:lang w:eastAsia="pl-PL"/>
        </w:rPr>
        <w:t>1</w:t>
      </w:r>
      <w:r w:rsidRPr="00392D32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DE6EF5" w14:paraId="3AF8191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E4F" w14:textId="77777777" w:rsidR="00EC011A" w:rsidRPr="00DE6EF5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6EF5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286" w14:textId="77777777" w:rsidR="00EC011A" w:rsidRPr="00DE6EF5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6EF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378466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FB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CCB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551E06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BCC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46F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51B5186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70D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pomiarowa 7,5 MHz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22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C5B5DD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B60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3A9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B483C5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CB2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kompatybilna z grubościomierzem z poz.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8F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43C4C44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3ED" w14:textId="0988E81B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E15" w14:textId="77777777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65E5451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FC6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C2954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7987912" w14:textId="77777777" w:rsidR="00EC011A" w:rsidRPr="00392D32" w:rsidRDefault="00EC011A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F6968BB" w14:textId="77777777" w:rsidR="00AF2ECE" w:rsidRPr="00392D32" w:rsidRDefault="00086709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t xml:space="preserve">Miejsce dostawy: Transportowy Dozór Techniczny ul. Puławska 125,  </w:t>
      </w:r>
      <w:r w:rsidRPr="00392D32">
        <w:rPr>
          <w:rFonts w:cstheme="minorHAnsi"/>
        </w:rPr>
        <w:t>02-707 Warszawa.</w:t>
      </w:r>
    </w:p>
    <w:p w14:paraId="29E38276" w14:textId="77777777" w:rsidR="00AF2ECE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EDF7DAA" w14:textId="77777777" w:rsidR="00AF2ECE" w:rsidRPr="00910F2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4E550A1" w14:textId="77777777" w:rsidR="00217989" w:rsidRPr="00261E7F" w:rsidRDefault="00217989" w:rsidP="00217989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C530B9A" w14:textId="77777777" w:rsidR="00217989" w:rsidRPr="002933FE" w:rsidRDefault="00217989" w:rsidP="002933FE">
      <w:pPr>
        <w:tabs>
          <w:tab w:val="left" w:pos="851"/>
        </w:tabs>
        <w:spacing w:after="0" w:line="240" w:lineRule="auto"/>
        <w:ind w:left="1559" w:hanging="1559"/>
        <w:rPr>
          <w:rFonts w:ascii="Calibri" w:hAnsi="Calibri" w:cs="Calibri"/>
        </w:rPr>
      </w:pPr>
    </w:p>
    <w:p w14:paraId="08F0E7FE" w14:textId="77777777" w:rsidR="00217989" w:rsidRPr="00261E7F" w:rsidRDefault="00217989" w:rsidP="00286B87">
      <w:pPr>
        <w:pStyle w:val="rozdzia"/>
        <w:numPr>
          <w:ilvl w:val="0"/>
          <w:numId w:val="0"/>
        </w:numPr>
      </w:pPr>
      <w:r w:rsidRPr="00261E7F">
        <w:t>UWAGA:</w:t>
      </w:r>
    </w:p>
    <w:p w14:paraId="1D00B4F8" w14:textId="77777777" w:rsidR="00217989" w:rsidRPr="00261E7F" w:rsidRDefault="00217989" w:rsidP="00286B87">
      <w:pPr>
        <w:pStyle w:val="rozdzia"/>
        <w:rPr>
          <w:b/>
        </w:rPr>
      </w:pPr>
      <w:r w:rsidRPr="00261E7F">
        <w:t>Zamawiający zaleca przed podpisaniem zapisanie dokumentu w formacie .pdf</w:t>
      </w:r>
    </w:p>
    <w:p w14:paraId="3F2B62B0" w14:textId="16119783" w:rsidR="00217989" w:rsidRPr="00261E7F" w:rsidRDefault="00217989" w:rsidP="00286B87">
      <w:pPr>
        <w:pStyle w:val="rozdzia"/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7E75D68C" w14:textId="77777777" w:rsidR="00AF2ECE" w:rsidRDefault="00AF2ECE" w:rsidP="00AF2EC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10F2A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2580D26" w14:textId="3056D0BE" w:rsidR="00AF2ECE" w:rsidRPr="00EC011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6FD4DDC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EA0CFDB" w14:textId="77777777" w:rsidR="00AF2ECE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</w:p>
    <w:p w14:paraId="6A52E3B7" w14:textId="77777777" w:rsidR="00AF2ECE" w:rsidRPr="00392D32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Część 2 – Głowice pomiarowe</w:t>
      </w:r>
    </w:p>
    <w:p w14:paraId="08F6D78C" w14:textId="44A9464D" w:rsidR="00666CB7" w:rsidRPr="00392D32" w:rsidRDefault="003706C5" w:rsidP="003706C5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1. </w:t>
      </w:r>
      <w:r w:rsidR="00666CB7" w:rsidRPr="00075069">
        <w:rPr>
          <w:rFonts w:ascii="Calibri" w:eastAsia="Times New Roman" w:hAnsi="Calibri" w:cs="Calibri"/>
          <w:b/>
          <w:lang w:eastAsia="pl-PL"/>
        </w:rPr>
        <w:t>Głowic</w:t>
      </w:r>
      <w:r w:rsidR="00075069" w:rsidRPr="00075069">
        <w:rPr>
          <w:rFonts w:ascii="Calibri" w:eastAsia="Times New Roman" w:hAnsi="Calibri" w:cs="Calibri"/>
          <w:b/>
          <w:lang w:eastAsia="pl-PL"/>
        </w:rPr>
        <w:t>a</w:t>
      </w:r>
      <w:r w:rsidR="00666CB7" w:rsidRPr="00075069">
        <w:rPr>
          <w:rFonts w:ascii="Calibri" w:eastAsia="Times New Roman" w:hAnsi="Calibri" w:cs="Calibri"/>
          <w:b/>
          <w:lang w:eastAsia="pl-PL"/>
        </w:rPr>
        <w:t xml:space="preserve"> pomiarowa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Typ głowicy </w:t>
      </w:r>
      <w:r w:rsidR="00517A77" w:rsidRPr="00392D32">
        <w:rPr>
          <w:b/>
        </w:rPr>
        <w:t>D7906-SM</w:t>
      </w:r>
      <w:r w:rsidR="005522E0" w:rsidRPr="00392D32">
        <w:rPr>
          <w:b/>
        </w:rPr>
        <w:t>)</w:t>
      </w:r>
      <w:r w:rsidR="00666CB7" w:rsidRPr="00392D32">
        <w:rPr>
          <w:rFonts w:ascii="Calibri" w:eastAsia="Times New Roman" w:hAnsi="Calibri" w:cs="Calibri"/>
          <w:b/>
          <w:lang w:eastAsia="pl-PL"/>
        </w:rPr>
        <w:t xml:space="preserve"> – </w:t>
      </w:r>
      <w:r w:rsidR="00A8231C" w:rsidRPr="00392D32">
        <w:rPr>
          <w:rFonts w:ascii="Calibri" w:eastAsia="Times New Roman" w:hAnsi="Calibri" w:cs="Calibri"/>
          <w:b/>
          <w:lang w:eastAsia="pl-PL"/>
        </w:rPr>
        <w:t>1</w:t>
      </w:r>
      <w:r w:rsidR="00666CB7" w:rsidRPr="00392D32">
        <w:rPr>
          <w:rFonts w:ascii="Calibri" w:eastAsia="Times New Roman" w:hAnsi="Calibri" w:cs="Calibri"/>
          <w:b/>
          <w:lang w:eastAsia="pl-PL"/>
        </w:rPr>
        <w:t xml:space="preserve"> szt.</w:t>
      </w:r>
      <w:ins w:id="0" w:author="Wioletta Waszczuk" w:date="2021-04-19T14:12:00Z">
        <w:r w:rsidR="005522E0" w:rsidRPr="00392D32">
          <w:rPr>
            <w:rFonts w:ascii="Calibri" w:eastAsia="Times New Roman" w:hAnsi="Calibri" w:cs="Calibri"/>
            <w:b/>
            <w:lang w:eastAsia="pl-PL"/>
          </w:rPr>
          <w:t xml:space="preserve"> </w:t>
        </w:r>
      </w:ins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2BD2A52C" w14:textId="77777777" w:rsidTr="00910F2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733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1FE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EEF597F" w14:textId="77777777" w:rsidTr="00910F2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B4B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752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F33FA26" w14:textId="77777777" w:rsidTr="00910F2A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568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06F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7D7A5C5C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43A5" w14:textId="77777777" w:rsidR="00666CB7" w:rsidRPr="00392D32" w:rsidRDefault="004E1502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Głowica kompatybilna z grubościomierzem </w:t>
            </w:r>
            <w:r w:rsidR="005522E0" w:rsidRPr="00392D32">
              <w:rPr>
                <w:rFonts w:ascii="Calibri" w:eastAsia="Times New Roman" w:hAnsi="Calibri" w:cs="Calibri"/>
                <w:lang w:eastAsia="pl-PL"/>
              </w:rPr>
              <w:t xml:space="preserve">będącym na wyposażeniu TDT: </w:t>
            </w:r>
            <w:proofErr w:type="spellStart"/>
            <w:r w:rsidRPr="00392D32">
              <w:t>Panametrics</w:t>
            </w:r>
            <w:proofErr w:type="spellEnd"/>
            <w:r w:rsidRPr="00392D32">
              <w:t xml:space="preserve">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17E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1D40218" w14:textId="77777777" w:rsidTr="00A50FD2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4176" w14:textId="77777777" w:rsidR="00666CB7" w:rsidRPr="00392D32" w:rsidRDefault="004E1502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Typ głowicy </w:t>
            </w:r>
            <w:r w:rsidRPr="00392D32">
              <w:t>D7906-SM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3870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796B3CB7" w14:textId="77777777" w:rsidTr="00A50FD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1A8" w14:textId="77777777" w:rsidR="00FA3BF8" w:rsidRPr="00392D32" w:rsidRDefault="00FA3BF8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Możliwość pomiaru przez farbę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2D4" w14:textId="77777777" w:rsidR="00FA3BF8" w:rsidRPr="00392D32" w:rsidRDefault="00FA3BF8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57F323F7" w14:textId="77777777" w:rsidTr="00A50FD2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298" w14:textId="7881F2FB" w:rsidR="00D92E11" w:rsidRPr="00392D32" w:rsidRDefault="00D92E11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219" w14:textId="77777777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066FF08" w14:textId="77777777" w:rsidTr="00910F2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02F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B06D89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5E52E4E8" w14:textId="77777777" w:rsidR="00AF2ECE" w:rsidRPr="00392D32" w:rsidRDefault="00AF2ECE" w:rsidP="00666CB7">
      <w:pPr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2D247C9D" w14:textId="7B8B8132" w:rsidR="00AF2ECE" w:rsidRPr="00392D32" w:rsidRDefault="003706C5" w:rsidP="003706C5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2. </w:t>
      </w:r>
      <w:r w:rsidR="00AF2ECE" w:rsidRPr="00392D32">
        <w:rPr>
          <w:rFonts w:ascii="Calibri" w:eastAsia="Times New Roman" w:hAnsi="Calibri" w:cs="Calibri"/>
          <w:b/>
          <w:lang w:eastAsia="pl-PL"/>
        </w:rPr>
        <w:t xml:space="preserve">Głowice 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pomiarowe </w:t>
      </w:r>
      <w:r w:rsidR="005522E0" w:rsidRPr="00392D32">
        <w:rPr>
          <w:rFonts w:ascii="Calibri" w:eastAsia="Times New Roman" w:hAnsi="Calibri" w:cs="Calibri"/>
          <w:b/>
          <w:lang w:eastAsia="pl-PL"/>
        </w:rPr>
        <w:t xml:space="preserve">(Typ głowicy D7908) </w:t>
      </w:r>
      <w:r w:rsidR="00AF2ECE" w:rsidRPr="00392D32">
        <w:rPr>
          <w:rFonts w:ascii="Calibri" w:eastAsia="Times New Roman" w:hAnsi="Calibri" w:cs="Calibri"/>
          <w:b/>
          <w:lang w:eastAsia="pl-PL"/>
        </w:rPr>
        <w:t>– 3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02548AAC" w14:textId="77777777" w:rsidTr="008F01C4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ED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E8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1DBDA1A" w14:textId="77777777" w:rsidTr="008F01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A8A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07F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478AC37C" w14:textId="77777777" w:rsidTr="008F01C4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539" w14:textId="77777777" w:rsidR="00AF2ECE" w:rsidRPr="00392D32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3D" w14:textId="77777777" w:rsidR="00AF2ECE" w:rsidRPr="00392D32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002F72DA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B19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kompatybilna z grubościomierzem</w:t>
            </w:r>
            <w:r w:rsidR="005522E0" w:rsidRPr="00392D32">
              <w:rPr>
                <w:rFonts w:ascii="Calibri" w:eastAsia="Times New Roman" w:hAnsi="Calibri" w:cs="Calibri"/>
                <w:lang w:eastAsia="pl-PL"/>
              </w:rPr>
              <w:t xml:space="preserve"> będącym na wyposażeniu TDT:</w:t>
            </w: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 OLYMPUS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9C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0A5C804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D3D6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Typ głowicy D7908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CE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3E08212F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086" w14:textId="499806DD" w:rsidR="00D92E11" w:rsidRPr="00392D32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57E" w14:textId="77777777" w:rsidR="00D92E11" w:rsidRPr="00392D32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215AF803" w14:textId="77777777" w:rsidTr="008F01C4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7D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D0CDBD9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8FD19B4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30CFE5D5" w14:textId="77777777" w:rsidR="00AF2ECE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7945B80E" w14:textId="77777777" w:rsidR="00AF2ECE" w:rsidRPr="00910F2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4E28103" w14:textId="4B9217CB" w:rsidR="00517A77" w:rsidRPr="00261E7F" w:rsidRDefault="00517A77" w:rsidP="00517A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07C1B79" w14:textId="77777777" w:rsidR="00517A77" w:rsidRPr="007D7E2B" w:rsidRDefault="00517A77" w:rsidP="00517A77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436B118" w14:textId="77777777" w:rsidR="00517A77" w:rsidRPr="00261E7F" w:rsidRDefault="00517A77" w:rsidP="00286B87">
      <w:pPr>
        <w:pStyle w:val="rozdzia"/>
        <w:numPr>
          <w:ilvl w:val="0"/>
          <w:numId w:val="0"/>
        </w:numPr>
      </w:pPr>
      <w:r w:rsidRPr="00261E7F">
        <w:t>UWAGA:</w:t>
      </w:r>
    </w:p>
    <w:p w14:paraId="18E6EB4D" w14:textId="77777777" w:rsidR="003A0607" w:rsidRDefault="00517A77" w:rsidP="00286B87">
      <w:pPr>
        <w:pStyle w:val="rozdzia"/>
        <w:numPr>
          <w:ilvl w:val="0"/>
          <w:numId w:val="48"/>
        </w:numPr>
      </w:pPr>
      <w:r w:rsidRPr="00517A77">
        <w:t>Zamawiający zaleca przed podpisaniem zapisanie dokumentu w formacie .pdf</w:t>
      </w:r>
    </w:p>
    <w:p w14:paraId="726E828C" w14:textId="6DDD9EFE" w:rsidR="00517A77" w:rsidRPr="003A0607" w:rsidRDefault="00517A77" w:rsidP="00286B87">
      <w:pPr>
        <w:pStyle w:val="rozdzia"/>
        <w:numPr>
          <w:ilvl w:val="0"/>
          <w:numId w:val="48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7D55F63F" w14:textId="77777777" w:rsidR="007A2490" w:rsidRDefault="007A2490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5D4C6D8" w14:textId="77777777" w:rsidR="007A2490" w:rsidRDefault="007A2490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AA763C0" w14:textId="37F3B777" w:rsidR="00AF2ECE" w:rsidRPr="00EC011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2AABED4" w14:textId="77777777" w:rsidR="00AF2ECE" w:rsidRPr="007368B4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5B678B14" w14:textId="34B1293F" w:rsidR="00217989" w:rsidRPr="001839D7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  <w:r w:rsidR="001839D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E4F63B8" w14:textId="271FE142" w:rsidR="00AF2ECE" w:rsidRPr="00392D32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 w:rsidRPr="00392D32">
        <w:rPr>
          <w:rFonts w:ascii="Calibri" w:eastAsia="Times New Roman" w:hAnsi="Calibri" w:cs="Calibri"/>
          <w:b/>
          <w:lang w:eastAsia="pl-PL"/>
        </w:rPr>
        <w:t>3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Głowica </w:t>
      </w:r>
      <w:r w:rsidR="00517A77" w:rsidRPr="00392D32">
        <w:rPr>
          <w:rFonts w:ascii="Calibri" w:eastAsia="Times New Roman" w:hAnsi="Calibri" w:cs="Calibri"/>
          <w:b/>
          <w:lang w:eastAsia="pl-PL"/>
        </w:rPr>
        <w:t>pomiarowa</w:t>
      </w:r>
      <w:r w:rsidR="005522E0" w:rsidRPr="00392D32">
        <w:rPr>
          <w:rFonts w:ascii="Calibri" w:eastAsia="Times New Roman" w:hAnsi="Calibri" w:cs="Calibri"/>
          <w:b/>
          <w:lang w:eastAsia="pl-PL"/>
        </w:rPr>
        <w:t xml:space="preserve"> (Typ głowicy) M70</w:t>
      </w:r>
    </w:p>
    <w:p w14:paraId="36B16170" w14:textId="77777777" w:rsidR="00666CB7" w:rsidRPr="00392D32" w:rsidRDefault="00666CB7" w:rsidP="00AF2ECE">
      <w:pPr>
        <w:numPr>
          <w:ilvl w:val="0"/>
          <w:numId w:val="23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Głowica pomiarowa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517A77" w:rsidRPr="00392D32">
        <w:rPr>
          <w:rFonts w:ascii="Calibri" w:eastAsia="Times New Roman" w:hAnsi="Calibri" w:cs="Calibri"/>
          <w:b/>
          <w:lang w:eastAsia="pl-PL"/>
        </w:rPr>
        <w:t>Typ głowicy</w:t>
      </w:r>
      <w:r w:rsidR="005522E0" w:rsidRPr="00392D32">
        <w:rPr>
          <w:rFonts w:ascii="Calibri" w:eastAsia="Times New Roman" w:hAnsi="Calibri" w:cs="Calibri"/>
          <w:b/>
          <w:lang w:eastAsia="pl-PL"/>
        </w:rPr>
        <w:t>)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M70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77D07FEF" w14:textId="77777777" w:rsidTr="00910F2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620" w14:textId="0BE10B66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  <w:r w:rsidR="007368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B8F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5A34F92" w14:textId="77777777" w:rsidTr="00910F2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C81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EAE5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B92AA1B" w14:textId="77777777" w:rsidTr="00910F2A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1F6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FD4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2F3908C0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893B" w14:textId="77777777" w:rsidR="00666CB7" w:rsidRPr="00392D32" w:rsidRDefault="00666CB7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Głowica kompatybilna z grubościomierzem </w:t>
            </w:r>
            <w:r w:rsidR="00086709" w:rsidRPr="00392D32">
              <w:rPr>
                <w:rFonts w:ascii="Calibri" w:eastAsia="Times New Roman" w:hAnsi="Calibri" w:cs="Calibri"/>
                <w:lang w:eastAsia="pl-PL"/>
              </w:rPr>
              <w:t xml:space="preserve"> będącym na wyposażeniu TDT: </w:t>
            </w:r>
            <w:r w:rsidR="00CF0B81" w:rsidRPr="00392D32">
              <w:rPr>
                <w:rFonts w:ascii="Calibri" w:eastAsia="Times New Roman" w:hAnsi="Calibri" w:cs="Calibri"/>
                <w:lang w:eastAsia="pl-PL"/>
              </w:rPr>
              <w:t>M</w:t>
            </w:r>
            <w:r w:rsidR="004E1502" w:rsidRPr="00392D32">
              <w:rPr>
                <w:rFonts w:ascii="Calibri" w:eastAsia="Times New Roman" w:hAnsi="Calibri" w:cs="Calibri"/>
                <w:lang w:eastAsia="pl-PL"/>
              </w:rPr>
              <w:t>ETRISON</w:t>
            </w:r>
            <w:r w:rsidR="00CF0B81" w:rsidRPr="00392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92D32">
              <w:rPr>
                <w:rFonts w:ascii="Calibri" w:eastAsia="Times New Roman" w:hAnsi="Calibri" w:cs="Calibri"/>
                <w:lang w:eastAsia="pl-PL"/>
              </w:rPr>
              <w:t>Sono M610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CFD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563018D9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DBD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Typ głowicy M70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E89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108D0CB1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7258" w14:textId="624E3A48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8AF" w14:textId="77777777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0FEA29B5" w14:textId="77777777" w:rsidTr="00910F2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6D3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C1655E6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54EAD5E" w14:textId="77777777" w:rsidR="00EC011A" w:rsidRPr="00392D32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65DB3DB" w14:textId="77777777" w:rsidR="00086709" w:rsidRPr="00392D32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t xml:space="preserve">Miejsce dostawy: Transportowy Dozór Techniczny ul. Puławska 125,  </w:t>
      </w:r>
      <w:r w:rsidRPr="00392D32">
        <w:rPr>
          <w:rFonts w:cstheme="minorHAnsi"/>
        </w:rPr>
        <w:t>02-707 Warszawa.</w:t>
      </w:r>
    </w:p>
    <w:p w14:paraId="63C9C80D" w14:textId="77777777" w:rsid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D3B808E" w14:textId="77777777" w:rsidR="00EC011A" w:rsidRPr="00910F2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18AD5E0" w14:textId="77777777" w:rsidR="005522E0" w:rsidRPr="00261E7F" w:rsidRDefault="005522E0" w:rsidP="005522E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63BC372" w14:textId="77777777" w:rsidR="005522E0" w:rsidRPr="002933FE" w:rsidRDefault="005522E0" w:rsidP="002933FE">
      <w:pPr>
        <w:tabs>
          <w:tab w:val="left" w:pos="851"/>
        </w:tabs>
        <w:spacing w:before="120" w:after="120"/>
        <w:rPr>
          <w:rFonts w:ascii="Calibri" w:hAnsi="Calibri" w:cs="Calibri"/>
        </w:rPr>
      </w:pPr>
    </w:p>
    <w:p w14:paraId="4DC5DAC8" w14:textId="77777777" w:rsidR="005522E0" w:rsidRPr="00261E7F" w:rsidRDefault="005522E0" w:rsidP="00286B87">
      <w:pPr>
        <w:pStyle w:val="rozdzia"/>
        <w:numPr>
          <w:ilvl w:val="0"/>
          <w:numId w:val="0"/>
        </w:numPr>
        <w:ind w:left="142"/>
      </w:pPr>
      <w:r w:rsidRPr="00261E7F">
        <w:t>UWAGA:</w:t>
      </w:r>
    </w:p>
    <w:p w14:paraId="3A6719DA" w14:textId="77777777" w:rsidR="005522E0" w:rsidRPr="00E57EE7" w:rsidRDefault="005522E0" w:rsidP="00286B87">
      <w:pPr>
        <w:pStyle w:val="rozdzia"/>
        <w:numPr>
          <w:ilvl w:val="0"/>
          <w:numId w:val="39"/>
        </w:numPr>
        <w:rPr>
          <w:b/>
        </w:rPr>
      </w:pPr>
      <w:r w:rsidRPr="00517A77">
        <w:t>Zamawiający zaleca przed podpisaniem zapisanie dokumentu w formacie .pdf</w:t>
      </w:r>
    </w:p>
    <w:p w14:paraId="205788F4" w14:textId="060D31D2" w:rsidR="005522E0" w:rsidRPr="00286B87" w:rsidRDefault="005522E0" w:rsidP="00286B87">
      <w:pPr>
        <w:pStyle w:val="rozdzia"/>
        <w:numPr>
          <w:ilvl w:val="0"/>
          <w:numId w:val="49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592DBA6D" w14:textId="77777777" w:rsidR="00EC011A" w:rsidRPr="00910F2A" w:rsidRDefault="00EC011A" w:rsidP="00EC011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10F2A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4A55D3DE" w14:textId="5A515330" w:rsidR="00EC011A" w:rsidRPr="00EC011A" w:rsidRDefault="00EC011A" w:rsidP="00013CDB">
      <w:pPr>
        <w:tabs>
          <w:tab w:val="left" w:pos="1701"/>
        </w:tabs>
        <w:spacing w:after="0" w:line="240" w:lineRule="auto"/>
        <w:ind w:left="1276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4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  <w:r w:rsidR="00013CDB">
        <w:rPr>
          <w:rFonts w:ascii="Calibri" w:eastAsia="Times New Roman" w:hAnsi="Calibri" w:cs="Calibri"/>
          <w:b/>
          <w:bCs/>
          <w:lang w:eastAsia="pl-PL"/>
        </w:rPr>
        <w:t xml:space="preserve"> po zm. z dn. 14.05.2021r</w:t>
      </w:r>
      <w:r w:rsidR="00347DE4">
        <w:rPr>
          <w:rFonts w:ascii="Calibri" w:eastAsia="Times New Roman" w:hAnsi="Calibri" w:cs="Calibri"/>
          <w:b/>
          <w:bCs/>
          <w:lang w:eastAsia="pl-PL"/>
        </w:rPr>
        <w:t>.</w:t>
      </w:r>
      <w:bookmarkStart w:id="1" w:name="_GoBack"/>
      <w:bookmarkEnd w:id="1"/>
    </w:p>
    <w:p w14:paraId="59ADD78B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469B878B" w14:textId="77777777" w:rsidR="001839D7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  <w:r w:rsidR="000B501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39E94AC" w14:textId="57ABC94B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 w:rsidR="00666CB7">
        <w:rPr>
          <w:rFonts w:ascii="Calibri" w:eastAsia="Times New Roman" w:hAnsi="Calibri" w:cs="Calibri"/>
          <w:b/>
          <w:lang w:eastAsia="pl-PL"/>
        </w:rPr>
        <w:t>Detektory</w:t>
      </w:r>
    </w:p>
    <w:p w14:paraId="15BA4010" w14:textId="77777777" w:rsidR="00EC011A" w:rsidRPr="002644E7" w:rsidRDefault="00E72C7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 xml:space="preserve"> (gazy wybuchowe)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3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644E7" w:rsidRPr="00EC011A" w14:paraId="39536715" w14:textId="77777777" w:rsidTr="002644E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46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F5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C6DF998" w14:textId="77777777" w:rsidTr="002644E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DD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2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32F5031B" w14:textId="77777777" w:rsidTr="002644E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66F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E7A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644E7" w:rsidRPr="00EC011A" w14:paraId="06DDB36D" w14:textId="77777777" w:rsidTr="002644E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2E7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2644E7">
              <w:rPr>
                <w:rFonts w:ascii="Calibri" w:eastAsia="Times New Roman" w:hAnsi="Calibri" w:cs="Calibri"/>
                <w:lang w:eastAsia="pl-PL"/>
              </w:rPr>
              <w:t>Wodór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EC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68E9C8D9" w14:textId="77777777" w:rsidTr="002644E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07D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39D7">
              <w:rPr>
                <w:rFonts w:ascii="Calibri" w:eastAsia="Times New Roman" w:hAnsi="Calibri" w:cs="Calibri"/>
                <w:lang w:eastAsia="pl-PL"/>
              </w:rPr>
              <w:t>U</w:t>
            </w:r>
            <w:r w:rsidR="002644E7" w:rsidRPr="001839D7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4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1D4039D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76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Zakresy pomiarowe: gazy palne/wybuchowe/ od 0 do 100% DGW 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A800AA8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A0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</w:t>
            </w:r>
            <w:r>
              <w:rPr>
                <w:rFonts w:ascii="Calibri" w:eastAsia="Times New Roman" w:hAnsi="Calibri" w:cs="Calibri"/>
                <w:lang w:eastAsia="pl-PL"/>
              </w:rPr>
              <w:t>świetlny, dźwiękowy, wibracyjny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A4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637453F1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B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2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27BD40CC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8D8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Giętka sonda pomiarowa</w:t>
            </w:r>
            <w:r w:rsidR="00391F8D">
              <w:rPr>
                <w:rFonts w:ascii="Calibri" w:eastAsia="Times New Roman" w:hAnsi="Calibri" w:cs="Calibri"/>
                <w:lang w:eastAsia="pl-PL"/>
              </w:rPr>
              <w:t xml:space="preserve"> o długości ok. 30-35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65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565D47C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6A2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Czas pracy 12 godzin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FBF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587A567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DED" w14:textId="21CF1F1C" w:rsidR="008E17FC" w:rsidRPr="00EC011A" w:rsidRDefault="00D92E11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10D" w14:textId="77777777" w:rsidR="008E17FC" w:rsidRPr="00EC011A" w:rsidRDefault="008E17FC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7CB55504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35" w14:textId="66E9604F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5EB" w14:textId="77777777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790A8CF8" w14:textId="77777777" w:rsidTr="002644E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22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Regulacja czułości/zakresu pomiarowego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07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BACB3E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3D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287B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7E382C" w14:textId="77777777" w:rsidR="002644E7" w:rsidRDefault="002644E7" w:rsidP="002644E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43DE3F9" w14:textId="77777777" w:rsidR="002644E7" w:rsidRPr="00EC011A" w:rsidRDefault="002644E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>(gazy wybuchowe, tlen)</w:t>
      </w:r>
      <w:r w:rsidR="00035C64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D015B7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8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6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7329C0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AF830F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4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FD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AC1F01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EAB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B90F8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azot 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– katalityczny dyfuzyjny, Tlen - </w:t>
            </w:r>
            <w:r w:rsidR="00EC011A"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elektrochemiczny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C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5FD2CE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CD1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9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FD4A3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F66" w14:textId="2A06932B" w:rsidR="00EC011A" w:rsidRPr="00EC011A" w:rsidRDefault="00EC011A" w:rsidP="00B140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Zakresy pomiarowe: gazy palne/wybuchowe/ od 0 d</w:t>
            </w:r>
            <w:r w:rsidR="00B14003">
              <w:rPr>
                <w:rFonts w:ascii="Calibri" w:eastAsia="Times New Roman" w:hAnsi="Calibri" w:cs="Calibri"/>
                <w:lang w:eastAsia="pl-PL"/>
              </w:rPr>
              <w:t>o 100% DGW co 1%, Tlen od 0 do 25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D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BEDBCB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A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22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DAF3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6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4DC8D0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FB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Pompka zasysająca zintegrowana – demontaż za pomocą narzędzi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14B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DD46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8C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Czas pracy 12 godzin z pompką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5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9442F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2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3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BDD4FD5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2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20A67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0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2636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1180F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5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ładowarka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6251E8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1D" w14:textId="4F470271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370" w14:textId="77777777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34CE916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46FACA39" w:rsidR="00814B65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814B65" w:rsidRPr="00EC011A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5971D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8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3CAA">
              <w:rPr>
                <w:rFonts w:ascii="Calibri" w:eastAsia="Times New Roman" w:hAnsi="Calibri" w:cs="Calibri"/>
                <w:lang w:eastAsia="pl-PL"/>
              </w:rPr>
              <w:t>Wężyk z filtrem zewnętrznym (długość minimalna 20 cm, maksymalna 30 cm)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8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93BF7A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9938DB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270C50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43258205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0F9C8F2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4419D6B" w14:textId="77777777" w:rsidR="00035C64" w:rsidRPr="00261E7F" w:rsidRDefault="00035C64" w:rsidP="00035C64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440D0E3" w14:textId="77777777" w:rsidR="00035C64" w:rsidRPr="007D7E2B" w:rsidRDefault="00035C64" w:rsidP="00035C64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59A6516" w14:textId="77777777" w:rsidR="00035C64" w:rsidRPr="00261E7F" w:rsidRDefault="00035C64" w:rsidP="00286B87">
      <w:pPr>
        <w:pStyle w:val="rozdzia"/>
        <w:numPr>
          <w:ilvl w:val="0"/>
          <w:numId w:val="0"/>
        </w:numPr>
        <w:ind w:left="142"/>
      </w:pPr>
      <w:r w:rsidRPr="00261E7F">
        <w:t>UWAGA:</w:t>
      </w:r>
    </w:p>
    <w:p w14:paraId="1F24E7EB" w14:textId="77777777" w:rsidR="00035C64" w:rsidRPr="00E57EE7" w:rsidRDefault="00035C64" w:rsidP="00286B87">
      <w:pPr>
        <w:pStyle w:val="rozdzia"/>
        <w:numPr>
          <w:ilvl w:val="0"/>
          <w:numId w:val="40"/>
        </w:numPr>
        <w:rPr>
          <w:b/>
        </w:rPr>
      </w:pPr>
      <w:r w:rsidRPr="00517A77">
        <w:t>Zamawiający zaleca przed podpisaniem zapisanie dokumentu w formacie .pdf</w:t>
      </w:r>
    </w:p>
    <w:p w14:paraId="65E1DD90" w14:textId="4C0E4265" w:rsidR="00035C64" w:rsidRPr="00286B87" w:rsidRDefault="00035C64" w:rsidP="00286B87">
      <w:pPr>
        <w:pStyle w:val="rozdzia"/>
        <w:numPr>
          <w:ilvl w:val="0"/>
          <w:numId w:val="50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24FDCA2F" w14:textId="77777777" w:rsidR="00F13CAA" w:rsidRDefault="00F13CA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74243FE" w14:textId="720FB94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5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043735BA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5514DADD" w14:textId="77777777" w:rsidR="00217989" w:rsidRPr="00217989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C1D3644" w14:textId="77777777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46628198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B74159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C6D" w14:textId="77777777" w:rsidR="00B74159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4159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7D5CCE1E" w14:textId="370D191D" w:rsidR="00EC011A" w:rsidRPr="00EC011A" w:rsidRDefault="00B74159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3DF5C0A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4BC" w14:textId="7C1A90E4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546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EC011A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49270C8C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45E" w14:textId="77777777" w:rsidR="0079416C" w:rsidRDefault="00EC011A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9416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6F21176F" w14:textId="734E326B" w:rsidR="00EC011A" w:rsidRPr="00EC011A" w:rsidRDefault="0079416C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467CCBB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ED7E" w14:textId="0F17BEFD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F10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Suwmiarki do lin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0062D" w:rsidRP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3CAE3A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6A6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24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0492CA9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ABF" w14:textId="37926EFD" w:rsidR="00D92E11" w:rsidRDefault="00D92E11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CD6" w14:textId="77777777" w:rsidR="00D92E11" w:rsidRPr="00EC011A" w:rsidRDefault="00D92E11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EC011A" w:rsidRDefault="00EC011A" w:rsidP="00EC011A">
      <w:pPr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Suwmiarka – </w:t>
      </w:r>
      <w:r w:rsidRPr="00E823A9"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E823A9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211AF7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FA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5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EC011A" w:rsidRDefault="00EC011A" w:rsidP="00EC011A">
      <w:pPr>
        <w:spacing w:after="0" w:line="240" w:lineRule="auto"/>
        <w:ind w:left="720"/>
        <w:rPr>
          <w:rFonts w:ascii="Calibri" w:eastAsia="Times New Roman" w:hAnsi="Calibri" w:cs="Calibri"/>
          <w:b/>
          <w:lang w:eastAsia="pl-PL"/>
        </w:rPr>
      </w:pPr>
    </w:p>
    <w:p w14:paraId="30DD8EB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E823A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lastRenderedPageBreak/>
        <w:t xml:space="preserve">Przymiar wstęgowy 5 m - </w:t>
      </w:r>
      <w:r w:rsidR="00E823A9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77777777" w:rsidR="00EC011A" w:rsidRPr="00EC011A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ab/>
        <w:t xml:space="preserve"> Przymiar wstęgowy 10 m - </w:t>
      </w:r>
      <w:r w:rsid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10m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</w:t>
            </w:r>
            <w:r w:rsidR="004B66BE">
              <w:lastRenderedPageBreak/>
              <w:t>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EC011A" w:rsidRDefault="00EC011A" w:rsidP="00EC011A">
      <w:pPr>
        <w:tabs>
          <w:tab w:val="left" w:pos="360"/>
        </w:tabs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74F9542C" w14:textId="77777777" w:rsidR="00EC011A" w:rsidRPr="00E823A9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ab/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 xml:space="preserve">(do </w:t>
      </w:r>
      <w:r w:rsidR="00D35098" w:rsidRPr="00D35098">
        <w:rPr>
          <w:rFonts w:ascii="Calibri" w:eastAsia="Times New Roman" w:hAnsi="Calibri" w:cs="Calibri"/>
          <w:b/>
          <w:lang w:eastAsia="pl-PL"/>
        </w:rPr>
        <w:t>50 m</w:t>
      </w:r>
      <w:r w:rsidR="00D35098">
        <w:rPr>
          <w:rFonts w:ascii="Calibri" w:eastAsia="Times New Roman" w:hAnsi="Calibri" w:cs="Calibri"/>
          <w:b/>
          <w:lang w:eastAsia="pl-PL"/>
        </w:rPr>
        <w:t>)</w:t>
      </w:r>
      <w:r w:rsidR="00D35098" w:rsidRPr="00D35098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84A78">
        <w:rPr>
          <w:rFonts w:ascii="Calibri" w:eastAsia="Times New Roman" w:hAnsi="Calibri" w:cs="Calibri"/>
          <w:b/>
          <w:lang w:eastAsia="pl-PL"/>
        </w:rPr>
        <w:t>1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B0779D5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AD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8A136D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9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77B92D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A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F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2FF6A59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00C" w14:textId="77777777" w:rsidR="00EC011A" w:rsidRPr="00EC011A" w:rsidRDefault="00EC011A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9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4C94D46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FAF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zalna dokładność pomiaru do: ±1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152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3ACDF3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FF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8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AE73E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1B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5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7E3313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220840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84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6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5F2776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F9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D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65102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2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7C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3824C4E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8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8599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6C5B4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A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E823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9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787317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8BA8" w14:textId="77777777" w:rsidR="00E823A9" w:rsidRPr="00EC011A" w:rsidRDefault="00AE52F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634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CCDB95A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D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F4DB57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1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0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8F7C55" w14:textId="77777777" w:rsid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77777777" w:rsidR="00E823A9" w:rsidRPr="00E823A9" w:rsidRDefault="00E823A9" w:rsidP="00E823A9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>(</w:t>
      </w:r>
      <w:r w:rsidR="00D35098" w:rsidRPr="00D35098">
        <w:rPr>
          <w:rFonts w:ascii="Calibri" w:eastAsia="Times New Roman" w:hAnsi="Calibri" w:cs="Calibri"/>
          <w:b/>
          <w:lang w:eastAsia="pl-PL"/>
        </w:rPr>
        <w:t>do 200 m</w:t>
      </w:r>
      <w:r w:rsidR="00D35098">
        <w:rPr>
          <w:rFonts w:ascii="Calibri" w:eastAsia="Times New Roman" w:hAnsi="Calibri" w:cs="Calibri"/>
          <w:b/>
          <w:lang w:eastAsia="pl-PL"/>
        </w:rPr>
        <w:t xml:space="preserve">)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AE52F8">
        <w:rPr>
          <w:rFonts w:ascii="Calibri" w:eastAsia="Times New Roman" w:hAnsi="Calibri" w:cs="Calibri"/>
          <w:b/>
          <w:lang w:eastAsia="pl-PL"/>
        </w:rPr>
        <w:t>2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EC011A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EC011A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EC011A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EC011A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dopuszczalna dokładność pomiaru do: ±1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Default="00E823A9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70164E2C" w:rsidR="00E823A9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Endoskop z kamerą – </w:t>
      </w:r>
      <w:r w:rsidR="0070393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szt.</w:t>
      </w:r>
      <w:r w:rsidR="00D35098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EC011A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EC011A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Endoskop wyposażony w sondę o średnicy 9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AE52F8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AE52F8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AE52F8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temperatura robocza od -5 </w:t>
            </w:r>
            <w:r>
              <w:rPr>
                <w:vertAlign w:val="superscript"/>
              </w:rPr>
              <w:t xml:space="preserve">o </w:t>
            </w:r>
            <w:r>
              <w:t xml:space="preserve">C do + 40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AE52F8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EC011A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Default="002644E7" w:rsidP="00DB03B9">
            <w:pPr>
              <w:spacing w:after="0" w:line="240" w:lineRule="auto"/>
            </w:pPr>
            <w:r w:rsidRPr="001839D7">
              <w:t xml:space="preserve">oświetlenie </w:t>
            </w:r>
            <w:proofErr w:type="spellStart"/>
            <w:r w:rsidRPr="001839D7">
              <w:t>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EC011A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77777777" w:rsidR="00AE52F8" w:rsidRPr="00DB03B9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klasa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DB03B9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AE52F8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44E7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2644E7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2223F7D3" w14:textId="77777777" w:rsidR="00AE52F8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EC011A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EC011A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DB03B9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DB03B9">
              <w:rPr>
                <w:rFonts w:ascii="Calibri" w:eastAsia="Times New Roman" w:hAnsi="Calibri" w:cs="Calibri"/>
                <w:lang w:eastAsia="pl-PL"/>
              </w:rPr>
              <w:t>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DB03B9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AE52F8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EC011A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lub innej organizacji akredytującej zrzeszonej w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</w:t>
            </w:r>
            <w:r w:rsidR="004B66BE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079A9C2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Linijka do łańcucha - </w:t>
      </w:r>
      <w:r w:rsidR="00962E08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9B9A1E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E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0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40078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4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D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0A7E503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59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63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73EAC3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5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Możliwość pomiaru stanu łańcucha w wózku widłowym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DD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77E570E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F4B" w14:textId="77777777" w:rsidR="00EC011A" w:rsidRPr="00EC011A" w:rsidRDefault="00EC011A" w:rsidP="00BC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możliwość pomiaru łańcuchów: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3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/8”;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/8”; 1/2”; 3/4"; 11/4”; 11/2”; 13/4”;</w:t>
            </w:r>
            <w:r w:rsidR="00BC2A52">
              <w:rPr>
                <w:rFonts w:ascii="Calibri" w:eastAsia="Times New Roman" w:hAnsi="Calibri" w:cs="Calibri"/>
                <w:lang w:eastAsia="pl-PL"/>
              </w:rPr>
              <w:t xml:space="preserve"> 1”;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2”; 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2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8142C9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D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wyniki pomiaru w procentach i za pomocą wskaźnika zużycia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53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BC2A52" w:rsidRPr="00EC011A" w14:paraId="0D07A3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899" w14:textId="77777777" w:rsidR="00BC2A52" w:rsidRPr="00EC011A" w:rsidRDefault="00BC2A5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634" w14:textId="77777777" w:rsidR="00BC2A52" w:rsidRPr="00EC011A" w:rsidRDefault="00BC2A5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1454098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4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użytkowania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F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AFBD14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6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7E41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48067D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D0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Opakowanie transportowe wielokrotnego użytku.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D1DB505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EC011A" w:rsidRDefault="00BC2A52" w:rsidP="00EC011A">
      <w:pPr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L</w:t>
      </w:r>
      <w:r w:rsidR="00EC011A" w:rsidRPr="00EC011A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Pomiar powinien być dokonywany w lx lub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klx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38AC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684" w14:textId="52C2650B" w:rsidR="00EC011A" w:rsidRPr="00EC011A" w:rsidRDefault="00EC011A" w:rsidP="000C3A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Spełnia wymagania normy PN-EN ISO 3059-2013-06</w:t>
            </w:r>
            <w:r w:rsidR="00D8730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E81" w14:textId="77777777" w:rsid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</w:t>
            </w:r>
          </w:p>
          <w:p w14:paraId="78C954B5" w14:textId="3463B0F4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EC011A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684A78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AAA0608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Anemometr - </w:t>
      </w:r>
      <w:r w:rsidR="00100E76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9666FF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E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69CC78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7B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7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A5F55D7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2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E6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C2936E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E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7263730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F2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C01A97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9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2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7C6880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70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E6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DBFEF9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9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10A57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7797" w14:textId="2FE6FB91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F6E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B60E7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F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1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23E49075" w14:textId="77777777" w:rsidTr="00201F5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B02" w14:textId="0DFD8849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F2A65A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5AC64CE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2D26" w14:textId="01BA0E84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t xml:space="preserve">lub innej organizacji akredytującej, zrzeszonej w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  <w: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CED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80D0A1" w14:textId="77777777" w:rsidR="00EC011A" w:rsidRPr="00EC011A" w:rsidRDefault="00EC011A" w:rsidP="00EC011A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</w:p>
    <w:p w14:paraId="2BD06803" w14:textId="77777777" w:rsidR="00100E76" w:rsidRDefault="00100E76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>
        <w:rPr>
          <w:rFonts w:ascii="Calibri" w:eastAsia="Times New Roman" w:hAnsi="Calibri" w:cs="Calibri"/>
          <w:b/>
          <w:lang w:eastAsia="pl-PL"/>
        </w:rPr>
        <w:t>Termohigrometr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– szt. 1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00E76" w:rsidRPr="00EC011A" w14:paraId="2A061273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56A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AE7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0E76" w:rsidRPr="00EC011A" w14:paraId="016553EA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A26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B83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0E76" w:rsidRPr="00EC011A" w14:paraId="1D88B99D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EAE3" w14:textId="77777777" w:rsidR="00100E76" w:rsidRPr="00EC011A" w:rsidRDefault="00100E76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6C1" w14:textId="77777777" w:rsidR="00100E76" w:rsidRPr="00EC011A" w:rsidRDefault="00100E76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00E76" w:rsidRPr="00EC011A" w14:paraId="68B03B9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F97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A621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5B857BF8" w14:textId="77777777" w:rsidTr="00B90F8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183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A4C2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3B80D96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BC9A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BD1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677FD73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DC6C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36C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4F5F38F3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8584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619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3CF1FB35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1EAC" w14:textId="1D1B70BB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7FB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0E76" w:rsidRPr="00EC011A" w14:paraId="6C38FD1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A124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93E8" w14:textId="77777777" w:rsidR="00100E76" w:rsidRPr="00EC011A" w:rsidRDefault="00100E76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54F8" w:rsidRPr="00EC011A" w14:paraId="37E776F2" w14:textId="77777777" w:rsidTr="007F54F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E697" w14:textId="3D320177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A3119D" w14:textId="77777777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54F8" w:rsidRPr="00EC011A" w14:paraId="6EEED40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22EE" w14:textId="77A901AA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177D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9D177D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9D177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9D177D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9D177D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D3A9" w14:textId="77777777" w:rsidR="007F54F8" w:rsidRPr="00EC011A" w:rsidRDefault="007F54F8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5D5B6A" w14:textId="77777777" w:rsidR="00100E76" w:rsidRDefault="00100E76" w:rsidP="0032602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888CFEC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Poziomica – </w:t>
      </w:r>
      <w:r w:rsidR="00AF1AC2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EC011A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EC011A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AF68BB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68BB">
              <w:rPr>
                <w:rFonts w:ascii="Calibri" w:eastAsia="Times New Roman" w:hAnsi="Calibri" w:cs="Calibri"/>
                <w:bCs/>
                <w:lang w:eastAsia="pl-PL"/>
              </w:rPr>
              <w:t>Poziomica elektroniczna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EC011A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EC011A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EC011A">
              <w:rPr>
                <w:rFonts w:ascii="Calibri" w:eastAsia="Calibri" w:hAnsi="Calibri" w:cs="Calibri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EC011A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EC011A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7777777" w:rsidR="00EC011A" w:rsidRPr="00EC011A" w:rsidRDefault="00EC011A" w:rsidP="00AF68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AF68BB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EC011A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DE2D4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Default="00EC011A" w:rsidP="00EC011A">
      <w:pPr>
        <w:autoSpaceDE w:val="0"/>
        <w:autoSpaceDN w:val="0"/>
        <w:adjustRightInd w:val="0"/>
        <w:spacing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4137E588" w14:textId="77777777" w:rsidR="00B76985" w:rsidRPr="00EC011A" w:rsidRDefault="00B76985" w:rsidP="00B76985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Wzor</w:t>
      </w:r>
      <w:r>
        <w:rPr>
          <w:rFonts w:ascii="Calibri" w:eastAsia="Times New Roman" w:hAnsi="Calibri" w:cs="Calibri"/>
          <w:b/>
          <w:lang w:eastAsia="pl-PL"/>
        </w:rPr>
        <w:t>zec twardości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B76985">
        <w:rPr>
          <w:rFonts w:ascii="Calibri" w:eastAsia="Times New Roman" w:hAnsi="Calibri" w:cs="Calibri"/>
          <w:b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EC011A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EC011A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73E92CAE" w:rsidR="00B76985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Wzorce twardości </w:t>
            </w:r>
            <w:proofErr w:type="spellStart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Vickersa</w:t>
            </w:r>
            <w:proofErr w:type="spellEnd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obciążenie HV10 z certyfikatem wg EN-ISO 6507-3</w:t>
            </w:r>
            <w:r w:rsidR="001F3201">
              <w:rPr>
                <w:rFonts w:ascii="Calibri" w:eastAsia="Times New Roman" w:hAnsi="Calibri" w:cs="Calibri"/>
                <w:bCs/>
                <w:lang w:eastAsia="pl-PL"/>
              </w:rPr>
              <w:t xml:space="preserve"> lub normy równoważnej</w:t>
            </w: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dla następujących wartości HV10</w:t>
            </w:r>
          </w:p>
          <w:p w14:paraId="698266EC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150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4AB36E09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400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6091243D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600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88F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5EFD8030" w14:textId="77777777" w:rsidR="00B76985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3E2B9E9C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A70931A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3B281140" w14:textId="3D436EC6" w:rsidR="001F3201" w:rsidRPr="00EC011A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CF58B0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C28C5B5" w:rsidR="00B76985" w:rsidRPr="00CF58B0" w:rsidRDefault="00B7698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 xml:space="preserve"> lub normą</w:t>
            </w:r>
            <w:r w:rsidR="00985435" w:rsidRPr="00985435">
              <w:rPr>
                <w:rFonts w:ascii="Calibri" w:eastAsia="Times New Roman" w:hAnsi="Calibri" w:cs="Calibri"/>
                <w:bCs/>
                <w:lang w:eastAsia="pl-PL"/>
              </w:rPr>
              <w:t xml:space="preserve"> równoważn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>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4A9B" w14:textId="77777777" w:rsidR="00024FD8" w:rsidRDefault="00024FD8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009A950" w14:textId="77777777" w:rsidR="00B7698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</w:t>
            </w:r>
          </w:p>
          <w:p w14:paraId="691A27FB" w14:textId="79528058" w:rsidR="00985435" w:rsidRPr="0098543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985435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</w:tbl>
    <w:p w14:paraId="2B415DB2" w14:textId="6DB15107" w:rsidR="00086709" w:rsidRPr="009C1669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9C1669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77777777" w:rsidR="00AF68BB" w:rsidRDefault="00AF68BB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42B52D" w14:textId="77777777" w:rsidR="00894CF9" w:rsidRDefault="00894CF9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61A83E47" w14:textId="77777777" w:rsidR="00D35098" w:rsidRPr="00D35098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E6A19E4" w14:textId="77777777" w:rsidR="00D35098" w:rsidRPr="00D35098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176FE91E" w14:textId="77777777" w:rsidR="00D35098" w:rsidRPr="00D35098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3B4EDA99" w14:textId="77777777" w:rsidR="00D35098" w:rsidRPr="009C1669" w:rsidRDefault="00D35098" w:rsidP="00286B87">
      <w:pPr>
        <w:pStyle w:val="rozdzia"/>
        <w:numPr>
          <w:ilvl w:val="0"/>
          <w:numId w:val="41"/>
        </w:numPr>
        <w:rPr>
          <w:b/>
        </w:rPr>
      </w:pPr>
      <w:r w:rsidRPr="00D35098">
        <w:t>Zamawiający zaleca przed podpisaniem zapisanie dokumentu w formacie .pdf</w:t>
      </w:r>
    </w:p>
    <w:p w14:paraId="5B24E9FC" w14:textId="12E06D04" w:rsidR="00D35098" w:rsidRPr="00086709" w:rsidRDefault="00D35098" w:rsidP="00286B87">
      <w:pPr>
        <w:pStyle w:val="rozdzia"/>
        <w:numPr>
          <w:ilvl w:val="0"/>
          <w:numId w:val="41"/>
        </w:numPr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D35098">
        <w:t xml:space="preserve">)/ osoby (osób) uprawnionej do występowania w imieniu Wykonawcy </w:t>
      </w:r>
    </w:p>
    <w:p w14:paraId="3231508C" w14:textId="77777777" w:rsidR="00230D81" w:rsidRDefault="00230D8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 w:type="page"/>
      </w:r>
    </w:p>
    <w:p w14:paraId="28EBE932" w14:textId="553FC120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6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D5DF0F0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F115DC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6E05757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6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37FF772" w14:textId="77777777" w:rsidR="009C1669" w:rsidRPr="00EC011A" w:rsidRDefault="009C166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378363D9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F35D19"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÷10</w:t>
      </w:r>
      <w:r w:rsidR="00F35D19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3AA8BD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7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DA8A8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4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0035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F0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FE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8442442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0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(-1÷10)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C3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3A8437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F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10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303590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3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C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87AA0F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98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9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1A4AC8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AE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45CC4E4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4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7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DBDEF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C5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3A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FE0F47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2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D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00E5F5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7A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D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6408D2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F9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0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DF9F4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C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E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E086C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8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0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EB144E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88B" w14:textId="54DE185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7B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7C7413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1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6F16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CF2D79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14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8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458EA6" w14:textId="77777777" w:rsid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F44ABC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87DCEB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2D6F7CB9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29109AED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D14482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E20895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1407BD6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1DB75F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EC3AAE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367E6B7E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>2)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0,6)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0,6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16CC8B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A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5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4BEEC6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EF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8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CFAD6E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F5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CC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597108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3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5F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52CA9C3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FE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7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54E3BC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6F3E7FBF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A7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8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F462AF8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9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B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7989197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F3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7BFAA0A1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CBC" w14:textId="77777777" w:rsidR="00F35D19" w:rsidRPr="00EC011A" w:rsidRDefault="00230D81" w:rsidP="00230D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Zakres pomiarowy: (0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>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53F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79B78EAC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2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B7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52B4EFB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96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36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7255B6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C0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6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BBB95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88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7A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B52DDF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5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7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8991D8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21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2F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109C0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79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4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2F57F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C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78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BAF758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07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6E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CBA48B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7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C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82E317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F8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9B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3D839F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77B" w14:textId="3AAA95D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D29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9E491D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5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B04F7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BB19277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59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8D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CAEF5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0DC22A38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A863CF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50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 w:rsidR="00F35D19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: 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 bar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F35D19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600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– </w:t>
      </w:r>
      <w:r w:rsidR="00F35D1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</w:pPr>
    </w:p>
    <w:p w14:paraId="1FD4006F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267AAC69" w14:textId="77777777" w:rsidR="004749F9" w:rsidRDefault="004749F9" w:rsidP="00D35098">
      <w:pPr>
        <w:spacing w:line="360" w:lineRule="auto"/>
        <w:jc w:val="both"/>
        <w:rPr>
          <w:rFonts w:ascii="Calibri" w:hAnsi="Calibri" w:cs="Calibri"/>
        </w:rPr>
      </w:pPr>
    </w:p>
    <w:p w14:paraId="46998C94" w14:textId="77777777" w:rsidR="00E57EE7" w:rsidRDefault="00E57EE7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5F90C34E" w14:textId="77777777" w:rsidR="00D35098" w:rsidRPr="00D35098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FA16239" w14:textId="77777777" w:rsidR="00D35098" w:rsidRPr="00D35098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D420B35" w14:textId="77777777" w:rsidR="00D35098" w:rsidRPr="00D35098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9B4DCAC" w14:textId="77777777" w:rsidR="00D35098" w:rsidRPr="00E57EE7" w:rsidRDefault="00D35098" w:rsidP="00286B87">
      <w:pPr>
        <w:pStyle w:val="rozdzia"/>
        <w:numPr>
          <w:ilvl w:val="0"/>
          <w:numId w:val="42"/>
        </w:numPr>
        <w:rPr>
          <w:b/>
        </w:rPr>
      </w:pPr>
      <w:r w:rsidRPr="00D35098">
        <w:t>Zamawiający zaleca przed podpisaniem zapisanie dokumentu w formacie .pdf</w:t>
      </w:r>
    </w:p>
    <w:p w14:paraId="5A82AC64" w14:textId="6D8B41C7" w:rsidR="00D35098" w:rsidRPr="00E57EE7" w:rsidRDefault="00D35098" w:rsidP="00286B87">
      <w:pPr>
        <w:pStyle w:val="rozdzia"/>
        <w:numPr>
          <w:ilvl w:val="0"/>
          <w:numId w:val="42"/>
        </w:numPr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621C6679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96BFFE7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44FCA3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9CCA24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7470573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A8F2FA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E7E57BB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F884F7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C11BE03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E038127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77E5FE1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63102C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1432238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784871A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23FB23C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0A56DB6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56E7E49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AEFA5F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6BDD15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B13BDD5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667111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6940A3E" w14:textId="588B207A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7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2859E802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C265564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02A8684F" w14:textId="22266B0E" w:rsidR="00692433" w:rsidRPr="00EC011A" w:rsidRDefault="00692433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</w:t>
      </w:r>
      <w:r>
        <w:rPr>
          <w:rFonts w:ascii="Calibri" w:eastAsia="Times New Roman" w:hAnsi="Calibri" w:cs="Calibri"/>
          <w:b/>
          <w:lang w:eastAsia="pl-PL"/>
        </w:rPr>
        <w:t xml:space="preserve"> Cewka, </w:t>
      </w:r>
      <w:r w:rsidRPr="00692433">
        <w:rPr>
          <w:rFonts w:ascii="Calibri" w:eastAsia="Times New Roman" w:hAnsi="Calibri" w:cs="Calibri"/>
          <w:b/>
          <w:szCs w:val="20"/>
          <w:lang w:eastAsia="pl-PL"/>
        </w:rPr>
        <w:t>mierniki natężenia światła UV, lampa UV</w:t>
      </w:r>
    </w:p>
    <w:p w14:paraId="11B63E19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Cewka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5958070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7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FEFBB8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507CA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5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27C625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1C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Średnica wewnętrzna min.250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F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BC51FF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Napięcie zasilające 230V AC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1D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86FF8F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D454" w14:textId="68151D26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Przystosowana do badań magnetyczno-proszkowych MT wg normy PN-EN ISO 9934-1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6BE" w14:textId="77777777" w:rsid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44A63C9C" w14:textId="758AB4FF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EC011A" w14:paraId="2277FF7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8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Waga do 10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28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4713F2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E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2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E7508C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F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5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1E3213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8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1C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5284D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D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E11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7485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31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9F9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4749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4749F9">
              <w:t xml:space="preserve">lub innej organizacji akredytującej, zrzeszonej w </w:t>
            </w:r>
            <w:proofErr w:type="spellStart"/>
            <w:r w:rsidR="004B66BE" w:rsidRPr="004749F9">
              <w:t>European</w:t>
            </w:r>
            <w:proofErr w:type="spellEnd"/>
            <w:r w:rsidR="004B66BE" w:rsidRPr="004749F9">
              <w:t xml:space="preserve"> </w:t>
            </w:r>
            <w:proofErr w:type="spellStart"/>
            <w:r w:rsidR="004B66BE" w:rsidRPr="004749F9">
              <w:t>Accreditation</w:t>
            </w:r>
            <w:proofErr w:type="spellEnd"/>
            <w:r w:rsidR="004B66BE" w:rsidRPr="00A81C85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7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E4D690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0808DC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Miernik natężenia światła UV – </w:t>
      </w:r>
      <w:r w:rsidR="00B405BD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6D920102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2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F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E32DF74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C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2D2DAC8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1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C2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D9439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9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Pomiar promieniowania UV-A 9 (długość fali 365nm)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BF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F8E02F9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9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 od 200 do minimum 6000 µW/cm²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93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52B768A0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CB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Miernik z wyświetlaczem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3F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A30E03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E2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Czujnik zewnętrzny połączony za pomocą przewodów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4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C7A3EF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 z automatycznym wyłącznikiem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3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ADCD8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8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Instrukcja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5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78935C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C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C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BF4D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F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53AA7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54C6FF9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F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AD452E">
              <w:rPr>
                <w:rFonts w:ascii="Calibri" w:eastAsia="Times New Roman" w:hAnsi="Calibri" w:cs="Calibri"/>
                <w:lang w:eastAsia="pl-PL"/>
              </w:rPr>
              <w:t xml:space="preserve"> lub przez GUM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C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127E44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82C96D" w14:textId="77777777" w:rsidR="00EC011A" w:rsidRPr="00EC011A" w:rsidRDefault="00B405BD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Lampa UV 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–  </w:t>
      </w:r>
      <w:r>
        <w:rPr>
          <w:rFonts w:ascii="Calibri" w:eastAsia="Times New Roman" w:hAnsi="Calibri" w:cs="Calibri"/>
          <w:b/>
          <w:lang w:eastAsia="pl-PL"/>
        </w:rPr>
        <w:t>2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4E7230E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8E072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1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6E9CBD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91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55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BF7B7A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B83" w14:textId="2A2D4FBD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Lampa zgodna z pkt.5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normy PN EN ISO 9934-3:2015-11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72D" w14:textId="77777777" w:rsidR="00EC011A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…………………………….</w:t>
            </w:r>
          </w:p>
          <w:p w14:paraId="5623F195" w14:textId="3AE5F107" w:rsidR="00985435" w:rsidRP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985435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  <w:tr w:rsidR="00EC011A" w:rsidRPr="00EC011A" w14:paraId="355FD98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375" w14:textId="7F99B774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Źródło światła LED lub żarówka ksenonowa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E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A34C3AA" w14:textId="77777777" w:rsidTr="00B405BD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6EE" w14:textId="77777777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Zasilanie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CB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5DF8BADA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323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Uchwyt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pistoletowy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B4B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605E9D54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64A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Waga lampy bez kabla zasilającego maksymalnie 2kg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E3C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0B2B6157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55" w14:textId="77777777" w:rsidR="00B405BD" w:rsidRPr="00B405BD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Kąt stożka promieniowania minimum 20º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058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74E6C44F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344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Ochrona co najmniej IP53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511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0F93D19D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3B5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E15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27E6FCE2" w14:textId="77777777" w:rsidTr="00150FB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312" w14:textId="6A413FEB" w:rsidR="00596039" w:rsidRPr="00596039" w:rsidRDefault="00596039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Inst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137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A2875" w:rsidRPr="00EC011A" w14:paraId="15FB27F9" w14:textId="77777777" w:rsidTr="00DA2875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93C" w14:textId="27905CA6" w:rsidR="00DA2875" w:rsidRPr="00596039" w:rsidRDefault="00DA2875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1050DE" w14:textId="77777777" w:rsidR="00DA2875" w:rsidRPr="00EC011A" w:rsidRDefault="00DA2875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0FBD" w:rsidRPr="00EC011A" w14:paraId="3763C437" w14:textId="77777777" w:rsidTr="00150FB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B7B" w14:textId="3F02D20E" w:rsidR="00150FBD" w:rsidRPr="00596039" w:rsidRDefault="00150F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0C8" w14:textId="77777777" w:rsidR="00150FBD" w:rsidRPr="00EC011A" w:rsidRDefault="00150F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638042E4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4A930808" w14:textId="77777777" w:rsidR="00596039" w:rsidRPr="00EC011A" w:rsidRDefault="00596039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362E6E" w14:textId="77777777" w:rsidR="00596039" w:rsidRPr="00EC011A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11AA41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33BD45D2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F2C6AB1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6060D99" w14:textId="77777777" w:rsidR="00692433" w:rsidRPr="00286B87" w:rsidRDefault="00692433" w:rsidP="00286B87">
      <w:pPr>
        <w:pStyle w:val="rozdzia"/>
        <w:numPr>
          <w:ilvl w:val="0"/>
          <w:numId w:val="44"/>
        </w:numPr>
        <w:rPr>
          <w:b/>
        </w:rPr>
      </w:pPr>
      <w:r w:rsidRPr="00D35098">
        <w:t>Zamawiający zaleca przed podpisaniem zapisanie dokumentu w formacie .pdf</w:t>
      </w:r>
    </w:p>
    <w:p w14:paraId="114485D2" w14:textId="31FB7026" w:rsidR="00692433" w:rsidRPr="00692433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0CCE7799" w14:textId="77777777" w:rsidR="00596039" w:rsidRPr="00EC011A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7CEE5CC" w14:textId="77777777" w:rsidR="00596039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840E17" w14:textId="77777777" w:rsidR="00E57EE7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ED280F4" w14:textId="77777777" w:rsidR="00E57EE7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CA9D98C" w14:textId="77777777" w:rsidR="00E57EE7" w:rsidRPr="00EC011A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A40FA41" w14:textId="5A5F95B1" w:rsidR="00596039" w:rsidRPr="00EC011A" w:rsidRDefault="00596039" w:rsidP="000B58F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8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69CD5DE9" w14:textId="77777777" w:rsidR="00596039" w:rsidRDefault="00596039" w:rsidP="00D26B9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0698ACBC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2A2749CB" w14:textId="77777777" w:rsidR="00596039" w:rsidRPr="00EC011A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</w:p>
    <w:p w14:paraId="4046ABA4" w14:textId="77777777" w:rsidR="00596039" w:rsidRPr="00EC011A" w:rsidRDefault="00596039" w:rsidP="00596039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  <w:r w:rsidRPr="00EC011A">
        <w:rPr>
          <w:rFonts w:ascii="Calibri" w:eastAsia="Times New Roman" w:hAnsi="Calibri" w:cs="Calibri"/>
          <w:b/>
          <w:lang w:eastAsia="pl-PL"/>
        </w:rPr>
        <w:t xml:space="preserve">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D0E21" w:rsidRPr="00EC011A" w14:paraId="1558FCCA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39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5C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2ECAB11B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C4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8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4A516F93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C78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241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9D0E21" w:rsidRPr="00EC011A" w14:paraId="11D8646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CD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negatoskop do prze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mysłowych błon radiograficznych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CFF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6458CE7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E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zgodny z EN 25580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D86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0B1F973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36A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dedykowany do przeglądania błon o wymiarach 10x48cm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7D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5D0C874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45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luminancja 300,000 Cd/m2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3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9AB41C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944" w14:textId="77777777" w:rsidR="009D0E21" w:rsidRPr="00596039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oświetlenie 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CF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657DA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DB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żywotność LED - 40 000 godzin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CB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A5EEC5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290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sterowanie ręczne i nożne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CF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5736300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D79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płynn</w:t>
            </w:r>
            <w:r>
              <w:rPr>
                <w:rFonts w:ascii="Calibri" w:eastAsia="Times New Roman" w:hAnsi="Calibri" w:cs="Calibri"/>
                <w:lang w:eastAsia="pl-PL"/>
              </w:rPr>
              <w:t>a regulacja redukcji luminancji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9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920C7C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B13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filtr wlotowy powietrza chłodzącego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AF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DBE773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19A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zasilanie 230V/50Hz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4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3E7198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F6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6CC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06D969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2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odłączany kabel zasilający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CC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3DF9D40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00B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odłączany pedał sterowania nożnego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D2E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2C87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B80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10x48cm</w:t>
            </w:r>
          </w:p>
          <w:p w14:paraId="2BC2711F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10x40cm</w:t>
            </w:r>
          </w:p>
          <w:p w14:paraId="5D7A8103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10x24cm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642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F4012E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A1A" w14:textId="2A010A71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certyfikat zgodności z normą EN 25580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D7D" w14:textId="77777777" w:rsidR="009D0E2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6B02A350" w14:textId="6320AC73" w:rsidR="00985435" w:rsidRPr="00EC011A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9D0E21" w:rsidRPr="00EC011A" w14:paraId="4034CA7B" w14:textId="77777777" w:rsidTr="0098543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013" w14:textId="1198E0A0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wyniki pomiarów luminancji zgodnie z normą EN 25580</w:t>
            </w:r>
            <w:r w:rsidR="00B3771C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699" w14:textId="77777777" w:rsid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282F78AA" w14:textId="2E98CB1E" w:rsidR="009D0E21" w:rsidRPr="00EC011A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9D0E21" w:rsidRPr="00EC011A" w14:paraId="189DE3F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76A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dostawa od jednego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95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11395E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5C8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53EC9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9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DAC2C4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7F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5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C762AB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AE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B8C54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0E980EBA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FB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9FC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C9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79ADD7" w14:textId="77777777" w:rsidR="00596039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290EFAC2" w14:textId="77777777" w:rsidR="00596039" w:rsidRDefault="00596039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B69C73" w14:textId="77777777" w:rsidR="009D0E21" w:rsidRPr="00EC011A" w:rsidRDefault="009D0E21" w:rsidP="009D0E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13EA2D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1C4F2E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D1653A7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C94137E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7BCC336" w14:textId="77777777" w:rsidR="00692433" w:rsidRPr="00286B87" w:rsidRDefault="00692433" w:rsidP="00286B87">
      <w:pPr>
        <w:pStyle w:val="rozdzia"/>
        <w:numPr>
          <w:ilvl w:val="0"/>
          <w:numId w:val="45"/>
        </w:numPr>
        <w:rPr>
          <w:b/>
        </w:rPr>
      </w:pPr>
      <w:r w:rsidRPr="00D35098">
        <w:t>Zamawiający zaleca przed podpisaniem zapisanie dokumentu w formacie .pdf</w:t>
      </w:r>
    </w:p>
    <w:p w14:paraId="6F999A99" w14:textId="435FDF6B" w:rsidR="00692433" w:rsidRPr="00D35098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72CCD152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6872CCD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CE919B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1B4DF0B" w14:textId="77777777" w:rsidR="009D0E21" w:rsidRPr="00EC011A" w:rsidRDefault="009D0E21" w:rsidP="009D0E2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EC011A">
        <w:rPr>
          <w:rFonts w:ascii="Calibri" w:eastAsia="Times New Roman" w:hAnsi="Calibri" w:cs="Calibri"/>
          <w:b/>
          <w:bCs/>
          <w:color w:val="FF0000"/>
          <w:lang w:eastAsia="pl-PL"/>
        </w:rPr>
        <w:br w:type="page"/>
      </w:r>
    </w:p>
    <w:p w14:paraId="72DD8D06" w14:textId="0209450A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9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8780BD4" w14:textId="77777777" w:rsidR="00517A77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6A862D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41AA5519" w14:textId="77777777" w:rsidR="009D0E21" w:rsidRPr="00EC011A" w:rsidRDefault="009D0E21" w:rsidP="009D0E2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>
        <w:rPr>
          <w:rFonts w:ascii="Calibri" w:eastAsia="Times New Roman" w:hAnsi="Calibri" w:cs="Calibri"/>
          <w:b/>
          <w:lang w:eastAsia="pl-PL"/>
        </w:rPr>
        <w:t>Defektograf – zestaw do badania lin metodą magnetyczną MRT</w:t>
      </w:r>
    </w:p>
    <w:p w14:paraId="3E8F7786" w14:textId="77777777" w:rsidR="009D0E21" w:rsidRPr="00EC011A" w:rsidRDefault="00957388" w:rsidP="00957388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Defektograf</w:t>
      </w:r>
      <w:r w:rsidR="009D0E21"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957388">
        <w:rPr>
          <w:rFonts w:ascii="Calibri" w:eastAsia="Times New Roman" w:hAnsi="Calibri" w:cs="Calibri"/>
          <w:b/>
          <w:lang w:eastAsia="pl-PL"/>
        </w:rPr>
        <w:t>służący do badania met</w:t>
      </w:r>
      <w:r>
        <w:rPr>
          <w:rFonts w:ascii="Calibri" w:eastAsia="Times New Roman" w:hAnsi="Calibri" w:cs="Calibri"/>
          <w:b/>
          <w:lang w:eastAsia="pl-PL"/>
        </w:rPr>
        <w:t xml:space="preserve">odą </w:t>
      </w:r>
      <w:r w:rsidRPr="00957388">
        <w:rPr>
          <w:rFonts w:ascii="Calibri" w:eastAsia="Times New Roman" w:hAnsi="Calibri" w:cs="Calibri"/>
          <w:b/>
          <w:lang w:eastAsia="pl-PL"/>
        </w:rPr>
        <w:t>magnetyczną MRT lin stalowych wyciągów narciarskich i kolei linowych</w:t>
      </w:r>
      <w:r w:rsidR="009D0E21"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="009D0E21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A34F6B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8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6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FE9AB7F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0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7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FD40E1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3F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C1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80D81E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DF2C" w14:textId="17ACB379" w:rsidR="00D071AC" w:rsidRPr="00EC011A" w:rsidRDefault="00957388" w:rsidP="00B70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57388">
              <w:rPr>
                <w:rFonts w:ascii="Calibri" w:eastAsia="Times New Roman" w:hAnsi="Calibri" w:cs="Calibri"/>
                <w:lang w:eastAsia="pl-PL"/>
              </w:rPr>
              <w:t>Defektograf służący do badania met</w:t>
            </w:r>
            <w:r>
              <w:rPr>
                <w:rFonts w:ascii="Calibri" w:eastAsia="Times New Roman" w:hAnsi="Calibri" w:cs="Calibri"/>
                <w:lang w:eastAsia="pl-PL"/>
              </w:rPr>
              <w:t>od</w:t>
            </w:r>
            <w:r w:rsidRPr="00957388">
              <w:rPr>
                <w:rFonts w:ascii="Calibri" w:eastAsia="Times New Roman" w:hAnsi="Calibri" w:cs="Calibri"/>
                <w:lang w:eastAsia="pl-PL"/>
              </w:rPr>
              <w:t>ą magnetyczną MRT lin stalowych wyciągów narciarskich i kolei linowych wg normy PN-EN 12927:2019-07</w:t>
            </w:r>
            <w:r w:rsidR="00D071AC">
              <w:rPr>
                <w:rFonts w:ascii="Calibri" w:eastAsia="Times New Roman" w:hAnsi="Calibri" w:cs="Calibri"/>
                <w:lang w:eastAsia="pl-PL"/>
              </w:rPr>
              <w:t xml:space="preserve"> lub normy równoważnej.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F4B" w14:textId="77777777" w:rsid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06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…………………………………………………………..</w:t>
            </w:r>
          </w:p>
          <w:p w14:paraId="7BD7921E" w14:textId="6A15BD9F" w:rsidR="00B706B5" w:rsidRPr="00B706B5" w:rsidRDefault="00B706B5" w:rsidP="00B7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957388" w:rsidRPr="00EC011A" w14:paraId="4BA38F88" w14:textId="77777777" w:rsidTr="001725AD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89B" w14:textId="06770393" w:rsidR="00957388" w:rsidRPr="00957388" w:rsidRDefault="00957388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skład zestawu wchodzą: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AE8EA8" w14:textId="77777777" w:rsidR="00957388" w:rsidRPr="00EC011A" w:rsidRDefault="0095738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7AABFD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FB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defektograf z możliwością cyfrowego zobrazowania zapisu z badania, także w czasie rzeczywistym bezpośrednio lub za pomocą komputera. Defektograf powinien posiadać obudowę lub znajdować się w pojemniku/skrzyni pozwalającym na jego bezpieczne przenoszenie, a także użycie w warunkach terenowych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A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AFEE8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5A1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komputer przenośny służący do zobrazowania, rejestracji oraz przeglądania zapisu badań wraz z oprogramowaniem, mogący pracować w warunkach terenowych badań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E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D6D92D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077" w14:textId="3FD5D2D1" w:rsidR="00EC011A" w:rsidRPr="003333C2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głowice umożliwiające badanie lin stalowych w zakresie średnic od 6mm do 50mm, o zdolności indukcji magnetycznej zgodnej z zał. B normy PN-EN 12927:2019-07</w:t>
            </w:r>
            <w:r w:rsidR="00460A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60A53" w:rsidRPr="00460A53">
              <w:rPr>
                <w:rFonts w:ascii="Calibri" w:eastAsia="Times New Roman" w:hAnsi="Calibri" w:cs="Calibri"/>
                <w:lang w:eastAsia="pl-PL"/>
              </w:rPr>
              <w:t>lub normy równoważnej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. Głowice wyposażone w możliwość pomiaru drogi liny podczas badania (</w:t>
            </w:r>
            <w:proofErr w:type="spellStart"/>
            <w:r w:rsidRPr="003333C2">
              <w:rPr>
                <w:rFonts w:ascii="Calibri" w:eastAsia="Times New Roman" w:hAnsi="Calibri" w:cs="Calibri"/>
                <w:lang w:eastAsia="pl-PL"/>
              </w:rPr>
              <w:t>enkoder</w:t>
            </w:r>
            <w:proofErr w:type="spellEnd"/>
            <w:r w:rsidRPr="003333C2">
              <w:rPr>
                <w:rFonts w:ascii="Calibri" w:eastAsia="Times New Roman" w:hAnsi="Calibri" w:cs="Calibri"/>
                <w:lang w:eastAsia="pl-PL"/>
              </w:rPr>
              <w:t xml:space="preserve"> lub </w:t>
            </w:r>
            <w:r w:rsidRPr="00351566">
              <w:rPr>
                <w:rFonts w:ascii="Calibri" w:eastAsia="Times New Roman" w:hAnsi="Calibri" w:cs="Calibri"/>
                <w:lang w:eastAsia="pl-PL"/>
              </w:rPr>
              <w:t>urządzenie równoważne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 xml:space="preserve"> – pozwalające na określenie położenia nieciągłości na linie względem głowicy) oraz elementy, zespół centrujący pozwalający na przesuwanie się liny bez jej uszkadzania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D0B" w14:textId="14B01B4C" w:rsidR="002A76B1" w:rsidRDefault="00EC011A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A76B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4313F00D" w14:textId="77777777" w:rsidR="00EC011A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6EECFA76" w14:textId="77777777" w:rsidR="00B3771C" w:rsidRDefault="00B3771C" w:rsidP="002A7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63EAC88" w14:textId="204FA7CA" w:rsidR="00B3771C" w:rsidRPr="00EC011A" w:rsidRDefault="00B3771C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9BED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7E9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przewody zasilające oraz łączące zestaw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5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54CCFE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49B8" w14:textId="664AC9CA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DD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33C2" w:rsidRPr="00EC011A" w14:paraId="0B5CA532" w14:textId="77777777" w:rsidTr="00F65D51">
        <w:trPr>
          <w:trHeight w:val="9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6B8" w14:textId="78EEEC17" w:rsidR="003333C2" w:rsidRDefault="003333C2" w:rsidP="00F65D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50FD2">
              <w:rPr>
                <w:rFonts w:ascii="Calibri" w:eastAsia="Times New Roman" w:hAnsi="Calibri" w:cs="Calibri"/>
                <w:lang w:eastAsia="pl-PL"/>
              </w:rPr>
              <w:t>Z</w:t>
            </w:r>
            <w:r w:rsidRPr="00F65D51">
              <w:rPr>
                <w:rFonts w:ascii="Calibri" w:eastAsia="Times New Roman" w:hAnsi="Calibri" w:cs="Calibri"/>
                <w:lang w:eastAsia="pl-PL"/>
              </w:rPr>
              <w:t>estaw pomiarowy powinien spełniać wymagania normy PN-EN 12927:2019-07</w:t>
            </w:r>
            <w:r w:rsidR="00460A53" w:rsidRPr="00F65D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65D51" w:rsidRPr="00F65D51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AD3A" w14:textId="77777777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4C87A89E" w14:textId="21D6506E" w:rsidR="003333C2" w:rsidRPr="00EC011A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2A76B1" w:rsidRPr="00EC011A" w14:paraId="0CBCD473" w14:textId="77777777" w:rsidTr="002A76B1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08A2" w14:textId="2994CEF1" w:rsidR="002A76B1" w:rsidRPr="002A76B1" w:rsidRDefault="002A76B1" w:rsidP="00F65D51">
            <w:pPr>
              <w:spacing w:after="0" w:line="240" w:lineRule="auto"/>
              <w:rPr>
                <w:rFonts w:ascii="Calibri" w:eastAsia="Times New Roman" w:hAnsi="Calibri" w:cs="Calibri"/>
                <w:strike/>
                <w:u w:val="single"/>
                <w:lang w:eastAsia="pl-PL"/>
              </w:rPr>
            </w:pPr>
            <w:r w:rsidRPr="00F65D51">
              <w:rPr>
                <w:rFonts w:ascii="Calibri" w:eastAsia="Times New Roman" w:hAnsi="Calibri" w:cs="Calibri"/>
                <w:lang w:eastAsia="pl-PL"/>
              </w:rPr>
              <w:t>czułość aparatury zgodna z pkt. 14.3.5.2 normy PN-EN 12927:2019-07 lub normy równoważnej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F2E" w14:textId="77777777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26BF1CB3" w14:textId="4651B6D4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10827B5B" w14:textId="77777777" w:rsidTr="001725AD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2F0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33C2">
              <w:rPr>
                <w:rFonts w:ascii="Calibri" w:eastAsia="Times New Roman" w:hAnsi="Calibri" w:cs="Calibri"/>
                <w:lang w:eastAsia="pl-PL"/>
              </w:rPr>
              <w:t>Dodatkowo zestaw powinien zawierać: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D5B3E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84822F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95A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zasilanie sieciowe 230V oraz bateryjne pozwalające na badanie co najmniej 3h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3D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8BF2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990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wykresy kalibracyjne pozwalające na określenie ubytku przekroju metalicznego na podstawie sygnału badania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EFAA25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21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instrukcję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5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859E09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9E5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- co najmniej 2 komplety wymiennych zespołów/elementów centrująco ślizgowych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33C2" w:rsidRPr="00EC011A" w14:paraId="2063A9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7366" w14:textId="7CE9A6BA" w:rsidR="00A50FD2" w:rsidRPr="003333C2" w:rsidRDefault="00A50FD2" w:rsidP="004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FD2">
              <w:rPr>
                <w:rFonts w:ascii="Calibri" w:eastAsia="Times New Roman" w:hAnsi="Calibri" w:cs="Calibri"/>
                <w:color w:val="000000"/>
                <w:lang w:eastAsia="pl-PL"/>
              </w:rPr>
              <w:t>Wykonawca przeprowadzi szkolenie dla pracowników Zamawiającego w zakresie obsługi oraz użytkowania dostarczonego urządzenia, obejmujące min.: ustawienia, badanie i ocenę wyników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50F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Wykonawca zapewni materiały szkoleniowe do przeprowadzanego przedmiotowego szkolenia w  siedzibie Laboratorium TDT w Krakowie. Czas trwania szkolenia min. 2 godz. (1 godz. tj. 45 min)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8C5" w14:textId="77777777" w:rsidR="003333C2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72AC71F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E51" w14:textId="72BE8504" w:rsidR="00EC011A" w:rsidRPr="00EC011A" w:rsidRDefault="00EC011A" w:rsidP="00E6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</w:t>
            </w:r>
            <w:r w:rsidR="003333C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65450">
              <w:rPr>
                <w:rFonts w:ascii="Calibri" w:eastAsia="Times New Roman" w:hAnsi="Calibri" w:cs="Calibri"/>
                <w:lang w:eastAsia="pl-PL"/>
              </w:rPr>
              <w:t>-12</w:t>
            </w:r>
            <w:r w:rsidR="00E65450"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E1002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F25BE69" w14:textId="77777777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4606AD4B" w14:textId="77777777" w:rsidR="00EC011A" w:rsidRDefault="00EC011A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D58473" w14:textId="77777777" w:rsidR="004B5954" w:rsidRDefault="004B5954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6A4057FF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17CC64D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AD04AB1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53CE5685" w14:textId="77777777" w:rsidR="00692433" w:rsidRPr="00286B87" w:rsidRDefault="00692433" w:rsidP="00286B87">
      <w:pPr>
        <w:pStyle w:val="rozdzia"/>
        <w:numPr>
          <w:ilvl w:val="0"/>
          <w:numId w:val="46"/>
        </w:numPr>
        <w:rPr>
          <w:b/>
        </w:rPr>
      </w:pPr>
      <w:r w:rsidRPr="00D35098">
        <w:t>Zamawiający zaleca przed podpisaniem zapisanie dokumentu w formacie .pdf</w:t>
      </w:r>
    </w:p>
    <w:p w14:paraId="2DDA0DA6" w14:textId="11A31F25" w:rsidR="00692433" w:rsidRPr="00D35098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214A7146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7CDCEC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D816B1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8F69CA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7E3EB0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DBC9F98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843769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F286554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BC41A76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D37FDA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809DE6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DA527B8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3F1C10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C879EF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9E90BDF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9EE8C42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879433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F4D224C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D29992C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E6057A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7A18E40" w14:textId="28511877" w:rsidR="00343351" w:rsidRPr="00EC011A" w:rsidRDefault="00343351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10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20131BF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32DE52BD" w14:textId="59AAA1AD" w:rsidR="00343351" w:rsidRPr="00EC011A" w:rsidRDefault="00343351" w:rsidP="0034335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10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</w:p>
    <w:p w14:paraId="1618FB4C" w14:textId="77777777" w:rsidR="00343351" w:rsidRPr="00EC011A" w:rsidRDefault="00343351" w:rsidP="008055E1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 w:rsidRPr="00343351"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  <w:r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43351" w:rsidRPr="00EC011A" w14:paraId="43D21914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E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061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723B24C7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4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384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3FBC2FC0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0B9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1EC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43351" w:rsidRPr="00EC011A" w14:paraId="776E2B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840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Przenośny, uniwersalny przyrząd do pomiaru chropowatości powierzchni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6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672FDD73" w14:textId="77777777" w:rsidTr="004B5954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91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43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71574C06" w14:textId="77777777" w:rsidTr="004B595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76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Rozdzielczość co najmniej 0,001 µm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5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6DF2BFC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C9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Zakres pomiaru w osi X co najmniej 15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56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8CC30AC" w14:textId="77777777" w:rsidTr="004B5954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BA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Szybkość pomiaru do 1 mm/s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7B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52BAF78" w14:textId="77777777" w:rsidTr="004B5954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DB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Ra co najmniej: 0,05-10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AAC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BB6CE1A" w14:textId="77777777" w:rsidTr="004B5954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985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 co najmniej: 0,02-100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E8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39EBE83" w14:textId="77777777" w:rsidTr="004B5954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BF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Pomiar parametrów Ra,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A7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26611458" w14:textId="77777777" w:rsidTr="004B595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E2C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DF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40E650A" w14:textId="77777777" w:rsidTr="004B5954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EA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Przedłużacz do zdalnej obsługi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AD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183E8F8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40A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7F9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8237006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FF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Automatyczne podnoszenie i opuszczanie ramienia sondy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63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6B76F43C" w14:textId="77777777" w:rsidTr="004B5954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ED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Natychmiastowa ocena i wyświetlanie danych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AC8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48036DF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9D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Wewnętrzne przechowywanie danych/zasilanie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156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A1E9E81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E3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Bezpośrednie wysyłanie danych do laptopa/komputera PC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C16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F5B487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B6B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Spełnia wszystkie aktualne normy dotyczące pomiaru powierzchni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65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4C2620AB" w14:textId="77777777" w:rsidTr="004B5954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3DE" w14:textId="1BCC21D5" w:rsidR="00D92E11" w:rsidRPr="0034335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3F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E0ECE32" w14:textId="77777777" w:rsidTr="004B5954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364" w14:textId="77777777" w:rsidR="00343351" w:rsidRPr="00343351" w:rsidRDefault="008055E1" w:rsidP="008055E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Gwarancja min.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12</w:t>
            </w: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159556" w14:textId="77777777" w:rsidR="00343351" w:rsidRPr="00C034D8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14:paraId="590938B7" w14:textId="77777777" w:rsidR="008055E1" w:rsidRPr="00EC011A" w:rsidRDefault="008055E1" w:rsidP="008055E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7F74876B" w14:textId="77777777" w:rsidR="008055E1" w:rsidRDefault="008055E1" w:rsidP="008055E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14:paraId="17712AC6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D2947F3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3B9E490" w14:textId="77777777" w:rsidR="00692433" w:rsidRPr="00286B87" w:rsidRDefault="00692433" w:rsidP="00286B87">
      <w:pPr>
        <w:pStyle w:val="rozdzia"/>
        <w:numPr>
          <w:ilvl w:val="0"/>
          <w:numId w:val="47"/>
        </w:numPr>
        <w:rPr>
          <w:b/>
        </w:rPr>
      </w:pPr>
      <w:r w:rsidRPr="00D35098">
        <w:t>Zamawiający zaleca przed podpisaniem zapisanie dokumentu w formacie .pdf</w:t>
      </w:r>
    </w:p>
    <w:p w14:paraId="513A9F88" w14:textId="60488679" w:rsidR="00692433" w:rsidRPr="00446216" w:rsidRDefault="00692433" w:rsidP="00446216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sectPr w:rsidR="00692433" w:rsidRPr="00446216" w:rsidSect="003B484B">
      <w:headerReference w:type="default" r:id="rId9"/>
      <w:footerReference w:type="default" r:id="rId10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FB921" w15:done="0"/>
  <w15:commentEx w15:paraId="1AEB04E3" w15:done="0"/>
  <w15:commentEx w15:paraId="54EE8920" w15:done="0"/>
  <w15:commentEx w15:paraId="1387C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D72D" w16cid:durableId="2434DFC8"/>
  <w16cid:commentId w16cid:paraId="181FB921" w16cid:durableId="2434DFC9"/>
  <w16cid:commentId w16cid:paraId="1AEB04E3" w16cid:durableId="2434DFCA"/>
  <w16cid:commentId w16cid:paraId="54EE8920" w16cid:durableId="2434DFCB"/>
  <w16cid:commentId w16cid:paraId="1387C578" w16cid:durableId="2434DF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D4FB6" w14:textId="77777777" w:rsidR="002933FE" w:rsidRDefault="002933FE" w:rsidP="00326027">
      <w:pPr>
        <w:spacing w:after="0" w:line="240" w:lineRule="auto"/>
      </w:pPr>
      <w:r>
        <w:separator/>
      </w:r>
    </w:p>
  </w:endnote>
  <w:endnote w:type="continuationSeparator" w:id="0">
    <w:p w14:paraId="41A77ACF" w14:textId="77777777" w:rsidR="002933FE" w:rsidRDefault="002933FE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3B484B" w:rsidRPr="003B484B" w:rsidRDefault="003B484B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08A2F024" w:rsidR="002933FE" w:rsidRPr="00392D32" w:rsidRDefault="002933FE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7DE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BD96" w14:textId="77777777" w:rsidR="002933FE" w:rsidRDefault="002933FE" w:rsidP="00326027">
      <w:pPr>
        <w:spacing w:after="0" w:line="240" w:lineRule="auto"/>
      </w:pPr>
      <w:r>
        <w:separator/>
      </w:r>
    </w:p>
  </w:footnote>
  <w:footnote w:type="continuationSeparator" w:id="0">
    <w:p w14:paraId="58603A57" w14:textId="77777777" w:rsidR="002933FE" w:rsidRDefault="002933FE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8E60" w14:textId="77777777" w:rsidR="002933FE" w:rsidRPr="00F86125" w:rsidRDefault="002933FE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3A32E219" w:rsidR="002933FE" w:rsidRPr="008F01C4" w:rsidRDefault="002933FE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 xml:space="preserve">Numer referencyjny postępowania: ZP </w:t>
    </w:r>
    <w:r w:rsidR="00F86125" w:rsidRPr="00F86125">
      <w:rPr>
        <w:rFonts w:asciiTheme="minorHAnsi" w:hAnsiTheme="minorHAnsi" w:cstheme="minorHAnsi"/>
        <w:i/>
        <w:sz w:val="20"/>
        <w:szCs w:val="20"/>
      </w:rPr>
      <w:t>8</w:t>
    </w:r>
    <w:r w:rsidRPr="00F86125">
      <w:rPr>
        <w:rFonts w:asciiTheme="minorHAnsi" w:hAnsiTheme="minorHAnsi" w:cstheme="minorHAnsi"/>
        <w:i/>
        <w:sz w:val="20"/>
        <w:szCs w:val="20"/>
      </w:rPr>
      <w:t>/2021</w:t>
    </w:r>
  </w:p>
  <w:p w14:paraId="6D81596C" w14:textId="77777777" w:rsidR="002933FE" w:rsidRDefault="002933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4A2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580F1A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3F3C98"/>
    <w:multiLevelType w:val="hybridMultilevel"/>
    <w:tmpl w:val="69FA2322"/>
    <w:lvl w:ilvl="0" w:tplc="657E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05990"/>
    <w:multiLevelType w:val="hybridMultilevel"/>
    <w:tmpl w:val="A162D18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CD029A"/>
    <w:multiLevelType w:val="hybridMultilevel"/>
    <w:tmpl w:val="A29E0F1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FD715C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9069A6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F97B70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7760BA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EE3EF3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C80B9D"/>
    <w:multiLevelType w:val="hybridMultilevel"/>
    <w:tmpl w:val="2F041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B32C4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53B76"/>
    <w:multiLevelType w:val="hybridMultilevel"/>
    <w:tmpl w:val="463A9AAA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EA3C92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D107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742B7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22"/>
  </w:num>
  <w:num w:numId="23">
    <w:abstractNumId w:val="1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</w:num>
  <w:num w:numId="42">
    <w:abstractNumId w:val="5"/>
    <w:lvlOverride w:ilvl="0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4"/>
  </w:num>
  <w:num w:numId="49">
    <w:abstractNumId w:val="4"/>
    <w:lvlOverride w:ilvl="0">
      <w:startOverride w:val="2"/>
    </w:lvlOverride>
  </w:num>
  <w:num w:numId="50">
    <w:abstractNumId w:val="4"/>
    <w:lvlOverride w:ilvl="0">
      <w:startOverride w:val="2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Radkiewicz">
    <w15:presenceInfo w15:providerId="AD" w15:userId="S-1-5-21-2755459653-4094996535-2095095613-1362"/>
  </w15:person>
  <w15:person w15:author="Elżbieta Kolanko">
    <w15:presenceInfo w15:providerId="AD" w15:userId="S-1-5-21-2755459653-4094996535-2095095613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100E76"/>
    <w:rsid w:val="00106E0A"/>
    <w:rsid w:val="00150FBD"/>
    <w:rsid w:val="001725AD"/>
    <w:rsid w:val="001839D7"/>
    <w:rsid w:val="001927E9"/>
    <w:rsid w:val="0019651B"/>
    <w:rsid w:val="001C3B2A"/>
    <w:rsid w:val="001F3201"/>
    <w:rsid w:val="00201F56"/>
    <w:rsid w:val="00217989"/>
    <w:rsid w:val="002249EC"/>
    <w:rsid w:val="00230D81"/>
    <w:rsid w:val="002644E7"/>
    <w:rsid w:val="00286B87"/>
    <w:rsid w:val="002933FE"/>
    <w:rsid w:val="002A76B1"/>
    <w:rsid w:val="002D38D4"/>
    <w:rsid w:val="0031154C"/>
    <w:rsid w:val="00326027"/>
    <w:rsid w:val="003333C2"/>
    <w:rsid w:val="00343351"/>
    <w:rsid w:val="00347DE4"/>
    <w:rsid w:val="00351566"/>
    <w:rsid w:val="00354CD1"/>
    <w:rsid w:val="003706C5"/>
    <w:rsid w:val="00387C2F"/>
    <w:rsid w:val="00391F8D"/>
    <w:rsid w:val="00392D32"/>
    <w:rsid w:val="003A0607"/>
    <w:rsid w:val="003B484B"/>
    <w:rsid w:val="003C2361"/>
    <w:rsid w:val="003D4DB6"/>
    <w:rsid w:val="003F2A77"/>
    <w:rsid w:val="00420D06"/>
    <w:rsid w:val="00446216"/>
    <w:rsid w:val="00460A53"/>
    <w:rsid w:val="00467A60"/>
    <w:rsid w:val="004749F9"/>
    <w:rsid w:val="004811A7"/>
    <w:rsid w:val="004A26AD"/>
    <w:rsid w:val="004B5954"/>
    <w:rsid w:val="004B66BE"/>
    <w:rsid w:val="004C22E8"/>
    <w:rsid w:val="004C47DF"/>
    <w:rsid w:val="004E1502"/>
    <w:rsid w:val="005119D8"/>
    <w:rsid w:val="00517A77"/>
    <w:rsid w:val="005456ED"/>
    <w:rsid w:val="005522E0"/>
    <w:rsid w:val="00596039"/>
    <w:rsid w:val="0060062D"/>
    <w:rsid w:val="00610553"/>
    <w:rsid w:val="006363C1"/>
    <w:rsid w:val="006367DE"/>
    <w:rsid w:val="00666CB7"/>
    <w:rsid w:val="00684A78"/>
    <w:rsid w:val="00692433"/>
    <w:rsid w:val="006C7BD8"/>
    <w:rsid w:val="00703936"/>
    <w:rsid w:val="007368B4"/>
    <w:rsid w:val="00753EC9"/>
    <w:rsid w:val="00786E12"/>
    <w:rsid w:val="0079416C"/>
    <w:rsid w:val="007A2490"/>
    <w:rsid w:val="007F54F8"/>
    <w:rsid w:val="008055E1"/>
    <w:rsid w:val="00814B65"/>
    <w:rsid w:val="00852E73"/>
    <w:rsid w:val="00894CF9"/>
    <w:rsid w:val="008A09AE"/>
    <w:rsid w:val="008C2E3D"/>
    <w:rsid w:val="008E17FC"/>
    <w:rsid w:val="008F01C4"/>
    <w:rsid w:val="00901840"/>
    <w:rsid w:val="009030EC"/>
    <w:rsid w:val="00910F2A"/>
    <w:rsid w:val="0095028A"/>
    <w:rsid w:val="00957388"/>
    <w:rsid w:val="00962E08"/>
    <w:rsid w:val="00985435"/>
    <w:rsid w:val="009A69FC"/>
    <w:rsid w:val="009C1669"/>
    <w:rsid w:val="009D0E21"/>
    <w:rsid w:val="009D177D"/>
    <w:rsid w:val="00A47109"/>
    <w:rsid w:val="00A50FD2"/>
    <w:rsid w:val="00A81C85"/>
    <w:rsid w:val="00A8231C"/>
    <w:rsid w:val="00A863CF"/>
    <w:rsid w:val="00AA4CE1"/>
    <w:rsid w:val="00AD452E"/>
    <w:rsid w:val="00AE239E"/>
    <w:rsid w:val="00AE52F8"/>
    <w:rsid w:val="00AF1AC2"/>
    <w:rsid w:val="00AF2ECE"/>
    <w:rsid w:val="00AF68BB"/>
    <w:rsid w:val="00B14003"/>
    <w:rsid w:val="00B234A0"/>
    <w:rsid w:val="00B3771C"/>
    <w:rsid w:val="00B405BD"/>
    <w:rsid w:val="00B706B5"/>
    <w:rsid w:val="00B74159"/>
    <w:rsid w:val="00B76985"/>
    <w:rsid w:val="00B90F87"/>
    <w:rsid w:val="00BA4E3B"/>
    <w:rsid w:val="00BB2A14"/>
    <w:rsid w:val="00BC2A52"/>
    <w:rsid w:val="00BD7CC9"/>
    <w:rsid w:val="00C034D8"/>
    <w:rsid w:val="00C83F58"/>
    <w:rsid w:val="00CF0B81"/>
    <w:rsid w:val="00CF58B0"/>
    <w:rsid w:val="00D071AC"/>
    <w:rsid w:val="00D26B97"/>
    <w:rsid w:val="00D35098"/>
    <w:rsid w:val="00D52380"/>
    <w:rsid w:val="00D72361"/>
    <w:rsid w:val="00D87301"/>
    <w:rsid w:val="00D92E11"/>
    <w:rsid w:val="00DA2875"/>
    <w:rsid w:val="00DB03B9"/>
    <w:rsid w:val="00DC75B9"/>
    <w:rsid w:val="00DE2D42"/>
    <w:rsid w:val="00DE6EF5"/>
    <w:rsid w:val="00E013D4"/>
    <w:rsid w:val="00E17076"/>
    <w:rsid w:val="00E57EE7"/>
    <w:rsid w:val="00E652D6"/>
    <w:rsid w:val="00E65450"/>
    <w:rsid w:val="00E72C77"/>
    <w:rsid w:val="00E823A9"/>
    <w:rsid w:val="00EB7C17"/>
    <w:rsid w:val="00EC011A"/>
    <w:rsid w:val="00ED7005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B4D4-AB0A-495A-927B-A1D66E9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5153</Words>
  <Characters>30919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Radkiewicz</dc:creator>
  <cp:lastModifiedBy>Wioletta Waszczuk</cp:lastModifiedBy>
  <cp:revision>4</cp:revision>
  <dcterms:created xsi:type="dcterms:W3CDTF">2021-05-14T11:00:00Z</dcterms:created>
  <dcterms:modified xsi:type="dcterms:W3CDTF">2021-05-14T11:23:00Z</dcterms:modified>
</cp:coreProperties>
</file>